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18"/>
        </w:rPr>
      </w:pPr>
      <w:bookmarkStart w:id="0" w:name="_GoBack"/>
      <w:bookmarkEnd w:id="0"/>
      <w:r w:rsidRPr="003C630C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</w:t>
      </w: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ՀԱՅՏԱՐԱՐՈՒԹՅՈՒՆ</w:t>
      </w: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3C630C">
        <w:rPr>
          <w:rFonts w:ascii="Sylfaen" w:hAnsi="Sylfaen" w:cs="Arial"/>
          <w:b/>
          <w:i w:val="0"/>
          <w:lang w:val="af-ZA"/>
        </w:rPr>
        <w:t>ԳՆԱՆՇՄԱՆ ՀԱՐՑՄԱՆ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 w:cs="Arial"/>
          <w:b/>
          <w:i w:val="0"/>
          <w:lang w:val="af-ZA"/>
        </w:rPr>
        <w:t>ՄԱՍԻՆ</w:t>
      </w:r>
      <w:r w:rsidRPr="003C630C">
        <w:rPr>
          <w:rFonts w:ascii="Sylfaen" w:hAnsi="Sylfaen"/>
          <w:b/>
          <w:i w:val="0"/>
          <w:lang w:val="af-ZA"/>
        </w:rPr>
        <w:t>*</w:t>
      </w: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Հայտարարության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սույն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տեքստը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հաստատված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է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գնահատող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հանձնաժողովի</w:t>
      </w: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3C630C">
        <w:rPr>
          <w:rFonts w:ascii="Sylfaen" w:hAnsi="Sylfaen"/>
          <w:b/>
          <w:i w:val="0"/>
          <w:lang w:val="af-ZA"/>
        </w:rPr>
        <w:t>2022</w:t>
      </w:r>
      <w:r w:rsidRPr="003C630C">
        <w:rPr>
          <w:rFonts w:ascii="Sylfaen" w:hAnsi="Sylfaen" w:cs="Arial"/>
          <w:b/>
          <w:i w:val="0"/>
          <w:lang w:val="af-ZA"/>
        </w:rPr>
        <w:t>թվականի</w:t>
      </w:r>
      <w:r w:rsidRPr="003C630C">
        <w:rPr>
          <w:rFonts w:ascii="Sylfaen" w:hAnsi="Sylfaen"/>
          <w:b/>
          <w:i w:val="0"/>
          <w:lang w:val="af-ZA"/>
        </w:rPr>
        <w:t xml:space="preserve"> «</w:t>
      </w:r>
      <w:r w:rsidR="00514FC9">
        <w:rPr>
          <w:rFonts w:ascii="Sylfaen" w:hAnsi="Sylfaen" w:cs="Arial"/>
          <w:b/>
          <w:i w:val="0"/>
          <w:lang w:val="hy-AM"/>
        </w:rPr>
        <w:t>սեպտեմբեր</w:t>
      </w:r>
      <w:r w:rsidRPr="003C630C">
        <w:rPr>
          <w:rFonts w:ascii="Sylfaen" w:hAnsi="Sylfaen"/>
          <w:b/>
          <w:i w:val="0"/>
          <w:lang w:val="af-ZA"/>
        </w:rPr>
        <w:t>»  «</w:t>
      </w:r>
      <w:r w:rsidR="007963EE">
        <w:rPr>
          <w:rFonts w:ascii="Sylfaen" w:hAnsi="Sylfaen"/>
          <w:b/>
          <w:i w:val="0"/>
          <w:lang w:val="hy-AM"/>
        </w:rPr>
        <w:t>05</w:t>
      </w:r>
      <w:r w:rsidRPr="003C630C">
        <w:rPr>
          <w:rFonts w:ascii="Sylfaen" w:hAnsi="Sylfaen"/>
          <w:b/>
          <w:i w:val="0"/>
          <w:lang w:val="af-ZA"/>
        </w:rPr>
        <w:t>» «</w:t>
      </w:r>
      <w:r w:rsidRPr="003C630C">
        <w:rPr>
          <w:rFonts w:ascii="Sylfaen" w:hAnsi="Sylfaen" w:cs="Arial"/>
          <w:b/>
          <w:i w:val="0"/>
          <w:lang w:val="af-ZA"/>
        </w:rPr>
        <w:t>N1</w:t>
      </w:r>
      <w:r w:rsidRPr="003C630C">
        <w:rPr>
          <w:rFonts w:ascii="Sylfaen" w:hAnsi="Sylfaen"/>
          <w:b/>
          <w:i w:val="0"/>
          <w:lang w:val="af-ZA"/>
        </w:rPr>
        <w:t xml:space="preserve">» </w:t>
      </w:r>
      <w:r w:rsidRPr="003C630C">
        <w:rPr>
          <w:rFonts w:ascii="Sylfaen" w:hAnsi="Sylfaen" w:cs="Arial"/>
          <w:b/>
          <w:i w:val="0"/>
          <w:lang w:val="af-ZA"/>
        </w:rPr>
        <w:t>որոշմամբ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122F1C" w:rsidRPr="003C630C" w:rsidRDefault="00122F1C" w:rsidP="00122F1C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Ընթացակարգի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ծածկագիրը</w:t>
      </w:r>
      <w:r w:rsidRPr="003C630C">
        <w:rPr>
          <w:rFonts w:ascii="Sylfaen" w:hAnsi="Sylfaen"/>
          <w:i w:val="0"/>
          <w:lang w:val="af-ZA"/>
        </w:rPr>
        <w:t xml:space="preserve">`  </w:t>
      </w:r>
      <w:r w:rsidRPr="003C630C">
        <w:rPr>
          <w:rFonts w:ascii="Sylfaen" w:hAnsi="Sylfaen"/>
          <w:b/>
          <w:i w:val="0"/>
          <w:lang w:val="hy-AM"/>
        </w:rPr>
        <w:t>&lt;&lt;ԿՄՆՀ-ԳՀԾՁԲ-</w:t>
      </w:r>
      <w:r w:rsidR="00E3039C">
        <w:rPr>
          <w:rFonts w:ascii="Sylfaen" w:hAnsi="Sylfaen"/>
          <w:b/>
          <w:i w:val="0"/>
          <w:lang w:val="hy-AM"/>
        </w:rPr>
        <w:t>22/24</w:t>
      </w:r>
      <w:r w:rsidRPr="003C630C">
        <w:rPr>
          <w:rFonts w:ascii="Sylfaen" w:hAnsi="Sylfaen"/>
          <w:b/>
          <w:i w:val="0"/>
          <w:lang w:val="hy-AM"/>
        </w:rPr>
        <w:t>&gt;&gt;</w:t>
      </w:r>
      <w:r w:rsidRPr="003C630C">
        <w:rPr>
          <w:rFonts w:ascii="Sylfaen" w:hAnsi="Sylfaen"/>
          <w:b/>
          <w:i w:val="0"/>
          <w:u w:val="single"/>
          <w:lang w:val="af-ZA"/>
        </w:rPr>
        <w:t xml:space="preserve">  </w:t>
      </w:r>
      <w:r w:rsidRPr="003C630C">
        <w:rPr>
          <w:rFonts w:ascii="Sylfaen" w:hAnsi="Sylfaen"/>
          <w:i w:val="0"/>
          <w:u w:val="single"/>
          <w:lang w:val="af-ZA"/>
        </w:rPr>
        <w:t xml:space="preserve">      </w:t>
      </w:r>
    </w:p>
    <w:p w:rsidR="00122F1C" w:rsidRPr="003C630C" w:rsidRDefault="00122F1C" w:rsidP="00122F1C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122F1C" w:rsidRPr="003C630C" w:rsidRDefault="00122F1C" w:rsidP="00122F1C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3C630C">
        <w:rPr>
          <w:rFonts w:ascii="Sylfaen" w:hAnsi="Sylfaen"/>
          <w:i w:val="0"/>
          <w:lang w:val="af-ZA"/>
        </w:rPr>
        <w:t xml:space="preserve">Պատվիրատուն` </w:t>
      </w:r>
      <w:r w:rsidRPr="003C630C">
        <w:rPr>
          <w:rFonts w:ascii="Sylfaen" w:hAnsi="Sylfaen"/>
          <w:b/>
          <w:i w:val="0"/>
          <w:lang w:val="hy-AM"/>
        </w:rPr>
        <w:t>Նաիրիի համայնքապետարանը</w:t>
      </w:r>
      <w:r w:rsidRPr="003C630C">
        <w:rPr>
          <w:rFonts w:ascii="Sylfaen" w:hAnsi="Sylfaen"/>
          <w:i w:val="0"/>
          <w:lang w:val="af-ZA"/>
        </w:rPr>
        <w:t>, որը գտնվում է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/>
          <w:b/>
          <w:i w:val="0"/>
          <w:lang w:val="hy-AM"/>
        </w:rPr>
        <w:t>ք</w:t>
      </w:r>
      <w:r w:rsidRPr="003C630C">
        <w:rPr>
          <w:rFonts w:ascii="Times New Roman" w:hAnsi="Times New Roman"/>
          <w:b/>
          <w:i w:val="0"/>
          <w:lang w:val="hy-AM"/>
        </w:rPr>
        <w:t>․</w:t>
      </w:r>
      <w:r w:rsidRPr="003C630C">
        <w:rPr>
          <w:rFonts w:ascii="Sylfaen" w:hAnsi="Sylfaen"/>
          <w:b/>
          <w:i w:val="0"/>
          <w:lang w:val="hy-AM"/>
        </w:rPr>
        <w:t xml:space="preserve"> </w:t>
      </w:r>
      <w:r w:rsidRPr="003C630C">
        <w:rPr>
          <w:rFonts w:ascii="Sylfaen" w:hAnsi="Sylfaen" w:cs="Sylfaen"/>
          <w:b/>
          <w:i w:val="0"/>
          <w:lang w:val="hy-AM"/>
        </w:rPr>
        <w:t>Եղվարդ</w:t>
      </w:r>
      <w:r w:rsidRPr="003C630C">
        <w:rPr>
          <w:rFonts w:ascii="Sylfaen" w:hAnsi="Sylfaen"/>
          <w:b/>
          <w:i w:val="0"/>
          <w:lang w:val="hy-AM"/>
        </w:rPr>
        <w:t xml:space="preserve">, </w:t>
      </w:r>
      <w:r w:rsidRPr="003C630C">
        <w:rPr>
          <w:rFonts w:ascii="Sylfaen" w:hAnsi="Sylfaen" w:cs="Sylfaen"/>
          <w:b/>
          <w:i w:val="0"/>
          <w:lang w:val="hy-AM"/>
        </w:rPr>
        <w:t>Երևանյան</w:t>
      </w:r>
      <w:r w:rsidRPr="003C630C">
        <w:rPr>
          <w:rFonts w:ascii="Sylfaen" w:hAnsi="Sylfaen"/>
          <w:b/>
          <w:i w:val="0"/>
          <w:lang w:val="hy-AM"/>
        </w:rPr>
        <w:t xml:space="preserve"> 1 </w:t>
      </w:r>
      <w:r w:rsidRPr="003C630C">
        <w:rPr>
          <w:rFonts w:ascii="Sylfaen" w:hAnsi="Sylfaen"/>
          <w:i w:val="0"/>
          <w:lang w:val="af-ZA"/>
        </w:rPr>
        <w:t>հասցեում,</w:t>
      </w:r>
      <w:r w:rsidRPr="003C630C">
        <w:rPr>
          <w:rFonts w:ascii="Sylfaen" w:hAnsi="Sylfaen"/>
          <w:i w:val="0"/>
          <w:sz w:val="16"/>
          <w:szCs w:val="16"/>
          <w:lang w:val="af-ZA"/>
        </w:rPr>
        <w:t xml:space="preserve">   </w:t>
      </w:r>
    </w:p>
    <w:p w:rsidR="00122F1C" w:rsidRPr="003C630C" w:rsidRDefault="00122F1C" w:rsidP="00122F1C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3C630C">
        <w:rPr>
          <w:rFonts w:ascii="Sylfaen" w:hAnsi="Sylfaen"/>
          <w:i w:val="0"/>
          <w:lang w:val="af-ZA"/>
        </w:rPr>
        <w:t xml:space="preserve">հայտարարում է գնանշման հարցման, որն իրականացվում է մեկ փուլով` էլեկտրոնային գնումների </w:t>
      </w:r>
      <w:r w:rsidRPr="003C630C">
        <w:rPr>
          <w:rFonts w:ascii="Sylfaen" w:hAnsi="Sylfaen"/>
          <w:i w:val="0"/>
          <w:lang w:val="af-ZA" w:eastAsia="ru-RU"/>
        </w:rPr>
        <w:t>Armeps (</w:t>
      </w:r>
      <w:hyperlink r:id="rId7" w:history="1">
        <w:r w:rsidRPr="003C630C">
          <w:rPr>
            <w:rFonts w:ascii="Sylfaen" w:hAnsi="Sylfaen"/>
            <w:i w:val="0"/>
            <w:lang w:val="af-ZA" w:eastAsia="ru-RU"/>
          </w:rPr>
          <w:t>www.armeps.am</w:t>
        </w:r>
      </w:hyperlink>
      <w:r w:rsidRPr="003C630C">
        <w:rPr>
          <w:rFonts w:ascii="Sylfaen" w:hAnsi="Sylfaen"/>
          <w:i w:val="0"/>
          <w:lang w:val="af-ZA" w:eastAsia="ru-RU"/>
        </w:rPr>
        <w:t xml:space="preserve">) </w:t>
      </w:r>
      <w:r w:rsidRPr="003C630C">
        <w:rPr>
          <w:rFonts w:ascii="Sylfaen" w:hAnsi="Sylfaen"/>
          <w:i w:val="0"/>
          <w:lang w:val="af-ZA"/>
        </w:rPr>
        <w:t>համակարգի միջոցով:</w:t>
      </w:r>
    </w:p>
    <w:p w:rsidR="00122F1C" w:rsidRPr="00FB7532" w:rsidRDefault="00122F1C" w:rsidP="007963EE">
      <w:pPr>
        <w:pStyle w:val="a3"/>
        <w:spacing w:line="240" w:lineRule="auto"/>
        <w:ind w:firstLine="567"/>
        <w:rPr>
          <w:rFonts w:ascii="Sylfaen" w:hAnsi="Sylfaen"/>
          <w:b/>
          <w:i w:val="0"/>
          <w:sz w:val="16"/>
          <w:szCs w:val="16"/>
          <w:lang w:val="af-ZA"/>
        </w:rPr>
      </w:pPr>
      <w:r w:rsidRPr="00FB7532">
        <w:rPr>
          <w:rFonts w:ascii="Sylfaen" w:hAnsi="Sylfaen"/>
          <w:i w:val="0"/>
          <w:lang w:val="af-ZA"/>
        </w:rPr>
        <w:tab/>
      </w:r>
      <w:bookmarkStart w:id="1" w:name="_Hlk23167417"/>
      <w:r w:rsidRPr="00FB7532">
        <w:rPr>
          <w:rFonts w:ascii="Sylfaen" w:hAnsi="Sylfaen"/>
          <w:i w:val="0"/>
          <w:lang w:val="af-ZA"/>
        </w:rPr>
        <w:t>Սույն ընթացակարգի</w:t>
      </w:r>
      <w:bookmarkEnd w:id="1"/>
      <w:r w:rsidRPr="00FB7532">
        <w:rPr>
          <w:rFonts w:ascii="Sylfaen" w:hAnsi="Sylfaen"/>
          <w:i w:val="0"/>
          <w:lang w:val="af-ZA"/>
        </w:rPr>
        <w:t xml:space="preserve"> արդյունքում </w:t>
      </w:r>
      <w:r w:rsidRPr="00FB7532">
        <w:rPr>
          <w:rFonts w:ascii="Sylfaen" w:hAnsi="Sylfaen"/>
          <w:i w:val="0"/>
          <w:lang w:val="hy-AM"/>
        </w:rPr>
        <w:t>ընտրված</w:t>
      </w:r>
      <w:r w:rsidRPr="00FB7532">
        <w:rPr>
          <w:rFonts w:ascii="Sylfaen" w:hAnsi="Sylfaen"/>
          <w:i w:val="0"/>
          <w:lang w:val="af-ZA"/>
        </w:rPr>
        <w:t xml:space="preserve"> մասնակցին սահմանված կարգով կառաջարկվի կնքել </w:t>
      </w:r>
      <w:r w:rsidRPr="00FB7532">
        <w:rPr>
          <w:rFonts w:ascii="Sylfaen" w:hAnsi="Sylfaen" w:cs="Times Armenian"/>
          <w:b/>
          <w:i w:val="0"/>
          <w:lang w:val="hy-AM"/>
        </w:rPr>
        <w:t xml:space="preserve">Նաիրի համայնքի կարիքների համար շինարարական </w:t>
      </w:r>
      <w:r w:rsidRPr="00FB7532">
        <w:rPr>
          <w:rFonts w:ascii="Sylfaen" w:hAnsi="Sylfaen"/>
          <w:b/>
          <w:i w:val="0"/>
        </w:rPr>
        <w:t>աշխատանքների</w:t>
      </w:r>
      <w:r w:rsidR="0003285F" w:rsidRPr="00FB7532">
        <w:rPr>
          <w:rFonts w:ascii="Sylfaen" w:hAnsi="Sylfaen"/>
          <w:b/>
          <w:i w:val="0"/>
          <w:lang w:val="hy-AM"/>
        </w:rPr>
        <w:t xml:space="preserve"> </w:t>
      </w:r>
      <w:r w:rsidR="0003285F" w:rsidRPr="00FB7532">
        <w:rPr>
          <w:rFonts w:ascii="Sylfaen" w:hAnsi="Sylfaen"/>
          <w:i w:val="0"/>
          <w:lang w:val="hy-AM"/>
        </w:rPr>
        <w:t>/</w:t>
      </w:r>
      <w:r w:rsidR="00FB7532" w:rsidRPr="00FB7532">
        <w:rPr>
          <w:rFonts w:ascii="Sylfaen" w:hAnsi="Sylfaen" w:cs="Calibri Light"/>
          <w:i w:val="0"/>
          <w:color w:val="000000"/>
          <w:lang w:val="hy-AM"/>
        </w:rPr>
        <w:t>Պռոշյան բնակավայրում ասֆալտապատման, Արագյուղ, Եղվարդ, Քասախ, Պռոշյան, Զովունի, Բուժական բնակավայրերում արտաքին լուսավորության ցանցի կառուցման, Արագյուղ, Եղվարդ, Քասախ, Պռոշյան, Զովունի, Բուժական բնակավայրերում ոռոգման ցանցի կառուցման, ավտոկայանատեղիի նոր շինությունների կառուցման</w:t>
      </w:r>
      <w:r w:rsidR="0003285F" w:rsidRPr="00FB7532">
        <w:rPr>
          <w:rFonts w:ascii="Sylfaen" w:hAnsi="Sylfaen" w:cs="Calibri Light"/>
          <w:i w:val="0"/>
          <w:color w:val="000000"/>
          <w:lang w:val="hy-AM"/>
        </w:rPr>
        <w:t>/</w:t>
      </w:r>
      <w:r w:rsidR="007963EE" w:rsidRPr="00FB7532">
        <w:rPr>
          <w:rFonts w:ascii="Sylfaen" w:hAnsi="Sylfaen" w:cs="Calibri Light"/>
          <w:i w:val="0"/>
          <w:color w:val="000000"/>
          <w:lang w:val="hy-AM"/>
        </w:rPr>
        <w:t xml:space="preserve"> </w:t>
      </w:r>
      <w:r w:rsidRPr="00FB7532">
        <w:rPr>
          <w:rFonts w:ascii="Sylfaen" w:hAnsi="Sylfaen"/>
          <w:b/>
          <w:i w:val="0"/>
        </w:rPr>
        <w:t>որակի</w:t>
      </w:r>
      <w:r w:rsidR="007963EE" w:rsidRPr="00FB7532">
        <w:rPr>
          <w:rFonts w:ascii="Sylfaen" w:hAnsi="Sylfaen"/>
          <w:b/>
          <w:i w:val="0"/>
          <w:lang w:val="hy-AM"/>
        </w:rPr>
        <w:t xml:space="preserve"> </w:t>
      </w:r>
      <w:r w:rsidRPr="00FB7532">
        <w:rPr>
          <w:rFonts w:ascii="Sylfaen" w:hAnsi="Sylfaen"/>
          <w:b/>
          <w:i w:val="0"/>
        </w:rPr>
        <w:t>տեխնիկական</w:t>
      </w:r>
      <w:r w:rsidRPr="00FB7532">
        <w:rPr>
          <w:rFonts w:ascii="Sylfaen" w:hAnsi="Sylfaen"/>
          <w:b/>
          <w:i w:val="0"/>
          <w:lang w:val="af-ZA"/>
        </w:rPr>
        <w:t xml:space="preserve"> </w:t>
      </w:r>
      <w:r w:rsidRPr="00FB7532">
        <w:rPr>
          <w:rFonts w:ascii="Sylfaen" w:hAnsi="Sylfaen"/>
          <w:b/>
          <w:i w:val="0"/>
        </w:rPr>
        <w:t>հսկողության</w:t>
      </w:r>
      <w:r w:rsidRPr="00FB7532">
        <w:rPr>
          <w:rFonts w:ascii="Sylfaen" w:hAnsi="Sylfaen"/>
          <w:b/>
          <w:i w:val="0"/>
          <w:lang w:val="af-ZA"/>
        </w:rPr>
        <w:t xml:space="preserve"> </w:t>
      </w:r>
      <w:r w:rsidRPr="00FB7532">
        <w:rPr>
          <w:rFonts w:ascii="Sylfaen" w:hAnsi="Sylfaen"/>
          <w:b/>
          <w:i w:val="0"/>
        </w:rPr>
        <w:t>խ</w:t>
      </w:r>
      <w:r w:rsidRPr="00FB7532">
        <w:rPr>
          <w:rFonts w:ascii="Sylfaen" w:hAnsi="Sylfaen"/>
          <w:b/>
          <w:i w:val="0"/>
          <w:lang w:val="hy-AM"/>
        </w:rPr>
        <w:t>ո</w:t>
      </w:r>
      <w:r w:rsidRPr="00FB7532">
        <w:rPr>
          <w:rFonts w:ascii="Sylfaen" w:hAnsi="Sylfaen"/>
          <w:b/>
          <w:i w:val="0"/>
        </w:rPr>
        <w:t>րհրդատվական</w:t>
      </w:r>
      <w:r w:rsidR="0003285F" w:rsidRPr="00FB7532">
        <w:rPr>
          <w:rFonts w:ascii="Sylfaen" w:hAnsi="Sylfaen"/>
          <w:b/>
          <w:i w:val="0"/>
          <w:lang w:val="hy-AM"/>
        </w:rPr>
        <w:t xml:space="preserve"> </w:t>
      </w:r>
      <w:r w:rsidRPr="00FB7532">
        <w:rPr>
          <w:rFonts w:ascii="Sylfaen" w:hAnsi="Sylfaen"/>
          <w:b/>
          <w:i w:val="0"/>
        </w:rPr>
        <w:t>ծառայութ</w:t>
      </w:r>
      <w:r w:rsidRPr="00FB7532">
        <w:rPr>
          <w:rFonts w:ascii="Sylfaen" w:hAnsi="Sylfaen"/>
          <w:b/>
          <w:i w:val="0"/>
          <w:lang w:val="hy-AM"/>
        </w:rPr>
        <w:t xml:space="preserve">յունների </w:t>
      </w:r>
      <w:r w:rsidRPr="00FB7532">
        <w:rPr>
          <w:rFonts w:ascii="Sylfaen" w:hAnsi="Sylfaen" w:cs="Calibri"/>
          <w:b/>
          <w:i w:val="0"/>
          <w:lang w:val="af-ZA"/>
        </w:rPr>
        <w:t> </w:t>
      </w:r>
      <w:r w:rsidRPr="00FB7532">
        <w:rPr>
          <w:rFonts w:ascii="Sylfaen" w:hAnsi="Sylfaen"/>
          <w:b/>
          <w:i w:val="0"/>
          <w:lang w:val="en-GB"/>
        </w:rPr>
        <w:t>ձեռքբերման</w:t>
      </w:r>
      <w:r w:rsidRPr="00FB7532">
        <w:rPr>
          <w:rFonts w:ascii="Sylfaen" w:hAnsi="Sylfaen" w:cs="Calibri"/>
          <w:b/>
          <w:i w:val="0"/>
          <w:lang w:val="af-ZA"/>
        </w:rPr>
        <w:t> </w:t>
      </w:r>
      <w:r w:rsidRPr="00FB7532">
        <w:rPr>
          <w:rFonts w:ascii="Sylfaen" w:hAnsi="Sylfaen"/>
          <w:b/>
          <w:i w:val="0"/>
          <w:lang w:val="af-ZA"/>
        </w:rPr>
        <w:t xml:space="preserve"> պայմանագիր (այսուհետ` պայմանագիր)։</w:t>
      </w:r>
      <w:r w:rsidRPr="00FB7532">
        <w:rPr>
          <w:rFonts w:ascii="Sylfaen" w:hAnsi="Sylfaen"/>
          <w:b/>
          <w:i w:val="0"/>
          <w:sz w:val="16"/>
          <w:szCs w:val="16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3C630C">
        <w:rPr>
          <w:rFonts w:ascii="Sylfaen" w:hAnsi="Sylfaen"/>
          <w:i w:val="0"/>
          <w:sz w:val="16"/>
          <w:szCs w:val="16"/>
          <w:lang w:val="af-ZA"/>
        </w:rPr>
        <w:t xml:space="preserve">                   </w:t>
      </w:r>
      <w:r w:rsidRPr="003C630C">
        <w:rPr>
          <w:rFonts w:ascii="Sylfaen" w:hAnsi="Sylfaen"/>
          <w:i w:val="0"/>
          <w:lang w:val="af-ZA"/>
        </w:rPr>
        <w:tab/>
        <w:t>«</w:t>
      </w:r>
      <w:r w:rsidRPr="003C630C">
        <w:rPr>
          <w:rFonts w:ascii="Sylfaen" w:hAnsi="Sylfaen" w:cs="Arial"/>
          <w:i w:val="0"/>
          <w:lang w:val="af-ZA"/>
        </w:rPr>
        <w:t>Գնումների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մասին</w:t>
      </w:r>
      <w:r w:rsidRPr="003C630C">
        <w:rPr>
          <w:rFonts w:ascii="Sylfaen" w:hAnsi="Sylfaen"/>
          <w:i w:val="0"/>
          <w:lang w:val="af-ZA"/>
        </w:rPr>
        <w:t xml:space="preserve">» </w:t>
      </w:r>
      <w:r w:rsidRPr="003C630C">
        <w:rPr>
          <w:rFonts w:ascii="Sylfaen" w:hAnsi="Sylfaen" w:cs="Arial"/>
          <w:i w:val="0"/>
          <w:lang w:val="af-ZA"/>
        </w:rPr>
        <w:t>ՀՀ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օրենքի</w:t>
      </w:r>
      <w:r w:rsidRPr="003C630C">
        <w:rPr>
          <w:rFonts w:ascii="Sylfaen" w:hAnsi="Sylfaen"/>
          <w:i w:val="0"/>
          <w:lang w:val="af-ZA"/>
        </w:rPr>
        <w:t xml:space="preserve"> 7-</w:t>
      </w:r>
      <w:r w:rsidRPr="003C630C">
        <w:rPr>
          <w:rFonts w:ascii="Sylfaen" w:hAnsi="Sylfaen" w:cs="Arial"/>
          <w:i w:val="0"/>
          <w:lang w:val="af-ZA"/>
        </w:rPr>
        <w:t>րդ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հոդվածի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համաձայն</w:t>
      </w:r>
      <w:r w:rsidRPr="003C630C">
        <w:rPr>
          <w:rFonts w:ascii="Sylfaen" w:hAnsi="Sylfaen"/>
          <w:i w:val="0"/>
          <w:lang w:val="af-ZA"/>
        </w:rPr>
        <w:t xml:space="preserve">` </w:t>
      </w:r>
      <w:r w:rsidRPr="003C630C">
        <w:rPr>
          <w:rFonts w:ascii="Sylfaen" w:hAnsi="Sylfaen" w:cs="Arial"/>
          <w:i w:val="0"/>
          <w:lang w:val="af-ZA"/>
        </w:rPr>
        <w:t>ցանկացած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անձ</w:t>
      </w:r>
      <w:r w:rsidRPr="003C630C">
        <w:rPr>
          <w:rFonts w:ascii="Sylfaen" w:hAnsi="Sylfaen"/>
          <w:i w:val="0"/>
          <w:lang w:val="af-ZA"/>
        </w:rPr>
        <w:t xml:space="preserve">, </w:t>
      </w:r>
      <w:r w:rsidRPr="003C630C">
        <w:rPr>
          <w:rFonts w:ascii="Sylfaen" w:hAnsi="Sylfaen" w:cs="Arial"/>
          <w:i w:val="0"/>
          <w:lang w:val="af-ZA"/>
        </w:rPr>
        <w:t>անկախ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նրա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օտարերկրյա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ֆիզիկական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անձ</w:t>
      </w:r>
      <w:r w:rsidRPr="003C630C">
        <w:rPr>
          <w:rFonts w:ascii="Sylfaen" w:hAnsi="Sylfaen"/>
          <w:i w:val="0"/>
          <w:lang w:val="af-ZA"/>
        </w:rPr>
        <w:t xml:space="preserve">, </w:t>
      </w:r>
      <w:r w:rsidRPr="003C630C">
        <w:rPr>
          <w:rFonts w:ascii="Sylfaen" w:hAnsi="Sylfaen" w:cs="Arial"/>
          <w:i w:val="0"/>
          <w:lang w:val="af-ZA"/>
        </w:rPr>
        <w:t>կազմակերպություն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կամ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քաղաքացիություն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չունեցող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անձ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լինելու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հանգամանքից</w:t>
      </w:r>
      <w:r w:rsidRPr="003C630C">
        <w:rPr>
          <w:rFonts w:ascii="Sylfaen" w:hAnsi="Sylfaen"/>
          <w:i w:val="0"/>
          <w:lang w:val="af-ZA"/>
        </w:rPr>
        <w:t xml:space="preserve">, </w:t>
      </w:r>
      <w:r w:rsidRPr="003C630C">
        <w:rPr>
          <w:rFonts w:ascii="Sylfaen" w:hAnsi="Sylfaen" w:cs="Arial"/>
          <w:i w:val="0"/>
          <w:lang w:val="af-ZA"/>
        </w:rPr>
        <w:t>ունի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սույն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ընթացակարգին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մասնակցելու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հավասար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իրավունք</w:t>
      </w:r>
      <w:r w:rsidRPr="003C630C">
        <w:rPr>
          <w:rFonts w:ascii="Sylfaen" w:hAnsi="Sylfaen"/>
          <w:i w:val="0"/>
          <w:lang w:val="af-ZA"/>
        </w:rPr>
        <w:t>: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3C630C">
        <w:rPr>
          <w:rFonts w:ascii="Sylfaen" w:hAnsi="Sylfaen" w:cs="Arial"/>
          <w:sz w:val="20"/>
          <w:szCs w:val="20"/>
          <w:lang w:val="af-ZA"/>
        </w:rPr>
        <w:t>Սույն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մասնակցելու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իրավունք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չունեցող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անձանց</w:t>
      </w:r>
      <w:r w:rsidRPr="003C630C">
        <w:rPr>
          <w:rFonts w:ascii="Sylfaen" w:hAnsi="Sylfaen"/>
          <w:sz w:val="20"/>
          <w:szCs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af-ZA"/>
        </w:rPr>
        <w:t>ինչպես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նաև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մասնակիցներին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ներկայացվող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պայմանները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սահմանված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են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սույն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/>
        </w:rPr>
        <w:t>հրավերով</w:t>
      </w:r>
      <w:r w:rsidRPr="003C630C">
        <w:rPr>
          <w:rFonts w:ascii="Sylfaen" w:hAnsi="Sylfaen"/>
          <w:sz w:val="20"/>
          <w:szCs w:val="20"/>
          <w:lang w:val="af-ZA"/>
        </w:rPr>
        <w:t>:</w:t>
      </w:r>
    </w:p>
    <w:p w:rsidR="00122F1C" w:rsidRPr="003C630C" w:rsidRDefault="00122F1C" w:rsidP="00122F1C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Ընտրված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մասնակիցը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որոշվում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է</w:t>
      </w:r>
      <w:r w:rsidRPr="003C630C">
        <w:rPr>
          <w:rFonts w:ascii="Sylfaen" w:hAnsi="Sylfaen"/>
          <w:i w:val="0"/>
          <w:lang w:val="af-ZA"/>
        </w:rPr>
        <w:t xml:space="preserve"> </w:t>
      </w:r>
      <w:bookmarkStart w:id="2" w:name="_Hlk23167512"/>
      <w:r w:rsidRPr="003C630C">
        <w:rPr>
          <w:rFonts w:ascii="Sylfaen" w:hAnsi="Sylfaen" w:cs="Arial"/>
          <w:i w:val="0"/>
          <w:lang w:val="af-ZA"/>
        </w:rPr>
        <w:t>ոչ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գնային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պայմաններով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բավարար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գնահատված</w:t>
      </w:r>
      <w:r w:rsidRPr="003C630C">
        <w:rPr>
          <w:rFonts w:ascii="Sylfaen" w:hAnsi="Sylfaen"/>
          <w:i w:val="0"/>
          <w:lang w:val="af-ZA"/>
        </w:rPr>
        <w:t xml:space="preserve"> </w:t>
      </w:r>
      <w:bookmarkEnd w:id="2"/>
      <w:r w:rsidRPr="003C630C">
        <w:rPr>
          <w:rFonts w:ascii="Sylfaen" w:hAnsi="Sylfaen" w:cs="Arial"/>
          <w:i w:val="0"/>
          <w:lang w:val="af-ZA"/>
        </w:rPr>
        <w:t>հայտեր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ներկայացրած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մասնակիցների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թվից</w:t>
      </w:r>
      <w:r w:rsidRPr="003C630C">
        <w:rPr>
          <w:rFonts w:ascii="Sylfaen" w:hAnsi="Sylfaen"/>
          <w:i w:val="0"/>
          <w:lang w:val="af-ZA"/>
        </w:rPr>
        <w:t xml:space="preserve">` </w:t>
      </w:r>
      <w:r w:rsidRPr="003C630C">
        <w:rPr>
          <w:rFonts w:ascii="Sylfaen" w:hAnsi="Sylfaen" w:cs="Arial"/>
          <w:i w:val="0"/>
          <w:lang w:val="af-ZA"/>
        </w:rPr>
        <w:t>նվազագույն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գնային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առաջարկ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ներկայացրած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մասնակցին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նախապատվություն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տալու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սկզբունքով։</w:t>
      </w:r>
      <w:r w:rsidRPr="003C630C">
        <w:rPr>
          <w:rFonts w:ascii="Sylfaen" w:hAnsi="Sylfaen"/>
          <w:i w:val="0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Էլեկտրոնային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ձևով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հրավեր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տրամադրելու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պահանջի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դեպքում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պատվիրատուն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անվճար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ապահովում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է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հրավերի</w:t>
      </w:r>
      <w:r w:rsidRPr="003C630C">
        <w:rPr>
          <w:rFonts w:ascii="Sylfaen" w:hAnsi="Sylfaen"/>
          <w:i w:val="0"/>
          <w:lang w:val="af-ZA"/>
        </w:rPr>
        <w:t xml:space="preserve">` </w:t>
      </w:r>
      <w:r w:rsidRPr="003C630C">
        <w:rPr>
          <w:rFonts w:ascii="Sylfaen" w:hAnsi="Sylfaen" w:cs="Arial"/>
          <w:i w:val="0"/>
          <w:lang w:val="af-ZA"/>
        </w:rPr>
        <w:t>էլեկտրոնային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ձևով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տրամադրումը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դիմումը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ստանալու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օրվան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հաջորդող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աշխատանքային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օրվա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ընթացքում։</w:t>
      </w:r>
      <w:r w:rsidRPr="003C630C">
        <w:rPr>
          <w:rFonts w:ascii="Sylfaen" w:hAnsi="Sylfaen"/>
          <w:i w:val="0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Սույն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ընթացակարգին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մասնակցության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հայտերն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անհրաժեշտ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է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ներկայացնել</w:t>
      </w:r>
      <w:r w:rsidRPr="003C630C">
        <w:rPr>
          <w:rFonts w:ascii="Sylfaen" w:hAnsi="Sylfaen"/>
          <w:i w:val="0"/>
          <w:lang w:val="af-ZA" w:eastAsia="ru-RU"/>
        </w:rPr>
        <w:t xml:space="preserve"> </w:t>
      </w:r>
      <w:r w:rsidRPr="003C630C">
        <w:rPr>
          <w:rFonts w:ascii="Sylfaen" w:hAnsi="Sylfaen" w:cs="Arial"/>
          <w:i w:val="0"/>
          <w:lang w:val="af-ZA" w:eastAsia="ru-RU"/>
        </w:rPr>
        <w:t>էլեկտրոնային</w:t>
      </w:r>
      <w:r w:rsidRPr="003C630C">
        <w:rPr>
          <w:rFonts w:ascii="Sylfaen" w:hAnsi="Sylfaen"/>
          <w:i w:val="0"/>
          <w:lang w:val="af-ZA" w:eastAsia="ru-RU"/>
        </w:rPr>
        <w:t xml:space="preserve"> </w:t>
      </w:r>
      <w:r w:rsidRPr="003C630C">
        <w:rPr>
          <w:rFonts w:ascii="Sylfaen" w:hAnsi="Sylfaen" w:cs="Arial"/>
          <w:i w:val="0"/>
          <w:lang w:val="af-ZA" w:eastAsia="ru-RU"/>
        </w:rPr>
        <w:t>ձևով</w:t>
      </w:r>
      <w:r w:rsidRPr="003C630C">
        <w:rPr>
          <w:rFonts w:ascii="Sylfaen" w:hAnsi="Sylfaen"/>
          <w:i w:val="0"/>
          <w:lang w:val="af-ZA" w:eastAsia="ru-RU"/>
        </w:rPr>
        <w:t xml:space="preserve">` </w:t>
      </w:r>
      <w:r w:rsidRPr="003C630C">
        <w:rPr>
          <w:rFonts w:ascii="Sylfaen" w:hAnsi="Sylfaen" w:cs="Arial"/>
          <w:i w:val="0"/>
          <w:lang w:val="af-ZA" w:eastAsia="ru-RU"/>
        </w:rPr>
        <w:t>էլեկտրոնային</w:t>
      </w:r>
      <w:r w:rsidRPr="003C630C">
        <w:rPr>
          <w:rFonts w:ascii="Sylfaen" w:hAnsi="Sylfaen"/>
          <w:i w:val="0"/>
          <w:lang w:val="af-ZA" w:eastAsia="ru-RU"/>
        </w:rPr>
        <w:t xml:space="preserve"> </w:t>
      </w:r>
      <w:r w:rsidRPr="003C630C">
        <w:rPr>
          <w:rFonts w:ascii="Sylfaen" w:hAnsi="Sylfaen" w:cs="Arial"/>
          <w:i w:val="0"/>
          <w:lang w:val="af-ZA" w:eastAsia="ru-RU"/>
        </w:rPr>
        <w:t>գնումների</w:t>
      </w:r>
      <w:r w:rsidRPr="003C630C">
        <w:rPr>
          <w:rFonts w:ascii="Sylfaen" w:hAnsi="Sylfaen"/>
          <w:i w:val="0"/>
          <w:lang w:val="af-ZA" w:eastAsia="ru-RU"/>
        </w:rPr>
        <w:t xml:space="preserve"> Armeps (</w:t>
      </w:r>
      <w:hyperlink r:id="rId8" w:history="1">
        <w:r w:rsidRPr="003C630C">
          <w:rPr>
            <w:rFonts w:ascii="Sylfaen" w:hAnsi="Sylfaen"/>
            <w:i w:val="0"/>
            <w:lang w:val="af-ZA" w:eastAsia="ru-RU"/>
          </w:rPr>
          <w:t>www.armeps.am</w:t>
        </w:r>
      </w:hyperlink>
      <w:r w:rsidRPr="003C630C">
        <w:rPr>
          <w:rFonts w:ascii="Sylfaen" w:hAnsi="Sylfaen"/>
          <w:i w:val="0"/>
          <w:lang w:val="af-ZA" w:eastAsia="ru-RU"/>
        </w:rPr>
        <w:t xml:space="preserve">) </w:t>
      </w:r>
      <w:r w:rsidRPr="003C630C">
        <w:rPr>
          <w:rFonts w:ascii="Sylfaen" w:hAnsi="Sylfaen" w:cs="Arial"/>
          <w:i w:val="0"/>
          <w:lang w:val="af-ZA" w:eastAsia="ru-RU"/>
        </w:rPr>
        <w:t>համակարգի</w:t>
      </w:r>
      <w:r w:rsidRPr="003C630C">
        <w:rPr>
          <w:rFonts w:ascii="Sylfaen" w:hAnsi="Sylfaen"/>
          <w:i w:val="0"/>
          <w:lang w:val="af-ZA" w:eastAsia="ru-RU"/>
        </w:rPr>
        <w:t xml:space="preserve">  </w:t>
      </w:r>
      <w:r w:rsidRPr="003C630C">
        <w:rPr>
          <w:rFonts w:ascii="Sylfaen" w:hAnsi="Sylfaen" w:cs="Arial"/>
          <w:i w:val="0"/>
          <w:lang w:val="af-ZA" w:eastAsia="ru-RU"/>
        </w:rPr>
        <w:t>միջոցով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մինչև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սույն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հայտարարության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հրապարակման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օրվանից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հաշված</w:t>
      </w:r>
      <w:r w:rsidRPr="003C630C">
        <w:rPr>
          <w:rFonts w:ascii="Sylfaen" w:hAnsi="Sylfaen" w:cs="Arial"/>
          <w:i w:val="0"/>
          <w:lang w:val="hy-AM"/>
        </w:rPr>
        <w:t xml:space="preserve"> </w:t>
      </w:r>
      <w:r w:rsidRPr="003C630C">
        <w:rPr>
          <w:rFonts w:ascii="Sylfaen" w:hAnsi="Sylfaen"/>
          <w:b/>
          <w:i w:val="0"/>
          <w:u w:val="single"/>
          <w:lang w:val="af-ZA"/>
        </w:rPr>
        <w:t>7</w:t>
      </w:r>
      <w:r w:rsidRPr="003C630C">
        <w:rPr>
          <w:rFonts w:ascii="Sylfaen" w:hAnsi="Sylfaen"/>
          <w:b/>
          <w:i w:val="0"/>
          <w:lang w:val="af-ZA"/>
        </w:rPr>
        <w:t xml:space="preserve"> -</w:t>
      </w:r>
      <w:r w:rsidRPr="003C630C">
        <w:rPr>
          <w:rFonts w:ascii="Sylfaen" w:hAnsi="Sylfaen" w:cs="Arial"/>
          <w:b/>
          <w:i w:val="0"/>
          <w:lang w:val="af-ZA"/>
        </w:rPr>
        <w:t>րդ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 w:cs="Arial"/>
          <w:b/>
          <w:i w:val="0"/>
          <w:lang w:val="af-ZA"/>
        </w:rPr>
        <w:t>օրվա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 w:cs="Arial"/>
          <w:b/>
          <w:i w:val="0"/>
          <w:lang w:val="af-ZA"/>
        </w:rPr>
        <w:t>ժամը</w:t>
      </w:r>
      <w:r w:rsidRPr="003C630C">
        <w:rPr>
          <w:rFonts w:ascii="Sylfaen" w:hAnsi="Sylfaen" w:cs="Arial"/>
          <w:b/>
          <w:i w:val="0"/>
          <w:lang w:val="hy-AM"/>
        </w:rPr>
        <w:t xml:space="preserve"> </w:t>
      </w:r>
      <w:r w:rsidR="002A7862">
        <w:rPr>
          <w:rFonts w:ascii="Sylfaen" w:hAnsi="Sylfaen"/>
          <w:b/>
          <w:i w:val="0"/>
          <w:lang w:val="hy-AM"/>
        </w:rPr>
        <w:t>1</w:t>
      </w:r>
      <w:r w:rsidR="00514FC9">
        <w:rPr>
          <w:rFonts w:ascii="Sylfaen" w:hAnsi="Sylfaen"/>
          <w:b/>
          <w:i w:val="0"/>
          <w:lang w:val="hy-AM"/>
        </w:rPr>
        <w:t>2</w:t>
      </w:r>
      <w:r w:rsidRPr="003C630C">
        <w:rPr>
          <w:rFonts w:ascii="Sylfaen" w:hAnsi="Sylfaen"/>
          <w:b/>
          <w:i w:val="0"/>
          <w:lang w:val="hy-AM"/>
        </w:rPr>
        <w:t>։00</w:t>
      </w:r>
      <w:r w:rsidRPr="003C630C">
        <w:rPr>
          <w:rFonts w:ascii="Sylfaen" w:hAnsi="Sylfaen"/>
          <w:b/>
          <w:i w:val="0"/>
          <w:lang w:val="af-ZA"/>
        </w:rPr>
        <w:t>-</w:t>
      </w:r>
      <w:r w:rsidRPr="003C630C">
        <w:rPr>
          <w:rFonts w:ascii="Sylfaen" w:hAnsi="Sylfaen" w:cs="Arial"/>
          <w:b/>
          <w:i w:val="0"/>
          <w:lang w:val="af-ZA"/>
        </w:rPr>
        <w:t>ը</w:t>
      </w:r>
      <w:r w:rsidRPr="003C630C">
        <w:rPr>
          <w:rFonts w:ascii="Sylfaen" w:hAnsi="Sylfaen"/>
          <w:i w:val="0"/>
          <w:lang w:val="af-ZA"/>
        </w:rPr>
        <w:t xml:space="preserve">: </w:t>
      </w:r>
      <w:r w:rsidRPr="003C630C">
        <w:rPr>
          <w:rFonts w:ascii="Sylfaen" w:hAnsi="Sylfaen" w:cs="Arial"/>
          <w:i w:val="0"/>
          <w:lang w:val="af-ZA"/>
        </w:rPr>
        <w:t>Հայտերը</w:t>
      </w:r>
      <w:r w:rsidRPr="003C630C">
        <w:rPr>
          <w:rFonts w:ascii="Sylfaen" w:hAnsi="Sylfaen"/>
          <w:i w:val="0"/>
          <w:lang w:val="af-ZA"/>
        </w:rPr>
        <w:t xml:space="preserve">, </w:t>
      </w:r>
      <w:r w:rsidRPr="003C630C">
        <w:rPr>
          <w:rFonts w:ascii="Sylfaen" w:hAnsi="Sylfaen" w:cs="Arial"/>
          <w:i w:val="0"/>
          <w:lang w:val="af-ZA"/>
        </w:rPr>
        <w:t>հայերենից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բացի</w:t>
      </w:r>
      <w:r w:rsidRPr="003C630C">
        <w:rPr>
          <w:rFonts w:ascii="Sylfaen" w:hAnsi="Sylfaen"/>
          <w:i w:val="0"/>
          <w:lang w:val="af-ZA"/>
        </w:rPr>
        <w:t xml:space="preserve">, </w:t>
      </w:r>
      <w:r w:rsidRPr="003C630C">
        <w:rPr>
          <w:rFonts w:ascii="Sylfaen" w:hAnsi="Sylfaen" w:cs="Arial"/>
          <w:i w:val="0"/>
          <w:lang w:val="af-ZA"/>
        </w:rPr>
        <w:t>կարող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են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ներկայացվել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նաև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անգլերեն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կամ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ռուսերեն</w:t>
      </w:r>
      <w:r w:rsidRPr="003C630C">
        <w:rPr>
          <w:rFonts w:ascii="Sylfaen" w:hAnsi="Sylfaen"/>
          <w:i w:val="0"/>
          <w:lang w:val="af-ZA"/>
        </w:rPr>
        <w:t xml:space="preserve">: </w:t>
      </w:r>
    </w:p>
    <w:p w:rsidR="00122F1C" w:rsidRPr="003C630C" w:rsidRDefault="00122F1C" w:rsidP="00122F1C">
      <w:pPr>
        <w:pStyle w:val="a3"/>
        <w:spacing w:line="240" w:lineRule="auto"/>
        <w:ind w:firstLine="708"/>
        <w:rPr>
          <w:rFonts w:ascii="Sylfaen" w:hAnsi="Sylfaen"/>
          <w:b/>
          <w:i w:val="0"/>
          <w:lang w:val="af-ZA"/>
        </w:rPr>
      </w:pPr>
      <w:r w:rsidRPr="003C630C">
        <w:rPr>
          <w:rFonts w:ascii="Sylfaen" w:hAnsi="Sylfaen" w:cs="Arial"/>
          <w:i w:val="0"/>
          <w:lang w:val="af-ZA"/>
        </w:rPr>
        <w:t>Հայտերի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բացումը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տեղի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կունենա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էլեկտրոնային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ձևով</w:t>
      </w:r>
      <w:r w:rsidRPr="003C630C">
        <w:rPr>
          <w:rFonts w:ascii="Sylfaen" w:hAnsi="Sylfaen"/>
          <w:i w:val="0"/>
          <w:lang w:val="af-ZA"/>
        </w:rPr>
        <w:t>`</w:t>
      </w:r>
      <w:r w:rsidRPr="003C630C">
        <w:rPr>
          <w:rFonts w:ascii="Sylfaen" w:hAnsi="Sylfaen"/>
          <w:i w:val="0"/>
          <w:lang w:val="af-ZA" w:eastAsia="ru-RU"/>
        </w:rPr>
        <w:t xml:space="preserve"> </w:t>
      </w:r>
      <w:r w:rsidRPr="003C630C">
        <w:rPr>
          <w:rFonts w:ascii="Sylfaen" w:hAnsi="Sylfaen" w:cs="Arial"/>
          <w:i w:val="0"/>
          <w:lang w:val="af-ZA" w:eastAsia="ru-RU"/>
        </w:rPr>
        <w:t>էլեկտրոնային</w:t>
      </w:r>
      <w:r w:rsidRPr="003C630C">
        <w:rPr>
          <w:rFonts w:ascii="Sylfaen" w:hAnsi="Sylfaen"/>
          <w:i w:val="0"/>
          <w:lang w:val="af-ZA" w:eastAsia="ru-RU"/>
        </w:rPr>
        <w:t xml:space="preserve"> </w:t>
      </w:r>
      <w:r w:rsidRPr="003C630C">
        <w:rPr>
          <w:rFonts w:ascii="Sylfaen" w:hAnsi="Sylfaen" w:cs="Arial"/>
          <w:i w:val="0"/>
          <w:lang w:val="af-ZA" w:eastAsia="ru-RU"/>
        </w:rPr>
        <w:t>գնումների</w:t>
      </w:r>
      <w:r w:rsidRPr="003C630C">
        <w:rPr>
          <w:rFonts w:ascii="Sylfaen" w:hAnsi="Sylfaen"/>
          <w:i w:val="0"/>
          <w:lang w:val="af-ZA" w:eastAsia="ru-RU"/>
        </w:rPr>
        <w:t xml:space="preserve"> Armeps </w:t>
      </w:r>
      <w:r w:rsidRPr="003C630C">
        <w:rPr>
          <w:rFonts w:ascii="Sylfaen" w:hAnsi="Sylfaen" w:cs="Arial"/>
          <w:i w:val="0"/>
          <w:lang w:val="af-ZA" w:eastAsia="ru-RU"/>
        </w:rPr>
        <w:t>համակարգի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միջոցով</w:t>
      </w:r>
      <w:r w:rsidRPr="003C630C">
        <w:rPr>
          <w:rFonts w:ascii="Sylfaen" w:hAnsi="Sylfaen"/>
          <w:i w:val="0"/>
          <w:lang w:val="af-ZA"/>
        </w:rPr>
        <w:t xml:space="preserve">,  </w:t>
      </w:r>
      <w:r w:rsidRPr="003C630C">
        <w:rPr>
          <w:rFonts w:ascii="Sylfaen" w:hAnsi="Sylfaen" w:cs="Arial"/>
          <w:i w:val="0"/>
          <w:lang w:val="af-ZA"/>
        </w:rPr>
        <w:t>սույն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հայտարարության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հրապարակման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օրվանից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b/>
          <w:i w:val="0"/>
          <w:lang w:val="af-ZA"/>
        </w:rPr>
        <w:t>հաշված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/>
          <w:b/>
          <w:i w:val="0"/>
          <w:u w:val="single"/>
          <w:lang w:val="af-ZA"/>
        </w:rPr>
        <w:t xml:space="preserve">  </w:t>
      </w:r>
      <w:r w:rsidRPr="003C630C">
        <w:rPr>
          <w:rFonts w:ascii="Sylfaen" w:hAnsi="Sylfaen"/>
          <w:b/>
          <w:i w:val="0"/>
          <w:u w:val="single"/>
          <w:lang w:val="hy-AM"/>
        </w:rPr>
        <w:t>7</w:t>
      </w:r>
      <w:r w:rsidRPr="003C630C">
        <w:rPr>
          <w:rFonts w:ascii="Sylfaen" w:hAnsi="Sylfaen"/>
          <w:b/>
          <w:i w:val="0"/>
          <w:u w:val="single"/>
          <w:lang w:val="af-ZA"/>
        </w:rPr>
        <w:t xml:space="preserve"> </w:t>
      </w:r>
      <w:r w:rsidRPr="003C630C">
        <w:rPr>
          <w:rFonts w:ascii="Sylfaen" w:hAnsi="Sylfaen"/>
          <w:b/>
          <w:i w:val="0"/>
          <w:lang w:val="af-ZA"/>
        </w:rPr>
        <w:t>-</w:t>
      </w:r>
      <w:r w:rsidRPr="003C630C">
        <w:rPr>
          <w:rFonts w:ascii="Sylfaen" w:hAnsi="Sylfaen" w:cs="Arial"/>
          <w:b/>
          <w:i w:val="0"/>
          <w:lang w:val="af-ZA"/>
        </w:rPr>
        <w:t>րդ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 w:cs="Arial"/>
          <w:b/>
          <w:i w:val="0"/>
          <w:lang w:val="af-ZA"/>
        </w:rPr>
        <w:t>օրը</w:t>
      </w:r>
      <w:r w:rsidRPr="003C630C">
        <w:rPr>
          <w:rFonts w:ascii="Sylfaen" w:hAnsi="Sylfaen" w:cs="Arial"/>
          <w:b/>
          <w:i w:val="0"/>
          <w:lang w:val="hy-AM"/>
        </w:rPr>
        <w:t>՝ 2022</w:t>
      </w:r>
      <w:r w:rsidR="0003285F" w:rsidRPr="003C630C">
        <w:rPr>
          <w:rFonts w:ascii="Sylfaen" w:hAnsi="Sylfaen" w:cs="Arial"/>
          <w:b/>
          <w:i w:val="0"/>
          <w:lang w:val="hy-AM"/>
        </w:rPr>
        <w:t xml:space="preserve"> </w:t>
      </w:r>
      <w:r w:rsidR="00514FC9">
        <w:rPr>
          <w:rFonts w:ascii="Sylfaen" w:hAnsi="Sylfaen" w:cs="Arial"/>
          <w:b/>
          <w:i w:val="0"/>
          <w:lang w:val="hy-AM"/>
        </w:rPr>
        <w:t xml:space="preserve">թվականի սեպտեմբերի                </w:t>
      </w:r>
      <w:r w:rsidR="007963EE">
        <w:rPr>
          <w:rFonts w:ascii="Sylfaen" w:hAnsi="Sylfaen" w:cs="Arial"/>
          <w:b/>
          <w:i w:val="0"/>
          <w:lang w:val="hy-AM"/>
        </w:rPr>
        <w:t xml:space="preserve"> 12-</w:t>
      </w:r>
      <w:r w:rsidRPr="003C630C">
        <w:rPr>
          <w:rFonts w:ascii="Sylfaen" w:hAnsi="Sylfaen" w:cs="Arial"/>
          <w:b/>
          <w:i w:val="0"/>
          <w:lang w:val="hy-AM"/>
        </w:rPr>
        <w:t>ին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 w:cs="Arial"/>
          <w:b/>
          <w:i w:val="0"/>
          <w:lang w:val="af-ZA"/>
        </w:rPr>
        <w:t>ժամը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  <w:r w:rsidRPr="003C630C">
        <w:rPr>
          <w:rFonts w:ascii="Sylfaen" w:hAnsi="Sylfaen"/>
          <w:b/>
          <w:i w:val="0"/>
          <w:lang w:val="hy-AM"/>
        </w:rPr>
        <w:t>1</w:t>
      </w:r>
      <w:r w:rsidR="00514FC9">
        <w:rPr>
          <w:rFonts w:ascii="Sylfaen" w:hAnsi="Sylfaen"/>
          <w:b/>
          <w:i w:val="0"/>
          <w:lang w:val="hy-AM"/>
        </w:rPr>
        <w:t>2</w:t>
      </w:r>
      <w:r w:rsidRPr="003C630C">
        <w:rPr>
          <w:rFonts w:ascii="Sylfaen" w:hAnsi="Sylfaen"/>
          <w:b/>
          <w:i w:val="0"/>
          <w:lang w:val="hy-AM"/>
        </w:rPr>
        <w:t>։00</w:t>
      </w:r>
      <w:r w:rsidRPr="003C630C">
        <w:rPr>
          <w:rFonts w:ascii="Sylfaen" w:hAnsi="Sylfaen"/>
          <w:b/>
          <w:i w:val="0"/>
          <w:lang w:val="af-ZA"/>
        </w:rPr>
        <w:t>-</w:t>
      </w:r>
      <w:r w:rsidRPr="003C630C">
        <w:rPr>
          <w:rFonts w:ascii="Sylfaen" w:hAnsi="Sylfaen" w:cs="Arial"/>
          <w:b/>
          <w:i w:val="0"/>
          <w:lang w:val="af-ZA"/>
        </w:rPr>
        <w:t>ին։</w:t>
      </w:r>
      <w:r w:rsidRPr="003C630C">
        <w:rPr>
          <w:rFonts w:ascii="Sylfaen" w:hAnsi="Sylfaen"/>
          <w:b/>
          <w:i w:val="0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3C630C">
        <w:rPr>
          <w:rFonts w:ascii="Sylfaen" w:hAnsi="Sylfaen" w:cs="Arial"/>
          <w:i w:val="0"/>
          <w:lang w:val="af-ZA"/>
        </w:rPr>
        <w:t>Սույն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ընթացակարգի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վերաբերյալ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af-ZA"/>
        </w:rPr>
        <w:t>բողոք</w:t>
      </w:r>
      <w:r w:rsidRPr="003C630C">
        <w:rPr>
          <w:rFonts w:ascii="Sylfaen" w:hAnsi="Sylfaen" w:cs="Arial"/>
          <w:i w:val="0"/>
          <w:lang w:val="hy-AM"/>
        </w:rPr>
        <w:t>արկումն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իրականացվում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է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3C630C">
        <w:rPr>
          <w:rFonts w:ascii="Sylfaen" w:hAnsi="Sylfaen"/>
          <w:i w:val="0"/>
          <w:lang w:val="af-ZA"/>
        </w:rPr>
        <w:t>«</w:t>
      </w:r>
      <w:r w:rsidRPr="003C630C">
        <w:rPr>
          <w:rFonts w:ascii="Sylfaen" w:hAnsi="Sylfaen" w:cs="Arial"/>
          <w:i w:val="0"/>
          <w:lang w:val="hy-AM"/>
        </w:rPr>
        <w:t>Գնումների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մասին</w:t>
      </w:r>
      <w:r w:rsidRPr="003C630C">
        <w:rPr>
          <w:rFonts w:ascii="Sylfaen" w:hAnsi="Sylfaen"/>
          <w:i w:val="0"/>
          <w:lang w:val="af-ZA"/>
        </w:rPr>
        <w:t>»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ՀՀ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օրենքով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և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ՀՀ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քաղաքացիական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դատավարության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օրենսգրքով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սահմանված</w:t>
      </w:r>
      <w:r w:rsidRPr="003C630C">
        <w:rPr>
          <w:rFonts w:ascii="Sylfaen" w:hAnsi="Sylfaen"/>
          <w:i w:val="0"/>
          <w:lang w:val="hy-AM"/>
        </w:rPr>
        <w:t xml:space="preserve"> </w:t>
      </w:r>
      <w:r w:rsidRPr="003C630C">
        <w:rPr>
          <w:rFonts w:ascii="Sylfaen" w:hAnsi="Sylfaen" w:cs="Arial"/>
          <w:i w:val="0"/>
          <w:lang w:val="hy-AM"/>
        </w:rPr>
        <w:t>կարգով։</w:t>
      </w:r>
    </w:p>
    <w:p w:rsidR="004D2220" w:rsidRPr="003C630C" w:rsidRDefault="004D2220" w:rsidP="004D2220">
      <w:pPr>
        <w:pStyle w:val="a3"/>
        <w:spacing w:line="240" w:lineRule="auto"/>
        <w:rPr>
          <w:rFonts w:ascii="Sylfaen" w:hAnsi="Sylfaen"/>
          <w:b/>
          <w:i w:val="0"/>
          <w:lang w:val="af-ZA"/>
        </w:rPr>
      </w:pPr>
      <w:r w:rsidRPr="003C630C">
        <w:rPr>
          <w:rFonts w:ascii="Sylfaen" w:hAnsi="Sylfaen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Pr="003C630C">
        <w:rPr>
          <w:rFonts w:ascii="Sylfaen" w:hAnsi="Sylfaen"/>
          <w:b/>
          <w:i w:val="0"/>
          <w:lang w:val="hy-AM"/>
        </w:rPr>
        <w:t>Վ</w:t>
      </w:r>
      <w:r w:rsidRPr="003C630C">
        <w:rPr>
          <w:rFonts w:ascii="Times New Roman" w:hAnsi="Times New Roman"/>
          <w:b/>
          <w:i w:val="0"/>
          <w:lang w:val="hy-AM"/>
        </w:rPr>
        <w:t>․</w:t>
      </w:r>
      <w:r w:rsidRPr="003C630C">
        <w:rPr>
          <w:rFonts w:ascii="Sylfaen" w:hAnsi="Sylfaen"/>
          <w:b/>
          <w:i w:val="0"/>
          <w:lang w:val="hy-AM"/>
        </w:rPr>
        <w:t xml:space="preserve"> </w:t>
      </w:r>
      <w:r w:rsidRPr="003C630C">
        <w:rPr>
          <w:rFonts w:ascii="Sylfaen" w:hAnsi="Sylfaen" w:cs="Sylfaen"/>
          <w:b/>
          <w:i w:val="0"/>
          <w:lang w:val="hy-AM"/>
        </w:rPr>
        <w:t>Վիրաբյանին</w:t>
      </w:r>
      <w:r w:rsidRPr="003C630C">
        <w:rPr>
          <w:rFonts w:ascii="Sylfaen" w:hAnsi="Sylfaen"/>
          <w:b/>
          <w:i w:val="0"/>
          <w:lang w:val="af-ZA"/>
        </w:rPr>
        <w:t xml:space="preserve">: </w:t>
      </w:r>
    </w:p>
    <w:p w:rsidR="004D2220" w:rsidRPr="003C630C" w:rsidRDefault="004D2220" w:rsidP="004D2220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D2220" w:rsidRPr="003C630C" w:rsidRDefault="004D2220" w:rsidP="004D2220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3C630C">
        <w:rPr>
          <w:rFonts w:ascii="Sylfaen" w:hAnsi="Sylfaen"/>
          <w:i w:val="0"/>
          <w:lang w:val="af-ZA"/>
        </w:rPr>
        <w:t xml:space="preserve">                                        Հեռախոս` </w:t>
      </w:r>
      <w:r w:rsidRPr="003C630C">
        <w:rPr>
          <w:rFonts w:ascii="Sylfaen" w:hAnsi="Sylfaen"/>
          <w:i w:val="0"/>
          <w:lang w:val="hy-AM"/>
        </w:rPr>
        <w:t>055-09-03-03</w:t>
      </w:r>
    </w:p>
    <w:p w:rsidR="004D2220" w:rsidRPr="003C630C" w:rsidRDefault="004D2220" w:rsidP="004D2220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3C630C">
        <w:rPr>
          <w:rFonts w:ascii="Sylfaen" w:hAnsi="Sylfaen"/>
          <w:i w:val="0"/>
          <w:lang w:val="af-ZA"/>
        </w:rPr>
        <w:t xml:space="preserve">                                        Էլ.փոստ` </w:t>
      </w:r>
      <w:hyperlink r:id="rId9" w:history="1">
        <w:r w:rsidRPr="003C630C">
          <w:rPr>
            <w:rStyle w:val="a9"/>
            <w:rFonts w:ascii="Sylfaen" w:hAnsi="Sylfaen"/>
            <w:i w:val="0"/>
            <w:lang w:val="af-ZA" w:eastAsia="ru-RU"/>
          </w:rPr>
          <w:t>vahagnvirabyan@mail.ru</w:t>
        </w:r>
      </w:hyperlink>
      <w:r w:rsidRPr="003C630C">
        <w:rPr>
          <w:rFonts w:ascii="Sylfaen" w:hAnsi="Sylfaen"/>
          <w:i w:val="0"/>
          <w:lang w:val="af-ZA" w:eastAsia="ru-RU"/>
        </w:rPr>
        <w:t xml:space="preserve"> </w:t>
      </w:r>
    </w:p>
    <w:p w:rsidR="004D2220" w:rsidRPr="003C630C" w:rsidRDefault="004D2220" w:rsidP="004D2220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D2220" w:rsidRPr="003C630C" w:rsidRDefault="004D2220" w:rsidP="004D2220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957A90" w:rsidRPr="003C630C" w:rsidRDefault="00957A90" w:rsidP="004D2220">
      <w:pPr>
        <w:pStyle w:val="a3"/>
        <w:spacing w:line="240" w:lineRule="auto"/>
        <w:ind w:firstLine="0"/>
        <w:jc w:val="left"/>
        <w:rPr>
          <w:rFonts w:ascii="Sylfaen" w:hAnsi="Sylfaen"/>
          <w:i w:val="0"/>
          <w:lang w:val="af-ZA"/>
        </w:rPr>
      </w:pPr>
    </w:p>
    <w:p w:rsidR="004D2220" w:rsidRPr="003C630C" w:rsidRDefault="004D2220" w:rsidP="004D2220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3C630C">
        <w:rPr>
          <w:rFonts w:ascii="Sylfaen" w:hAnsi="Sylfaen"/>
          <w:i w:val="0"/>
          <w:lang w:val="af-ZA"/>
        </w:rPr>
        <w:t xml:space="preserve">Պատվիրատու </w:t>
      </w:r>
      <w:r w:rsidRPr="003C630C">
        <w:rPr>
          <w:rFonts w:ascii="Sylfaen" w:hAnsi="Sylfaen"/>
          <w:i w:val="0"/>
          <w:u w:val="single"/>
          <w:lang w:val="af-ZA"/>
        </w:rPr>
        <w:tab/>
      </w:r>
      <w:r w:rsidRPr="003C630C">
        <w:rPr>
          <w:rFonts w:ascii="Sylfaen" w:hAnsi="Sylfaen"/>
          <w:b/>
          <w:i w:val="0"/>
          <w:u w:val="single"/>
          <w:lang w:val="hy-AM"/>
        </w:rPr>
        <w:t>Նաիրիի համայնքապետարան</w:t>
      </w:r>
    </w:p>
    <w:p w:rsidR="004D2220" w:rsidRPr="003C630C" w:rsidRDefault="004D2220" w:rsidP="004D2220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3C630C">
        <w:rPr>
          <w:rFonts w:ascii="Sylfaen" w:hAnsi="Sylfaen"/>
          <w:i w:val="0"/>
          <w:lang w:val="af-ZA"/>
        </w:rPr>
        <w:tab/>
      </w:r>
      <w:r w:rsidRPr="003C630C">
        <w:rPr>
          <w:rFonts w:ascii="Sylfaen" w:hAnsi="Sylfaen"/>
          <w:i w:val="0"/>
          <w:lang w:val="af-ZA"/>
        </w:rPr>
        <w:tab/>
      </w:r>
      <w:r w:rsidRPr="003C630C">
        <w:rPr>
          <w:rFonts w:ascii="Sylfaen" w:hAnsi="Sylfaen"/>
          <w:i w:val="0"/>
          <w:lang w:val="af-ZA"/>
        </w:rPr>
        <w:tab/>
      </w:r>
      <w:r w:rsidRPr="003C630C">
        <w:rPr>
          <w:rFonts w:ascii="Sylfaen" w:hAnsi="Sylfaen"/>
          <w:i w:val="0"/>
          <w:sz w:val="16"/>
          <w:szCs w:val="16"/>
          <w:lang w:val="af-ZA"/>
        </w:rPr>
        <w:t>անվանումը</w:t>
      </w: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7963EE" w:rsidRPr="00791D04" w:rsidRDefault="007963EE" w:rsidP="007963EE">
      <w:pPr>
        <w:pStyle w:val="aa"/>
        <w:spacing w:after="0"/>
        <w:ind w:firstLine="567"/>
        <w:jc w:val="right"/>
        <w:rPr>
          <w:rFonts w:ascii="Sylfaen" w:hAnsi="Sylfaen" w:cstheme="majorHAnsi"/>
          <w:i/>
          <w:sz w:val="20"/>
          <w:szCs w:val="20"/>
          <w:lang w:val="af-ZA"/>
        </w:rPr>
      </w:pPr>
      <w:r w:rsidRPr="00791D04">
        <w:rPr>
          <w:rFonts w:ascii="Sylfaen" w:hAnsi="Sylfaen" w:cstheme="majorHAnsi"/>
          <w:i/>
          <w:sz w:val="20"/>
          <w:szCs w:val="20"/>
        </w:rPr>
        <w:lastRenderedPageBreak/>
        <w:t>Հաստատված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 </w:t>
      </w:r>
      <w:r w:rsidRPr="00791D04">
        <w:rPr>
          <w:rFonts w:ascii="Sylfaen" w:hAnsi="Sylfaen" w:cstheme="majorHAnsi"/>
          <w:i/>
          <w:sz w:val="20"/>
          <w:szCs w:val="20"/>
        </w:rPr>
        <w:t>է</w:t>
      </w:r>
    </w:p>
    <w:p w:rsidR="007963EE" w:rsidRPr="00791D04" w:rsidRDefault="007963EE" w:rsidP="007963EE">
      <w:pPr>
        <w:pStyle w:val="aa"/>
        <w:spacing w:after="0"/>
        <w:ind w:firstLine="567"/>
        <w:jc w:val="right"/>
        <w:rPr>
          <w:rFonts w:ascii="Sylfaen" w:hAnsi="Sylfaen" w:cstheme="majorHAnsi"/>
          <w:i/>
          <w:sz w:val="20"/>
          <w:szCs w:val="20"/>
          <w:lang w:val="af-ZA"/>
        </w:rPr>
      </w:pPr>
      <w:r w:rsidRPr="00791D04">
        <w:rPr>
          <w:rFonts w:ascii="Sylfaen" w:hAnsi="Sylfaen" w:cstheme="majorHAnsi"/>
          <w:b/>
          <w:i/>
          <w:lang w:val="hy-AM"/>
        </w:rPr>
        <w:t>&lt;&lt;ԿՄՆՀ- ԳՀԾՁԲ-</w:t>
      </w:r>
      <w:r w:rsidR="00E3039C">
        <w:rPr>
          <w:rFonts w:ascii="Sylfaen" w:hAnsi="Sylfaen" w:cstheme="majorHAnsi"/>
          <w:b/>
          <w:i/>
          <w:lang w:val="hy-AM"/>
        </w:rPr>
        <w:t>22/24</w:t>
      </w:r>
      <w:r w:rsidRPr="00791D04">
        <w:rPr>
          <w:rFonts w:ascii="Sylfaen" w:hAnsi="Sylfaen" w:cstheme="majorHAnsi"/>
          <w:b/>
          <w:i/>
          <w:lang w:val="hy-AM"/>
        </w:rPr>
        <w:t xml:space="preserve">&gt;&gt; </w:t>
      </w:r>
      <w:r w:rsidRPr="00791D04">
        <w:rPr>
          <w:rFonts w:ascii="Sylfaen" w:hAnsi="Sylfaen" w:cstheme="majorHAnsi"/>
          <w:i/>
          <w:sz w:val="20"/>
          <w:szCs w:val="20"/>
        </w:rPr>
        <w:t>ծածկագրով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 </w:t>
      </w:r>
    </w:p>
    <w:p w:rsidR="007963EE" w:rsidRPr="00791D04" w:rsidRDefault="007963EE" w:rsidP="007963EE">
      <w:pPr>
        <w:pStyle w:val="aa"/>
        <w:spacing w:after="0"/>
        <w:ind w:firstLine="567"/>
        <w:jc w:val="right"/>
        <w:rPr>
          <w:rFonts w:ascii="Sylfaen" w:hAnsi="Sylfaen" w:cstheme="majorHAnsi"/>
          <w:i/>
          <w:sz w:val="20"/>
          <w:szCs w:val="20"/>
          <w:lang w:val="af-ZA"/>
        </w:rPr>
      </w:pPr>
      <w:r w:rsidRPr="00791D04">
        <w:rPr>
          <w:rFonts w:ascii="Sylfaen" w:hAnsi="Sylfaen" w:cstheme="majorHAnsi"/>
          <w:i/>
          <w:sz w:val="20"/>
          <w:szCs w:val="20"/>
        </w:rPr>
        <w:t>գնանշման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 </w:t>
      </w:r>
      <w:r w:rsidRPr="00791D04">
        <w:rPr>
          <w:rFonts w:ascii="Sylfaen" w:hAnsi="Sylfaen" w:cstheme="majorHAnsi"/>
          <w:i/>
          <w:sz w:val="20"/>
          <w:szCs w:val="20"/>
        </w:rPr>
        <w:t>հարցման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 գնահատող </w:t>
      </w:r>
      <w:r w:rsidRPr="00791D04">
        <w:rPr>
          <w:rFonts w:ascii="Sylfaen" w:hAnsi="Sylfaen" w:cstheme="majorHAnsi"/>
          <w:i/>
          <w:sz w:val="20"/>
          <w:szCs w:val="20"/>
        </w:rPr>
        <w:t>հանձնաժողովի</w:t>
      </w:r>
    </w:p>
    <w:p w:rsidR="007963EE" w:rsidRPr="00791D04" w:rsidRDefault="007963EE" w:rsidP="007963EE">
      <w:pPr>
        <w:pStyle w:val="aa"/>
        <w:spacing w:after="0"/>
        <w:ind w:firstLine="567"/>
        <w:jc w:val="right"/>
        <w:rPr>
          <w:rFonts w:ascii="Sylfaen" w:hAnsi="Sylfaen" w:cstheme="majorHAnsi"/>
          <w:i/>
          <w:sz w:val="20"/>
          <w:szCs w:val="20"/>
          <w:lang w:val="hy-AM"/>
        </w:rPr>
      </w:pP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 20</w:t>
      </w:r>
      <w:r w:rsidRPr="00791D04">
        <w:rPr>
          <w:rFonts w:ascii="Sylfaen" w:hAnsi="Sylfaen" w:cstheme="majorHAnsi"/>
          <w:i/>
          <w:sz w:val="20"/>
          <w:szCs w:val="20"/>
          <w:lang w:val="hy-AM"/>
        </w:rPr>
        <w:t>22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 </w:t>
      </w:r>
      <w:r w:rsidRPr="00791D04">
        <w:rPr>
          <w:rFonts w:ascii="Sylfaen" w:hAnsi="Sylfaen" w:cstheme="majorHAnsi"/>
          <w:i/>
          <w:sz w:val="20"/>
          <w:szCs w:val="20"/>
        </w:rPr>
        <w:t>թ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.  </w:t>
      </w:r>
      <w:r w:rsidR="000F43F9">
        <w:rPr>
          <w:rFonts w:ascii="Sylfaen" w:hAnsi="Sylfaen" w:cstheme="majorHAnsi"/>
          <w:i/>
          <w:sz w:val="20"/>
          <w:szCs w:val="20"/>
          <w:lang w:val="hy-AM"/>
        </w:rPr>
        <w:t xml:space="preserve">սեպտեմբերի </w:t>
      </w:r>
      <w:r>
        <w:rPr>
          <w:rFonts w:ascii="Sylfaen" w:hAnsi="Sylfaen" w:cstheme="majorHAnsi"/>
          <w:i/>
          <w:sz w:val="20"/>
          <w:szCs w:val="20"/>
          <w:lang w:val="hy-AM"/>
        </w:rPr>
        <w:t xml:space="preserve"> 05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-ի </w:t>
      </w:r>
      <w:r w:rsidRPr="00791D04">
        <w:rPr>
          <w:rFonts w:ascii="Sylfaen" w:hAnsi="Sylfaen" w:cstheme="majorHAnsi"/>
          <w:i/>
          <w:sz w:val="20"/>
          <w:szCs w:val="20"/>
          <w:vertAlign w:val="subscript"/>
          <w:lang w:val="af-ZA"/>
        </w:rPr>
        <w:t xml:space="preserve"> </w:t>
      </w:r>
      <w:r w:rsidRPr="00791D04">
        <w:rPr>
          <w:rFonts w:ascii="Sylfaen" w:hAnsi="Sylfaen" w:cstheme="majorHAnsi"/>
          <w:i/>
          <w:sz w:val="20"/>
          <w:szCs w:val="20"/>
          <w:lang w:val="af-ZA"/>
        </w:rPr>
        <w:t xml:space="preserve">N </w:t>
      </w:r>
      <w:r w:rsidRPr="00791D04">
        <w:rPr>
          <w:rFonts w:ascii="Sylfaen" w:hAnsi="Sylfaen" w:cstheme="majorHAnsi"/>
          <w:i/>
          <w:sz w:val="20"/>
          <w:szCs w:val="20"/>
          <w:u w:val="single"/>
          <w:lang w:val="af-ZA"/>
        </w:rPr>
        <w:t xml:space="preserve">  </w:t>
      </w:r>
      <w:r w:rsidRPr="00791D04">
        <w:rPr>
          <w:rFonts w:ascii="Sylfaen" w:hAnsi="Sylfaen" w:cstheme="majorHAnsi"/>
          <w:i/>
          <w:sz w:val="20"/>
          <w:szCs w:val="20"/>
          <w:u w:val="single"/>
          <w:lang w:val="hy-AM"/>
        </w:rPr>
        <w:t>1</w:t>
      </w:r>
      <w:r w:rsidRPr="00791D04">
        <w:rPr>
          <w:rFonts w:ascii="Sylfaen" w:hAnsi="Sylfaen" w:cstheme="majorHAnsi"/>
          <w:i/>
          <w:sz w:val="20"/>
          <w:szCs w:val="20"/>
          <w:u w:val="single"/>
          <w:lang w:val="af-ZA"/>
        </w:rPr>
        <w:t xml:space="preserve">   </w:t>
      </w:r>
      <w:r w:rsidRPr="00791D04">
        <w:rPr>
          <w:rFonts w:ascii="Sylfaen" w:hAnsi="Sylfaen" w:cstheme="majorHAnsi"/>
          <w:i/>
          <w:sz w:val="20"/>
          <w:szCs w:val="20"/>
        </w:rPr>
        <w:t>որոշմամբ</w:t>
      </w: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b/>
          <w:sz w:val="40"/>
          <w:szCs w:val="40"/>
          <w:lang w:val="af-ZA"/>
        </w:rPr>
      </w:pPr>
      <w:r w:rsidRPr="003C630C">
        <w:rPr>
          <w:rFonts w:ascii="Sylfaen" w:hAnsi="Sylfaen" w:cs="Times Armenian"/>
          <w:b/>
          <w:i/>
          <w:sz w:val="40"/>
          <w:szCs w:val="40"/>
          <w:lang w:val="af-ZA"/>
        </w:rPr>
        <w:t>«</w:t>
      </w:r>
      <w:r w:rsidRPr="003C630C">
        <w:rPr>
          <w:rFonts w:ascii="Sylfaen" w:hAnsi="Sylfaen" w:cs="Times Armenian"/>
          <w:b/>
          <w:i/>
          <w:sz w:val="40"/>
          <w:szCs w:val="40"/>
          <w:vertAlign w:val="subscript"/>
          <w:lang w:val="hy-AM"/>
        </w:rPr>
        <w:t>ՆԱԻՐԻԻ ՀԱՄԱՅՆՔԱՊԵՏԱՐԱՆ</w:t>
      </w:r>
      <w:r w:rsidRPr="003C630C">
        <w:rPr>
          <w:rFonts w:ascii="Sylfaen" w:hAnsi="Sylfaen" w:cs="Sylfaen"/>
          <w:b/>
          <w:i/>
          <w:sz w:val="40"/>
          <w:szCs w:val="40"/>
          <w:lang w:val="af-ZA"/>
        </w:rPr>
        <w:t>»</w:t>
      </w:r>
    </w:p>
    <w:p w:rsidR="00957A90" w:rsidRPr="003C630C" w:rsidRDefault="00957A90" w:rsidP="00957A90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3C630C">
        <w:rPr>
          <w:rFonts w:ascii="Sylfaen" w:hAnsi="Sylfaen"/>
          <w:lang w:val="af-ZA"/>
        </w:rPr>
        <w:tab/>
      </w: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3C630C">
        <w:rPr>
          <w:rFonts w:ascii="Sylfaen" w:hAnsi="Sylfaen" w:cs="Sylfaen"/>
        </w:rPr>
        <w:t>Հ</w:t>
      </w:r>
      <w:r w:rsidRPr="003C630C">
        <w:rPr>
          <w:rFonts w:ascii="Sylfaen" w:hAnsi="Sylfaen" w:cs="Times Armenian"/>
          <w:lang w:val="af-ZA"/>
        </w:rPr>
        <w:t xml:space="preserve"> </w:t>
      </w:r>
      <w:r w:rsidRPr="003C630C">
        <w:rPr>
          <w:rFonts w:ascii="Sylfaen" w:hAnsi="Sylfaen" w:cs="Sylfaen"/>
        </w:rPr>
        <w:t>Ր</w:t>
      </w:r>
      <w:r w:rsidRPr="003C630C">
        <w:rPr>
          <w:rFonts w:ascii="Sylfaen" w:hAnsi="Sylfaen" w:cs="Times Armenian"/>
          <w:lang w:val="af-ZA"/>
        </w:rPr>
        <w:t xml:space="preserve"> </w:t>
      </w:r>
      <w:r w:rsidRPr="003C630C">
        <w:rPr>
          <w:rFonts w:ascii="Sylfaen" w:hAnsi="Sylfaen" w:cs="Sylfaen"/>
        </w:rPr>
        <w:t>Ա</w:t>
      </w:r>
      <w:r w:rsidRPr="003C630C">
        <w:rPr>
          <w:rFonts w:ascii="Sylfaen" w:hAnsi="Sylfaen" w:cs="Times Armenian"/>
          <w:lang w:val="af-ZA"/>
        </w:rPr>
        <w:t xml:space="preserve"> </w:t>
      </w:r>
      <w:r w:rsidRPr="003C630C">
        <w:rPr>
          <w:rFonts w:ascii="Sylfaen" w:hAnsi="Sylfaen" w:cs="Sylfaen"/>
        </w:rPr>
        <w:t>Վ</w:t>
      </w:r>
      <w:r w:rsidRPr="003C630C">
        <w:rPr>
          <w:rFonts w:ascii="Sylfaen" w:hAnsi="Sylfaen" w:cs="Times Armenian"/>
          <w:lang w:val="af-ZA"/>
        </w:rPr>
        <w:t xml:space="preserve"> </w:t>
      </w:r>
      <w:r w:rsidRPr="003C630C">
        <w:rPr>
          <w:rFonts w:ascii="Sylfaen" w:hAnsi="Sylfaen" w:cs="Sylfaen"/>
        </w:rPr>
        <w:t>Ե</w:t>
      </w:r>
      <w:r w:rsidRPr="003C630C">
        <w:rPr>
          <w:rFonts w:ascii="Sylfaen" w:hAnsi="Sylfaen" w:cs="Times Armenian"/>
          <w:lang w:val="af-ZA"/>
        </w:rPr>
        <w:t xml:space="preserve"> </w:t>
      </w:r>
      <w:r w:rsidRPr="003C630C">
        <w:rPr>
          <w:rFonts w:ascii="Sylfaen" w:hAnsi="Sylfaen" w:cs="Sylfaen"/>
        </w:rPr>
        <w:t>Ր</w:t>
      </w: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3C630C">
        <w:rPr>
          <w:rFonts w:ascii="Sylfaen" w:hAnsi="Sylfaen" w:cs="Times Armenian"/>
          <w:b/>
          <w:lang w:val="af-ZA"/>
        </w:rPr>
        <w:t xml:space="preserve">ՆԱԻՐԻ ՀԱՄԱՅՆՔԻ ԿԱՐԻՔՆԵՐԻ ՀԱՄԱՐ </w:t>
      </w:r>
      <w:r w:rsidR="0003285F" w:rsidRPr="003C630C">
        <w:rPr>
          <w:rFonts w:ascii="Sylfaen" w:hAnsi="Sylfaen" w:cs="Times Armenian"/>
          <w:b/>
          <w:lang w:val="hy-AM"/>
        </w:rPr>
        <w:t xml:space="preserve"> </w:t>
      </w:r>
      <w:r w:rsidRPr="003C630C">
        <w:rPr>
          <w:rFonts w:ascii="Sylfaen" w:hAnsi="Sylfaen" w:cs="Times Armenian"/>
          <w:b/>
          <w:lang w:val="hy-AM"/>
        </w:rPr>
        <w:t xml:space="preserve">ՇԻՆԱՐԱՐԱԿԱՆ  </w:t>
      </w:r>
      <w:r w:rsidRPr="003C630C">
        <w:rPr>
          <w:rFonts w:ascii="Sylfaen" w:hAnsi="Sylfaen" w:cs="Times Armenian"/>
          <w:b/>
          <w:lang w:val="af-ZA"/>
        </w:rPr>
        <w:t xml:space="preserve">ԱՇԽԱՏԱՆՔՆԵՐԻ ՈՐԱԿԻ ՏԵԽՆԻԿԱԿԱՆ ՀՍԿՈՂՈՒԹՅԱՆ ԽՈՐՀՐԴԱՏՎԱԿԱՆ ԾԱՌԱՅՈՒԹՅՈՒՆՆԵՐԻ  </w:t>
      </w:r>
      <w:r w:rsidRPr="003C630C">
        <w:rPr>
          <w:rFonts w:ascii="Sylfaen" w:hAnsi="Sylfaen" w:cs="Sylfaen"/>
          <w:b/>
        </w:rPr>
        <w:t>ՁԵՌՔԲԵՐՄԱՆ</w:t>
      </w:r>
      <w:r w:rsidRPr="003C630C">
        <w:rPr>
          <w:rFonts w:ascii="Sylfaen" w:hAnsi="Sylfaen" w:cs="Times Armenian"/>
          <w:b/>
          <w:lang w:val="af-ZA"/>
        </w:rPr>
        <w:t xml:space="preserve"> </w:t>
      </w:r>
      <w:r w:rsidRPr="003C630C">
        <w:rPr>
          <w:rFonts w:ascii="Sylfaen" w:hAnsi="Sylfaen" w:cs="Sylfaen"/>
          <w:b/>
        </w:rPr>
        <w:t>ՆՊԱՏԱԿՈՎ</w:t>
      </w:r>
      <w:r w:rsidRPr="003C630C">
        <w:rPr>
          <w:rFonts w:ascii="Sylfaen" w:hAnsi="Sylfaen" w:cs="Sylfaen"/>
          <w:b/>
          <w:lang w:val="af-ZA"/>
        </w:rPr>
        <w:t xml:space="preserve"> </w:t>
      </w:r>
      <w:r w:rsidRPr="003C630C">
        <w:rPr>
          <w:rFonts w:ascii="Sylfaen" w:hAnsi="Sylfaen" w:cs="Times Armenian"/>
          <w:b/>
          <w:lang w:val="af-ZA"/>
        </w:rPr>
        <w:t xml:space="preserve"> </w:t>
      </w:r>
      <w:r w:rsidRPr="003C630C">
        <w:rPr>
          <w:rFonts w:ascii="Sylfaen" w:hAnsi="Sylfaen" w:cs="Sylfaen"/>
          <w:b/>
        </w:rPr>
        <w:t>ՀԱՅՏԱՐԱՐՎԱԾ</w:t>
      </w:r>
      <w:r w:rsidRPr="003C630C">
        <w:rPr>
          <w:rFonts w:ascii="Sylfaen" w:hAnsi="Sylfaen" w:cs="Times Armenian"/>
          <w:b/>
          <w:lang w:val="af-ZA"/>
        </w:rPr>
        <w:t xml:space="preserve"> </w:t>
      </w:r>
      <w:r w:rsidRPr="003C630C">
        <w:rPr>
          <w:rFonts w:ascii="Sylfaen" w:hAnsi="Sylfaen" w:cs="Sylfaen"/>
          <w:b/>
          <w:lang w:val="hy-AM"/>
        </w:rPr>
        <w:t>ԳՆԱՆՇՄԱՆ ՀԱՐՑՈՒՄ</w:t>
      </w: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957A90" w:rsidRPr="003C630C" w:rsidRDefault="00957A90" w:rsidP="00957A90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3C630C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Pr="003C630C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մասնակից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նախքան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հայտ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կազմելը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և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ներկայացնելը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խնդրում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ենք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մանրամասնորեն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ուսումնասիրել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սույն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հրավերը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</w:rPr>
        <w:t>քանի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որ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հրավերին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չհամապատասխանող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հայտերը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ենթակա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են</w:t>
      </w:r>
      <w:r w:rsidRPr="003C630C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մերժման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3C630C">
        <w:rPr>
          <w:rFonts w:ascii="Sylfaen" w:hAnsi="Sylfaen" w:cs="Arial"/>
          <w:i/>
          <w:sz w:val="22"/>
          <w:szCs w:val="22"/>
        </w:rPr>
        <w:t>Եթե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Դուք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գրանցված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չեք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էլեկտրոնային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գնումների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համակարգում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</w:rPr>
        <w:t>սակայն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ցանկություն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ունեք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մասնակցել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սույն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ընթացակարգին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</w:rPr>
        <w:t>ապա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հայտ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ներկայացնելու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համար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անհրաժեշտ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է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Pr="003C630C">
        <w:rPr>
          <w:rFonts w:ascii="Sylfaen" w:hAnsi="Sylfaen" w:cs="Arial"/>
          <w:i/>
          <w:sz w:val="22"/>
          <w:szCs w:val="22"/>
        </w:rPr>
        <w:t>ինքնագրանցվել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Armeps </w:t>
      </w:r>
      <w:r w:rsidRPr="003C630C">
        <w:rPr>
          <w:rFonts w:ascii="Sylfaen" w:hAnsi="Sylfaen" w:cs="Arial"/>
          <w:i/>
          <w:sz w:val="22"/>
          <w:szCs w:val="22"/>
        </w:rPr>
        <w:t>համակարգում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(</w:t>
      </w:r>
      <w:hyperlink r:id="rId10" w:history="1"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>www.armeps.am</w:t>
        </w:r>
      </w:hyperlink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): </w:t>
      </w:r>
      <w:r w:rsidRPr="003C630C">
        <w:rPr>
          <w:rFonts w:ascii="Sylfaen" w:hAnsi="Sylfaen" w:cs="Arial"/>
          <w:i/>
          <w:sz w:val="22"/>
          <w:szCs w:val="22"/>
        </w:rPr>
        <w:t>Համակարգում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գրանցվելու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պայմանները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սահմանված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են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1" w:history="1"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հասցեով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գործող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գնումների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պաշտոնական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տեղեկագրի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3C630C">
        <w:rPr>
          <w:rFonts w:ascii="Sylfaen" w:hAnsi="Sylfaen" w:cs="Arial"/>
          <w:i/>
          <w:sz w:val="22"/>
          <w:szCs w:val="22"/>
        </w:rPr>
        <w:t>Օրենսդրություն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3C630C">
        <w:rPr>
          <w:rFonts w:ascii="Sylfaen" w:hAnsi="Sylfaen" w:cs="Arial"/>
          <w:i/>
          <w:sz w:val="22"/>
          <w:szCs w:val="22"/>
        </w:rPr>
        <w:t>բաժնի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3C630C">
        <w:rPr>
          <w:rFonts w:ascii="Sylfaen" w:hAnsi="Sylfaen" w:cs="Arial"/>
          <w:i/>
          <w:sz w:val="22"/>
          <w:szCs w:val="22"/>
        </w:rPr>
        <w:t>Ուղեցույցներ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</w:rPr>
        <w:t>ձեռնարկներ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3C630C">
        <w:rPr>
          <w:rFonts w:ascii="Sylfaen" w:hAnsi="Sylfaen" w:cs="Arial"/>
          <w:i/>
          <w:sz w:val="22"/>
          <w:szCs w:val="22"/>
        </w:rPr>
        <w:t>ենթաբաժնում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տեղադրված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2" w:history="1"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Armeps </w:t>
        </w:r>
        <w:r w:rsidRPr="003C630C">
          <w:rPr>
            <w:rFonts w:ascii="Sylfaen" w:hAnsi="Sylfaen" w:cs="Arial"/>
            <w:i/>
            <w:sz w:val="22"/>
            <w:szCs w:val="22"/>
          </w:rPr>
          <w:t>էլեկտրոնային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</w:rPr>
          <w:t>գնումների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</w:rPr>
          <w:t>համակարգի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</w:rPr>
          <w:t>օգտագործողի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«</w:t>
        </w:r>
        <w:r w:rsidRPr="003C630C">
          <w:rPr>
            <w:rFonts w:ascii="Sylfaen" w:hAnsi="Sylfaen" w:cs="Arial"/>
            <w:i/>
            <w:sz w:val="22"/>
            <w:szCs w:val="22"/>
          </w:rPr>
          <w:t>Տնտեսական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</w:rPr>
          <w:t>օպերատորի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» </w:t>
        </w:r>
        <w:r w:rsidRPr="003C630C">
          <w:rPr>
            <w:rFonts w:ascii="Sylfaen" w:hAnsi="Sylfaen" w:cs="Arial"/>
            <w:i/>
            <w:sz w:val="22"/>
            <w:szCs w:val="22"/>
          </w:rPr>
          <w:t>ուղեցույց</w:t>
        </w:r>
      </w:hyperlink>
      <w:r w:rsidRPr="003C630C">
        <w:rPr>
          <w:rFonts w:ascii="Sylfaen" w:hAnsi="Sylfaen" w:cs="Arial"/>
          <w:i/>
          <w:sz w:val="22"/>
          <w:szCs w:val="22"/>
        </w:rPr>
        <w:t>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3C630C">
        <w:rPr>
          <w:rFonts w:ascii="Sylfaen" w:hAnsi="Sylfaen" w:cs="Arial"/>
          <w:i/>
          <w:sz w:val="22"/>
          <w:szCs w:val="22"/>
        </w:rPr>
        <w:t>Ուղեցույցը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հասանելի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է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հետևյալ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հղումով՝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3" w:history="1">
        <w:r w:rsidRPr="003C630C">
          <w:rPr>
            <w:rFonts w:ascii="Sylfaen" w:hAnsi="Sylfaen" w:cs="Sylfaen"/>
            <w:sz w:val="22"/>
            <w:szCs w:val="22"/>
            <w:lang w:val="af-ZA"/>
          </w:rPr>
          <w:t>http://gnumner.am/hy/page/ughecuycner_dzernarkner/</w:t>
        </w:r>
      </w:hyperlink>
      <w:r w:rsidRPr="003C630C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3C630C">
        <w:rPr>
          <w:rFonts w:ascii="Sylfaen" w:hAnsi="Sylfaen" w:cs="Arial"/>
          <w:i/>
          <w:sz w:val="22"/>
          <w:szCs w:val="22"/>
        </w:rPr>
        <w:t>Միաժամանակ՝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հայտը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էլեկտրոնային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Armeps (www.armeps.am)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)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մուտքագրելիս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անհրաժեշտ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է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առաջնորդվել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hyperlink r:id="rId14" w:history="1"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գործող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պաշտոնական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տեղեկագրի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Franklin Gothic Medium Cond"/>
          <w:i/>
          <w:sz w:val="22"/>
          <w:szCs w:val="22"/>
          <w:lang w:val="af-ZA"/>
        </w:rPr>
        <w:t>«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Օրենսդրություն</w:t>
      </w:r>
      <w:r w:rsidRPr="003C630C">
        <w:rPr>
          <w:rFonts w:ascii="Sylfaen" w:hAnsi="Sylfaen" w:cs="Franklin Gothic Medium Cond"/>
          <w:i/>
          <w:sz w:val="22"/>
          <w:szCs w:val="22"/>
          <w:lang w:val="af-ZA"/>
        </w:rPr>
        <w:t>»»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բաժնի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Franklin Gothic Medium Cond"/>
          <w:i/>
          <w:sz w:val="22"/>
          <w:szCs w:val="22"/>
          <w:lang w:val="af-ZA"/>
        </w:rPr>
        <w:t>«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Ուղեցույցներ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ձեռնարկներ</w:t>
      </w:r>
      <w:r w:rsidRPr="003C630C">
        <w:rPr>
          <w:rFonts w:ascii="Sylfaen" w:hAnsi="Sylfaen" w:cs="Franklin Gothic Medium Cond"/>
          <w:i/>
          <w:sz w:val="22"/>
          <w:szCs w:val="22"/>
          <w:lang w:val="af-ZA"/>
        </w:rPr>
        <w:t>»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ենթաբաժնում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տեղադրված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5" w:history="1">
        <w:r w:rsidRPr="003C630C">
          <w:rPr>
            <w:rFonts w:ascii="Sylfaen" w:hAnsi="Sylfaen" w:cs="Arial"/>
            <w:i/>
            <w:sz w:val="22"/>
            <w:szCs w:val="22"/>
            <w:lang w:val="af-ZA"/>
          </w:rPr>
          <w:t>Էլեկտրոնային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  <w:lang w:val="af-ZA"/>
          </w:rPr>
          <w:t>գնումների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  <w:lang w:val="af-ZA"/>
          </w:rPr>
          <w:t>կատարման</w:t>
        </w:r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3C630C">
          <w:rPr>
            <w:rFonts w:ascii="Sylfaen" w:hAnsi="Sylfaen" w:cs="Arial"/>
            <w:i/>
            <w:sz w:val="22"/>
            <w:szCs w:val="22"/>
            <w:lang w:val="af-ZA"/>
          </w:rPr>
          <w:t>ուղեցույց</w:t>
        </w:r>
      </w:hyperlink>
      <w:r w:rsidRPr="003C630C">
        <w:rPr>
          <w:rFonts w:ascii="Sylfaen" w:hAnsi="Sylfaen" w:cs="Arial"/>
          <w:i/>
          <w:sz w:val="22"/>
          <w:szCs w:val="22"/>
          <w:lang w:val="af-ZA"/>
        </w:rPr>
        <w:t>ով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3C630C">
        <w:rPr>
          <w:rFonts w:ascii="Sylfaen" w:hAnsi="Sylfaen" w:cs="Arial"/>
          <w:i/>
          <w:sz w:val="22"/>
          <w:szCs w:val="22"/>
          <w:lang w:val="af-ZA"/>
        </w:rPr>
        <w:t>Ուղեցույցը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հասանելի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է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հետևյալ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հղումով՝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6" w:history="1">
        <w:r w:rsidRPr="003C630C">
          <w:rPr>
            <w:rFonts w:ascii="Sylfaen" w:hAnsi="Sylfaen" w:cs="Sylfaen"/>
            <w:i/>
            <w:sz w:val="22"/>
            <w:szCs w:val="22"/>
            <w:lang w:val="af-ZA"/>
          </w:rPr>
          <w:t>http://gnumner.am/hy/page/ughecuycner_dzernarkner/</w:t>
        </w:r>
      </w:hyperlink>
      <w:r w:rsidRPr="003C630C">
        <w:rPr>
          <w:rFonts w:ascii="Sylfaen" w:hAnsi="Sylfaen" w:cs="Sylfaen"/>
          <w:i/>
          <w:sz w:val="22"/>
          <w:szCs w:val="22"/>
          <w:lang w:val="af-ZA"/>
        </w:rPr>
        <w:t>.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i/>
          <w:sz w:val="22"/>
          <w:szCs w:val="22"/>
          <w:lang w:val="af-ZA"/>
        </w:rPr>
      </w:pPr>
      <w:r w:rsidRPr="003C630C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համակարգի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հետ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կապված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հարցեր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և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խնդիրներ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առաջանալիս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կարող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եք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դիմել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պատվիրատուին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ինչպես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ՀՀ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ֆինանսների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նախարարություն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լիազորված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մարմին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)`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ք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Երևան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Մելիք</w:t>
      </w:r>
      <w:r w:rsidRPr="003C630C">
        <w:rPr>
          <w:rFonts w:ascii="Sylfaen" w:hAnsi="Sylfaen"/>
          <w:i/>
          <w:sz w:val="22"/>
          <w:szCs w:val="22"/>
          <w:lang w:val="af-ZA"/>
        </w:rPr>
        <w:t>-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Ադամյան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փող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. 1 </w:t>
      </w:r>
      <w:r w:rsidRPr="003C630C">
        <w:rPr>
          <w:rFonts w:ascii="Sylfaen" w:hAnsi="Sylfaen"/>
          <w:i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3C630C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3C630C">
        <w:rPr>
          <w:rFonts w:ascii="Sylfaen" w:hAnsi="Sylfaen" w:cs="Arial"/>
          <w:i/>
          <w:sz w:val="22"/>
          <w:szCs w:val="22"/>
          <w:lang w:val="af-ZA"/>
        </w:rPr>
        <w:t>հեռախոս</w:t>
      </w:r>
      <w:r w:rsidRPr="003C630C">
        <w:rPr>
          <w:rFonts w:ascii="Sylfaen" w:hAnsi="Sylfaen"/>
          <w:i/>
          <w:sz w:val="22"/>
          <w:szCs w:val="22"/>
          <w:lang w:val="af-ZA"/>
        </w:rPr>
        <w:t>`(+37411) 28-93-20):</w:t>
      </w:r>
    </w:p>
    <w:p w:rsidR="00122F1C" w:rsidRPr="003C630C" w:rsidRDefault="00122F1C" w:rsidP="00122F1C">
      <w:pPr>
        <w:ind w:firstLine="567"/>
        <w:rPr>
          <w:rFonts w:ascii="Sylfaen" w:hAnsi="Sylfaen"/>
          <w:b/>
          <w:sz w:val="20"/>
          <w:szCs w:val="22"/>
          <w:lang w:val="af-ZA"/>
        </w:rPr>
      </w:pPr>
      <w:bookmarkStart w:id="3" w:name="_Hlk9322052"/>
      <w:r w:rsidRPr="003C630C">
        <w:rPr>
          <w:rFonts w:ascii="Sylfaen" w:hAnsi="Sylfaen" w:cs="Arial"/>
          <w:i/>
          <w:sz w:val="22"/>
          <w:szCs w:val="22"/>
        </w:rPr>
        <w:t>Համակարգում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գրանցվելը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3C630C">
        <w:rPr>
          <w:rFonts w:ascii="Sylfaen" w:hAnsi="Sylfaen" w:cs="Arial"/>
          <w:i/>
          <w:sz w:val="22"/>
          <w:szCs w:val="22"/>
        </w:rPr>
        <w:t>ինչպես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նաև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հայտ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ներկայացնելն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անվճար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3C630C">
        <w:rPr>
          <w:rFonts w:ascii="Sylfaen" w:hAnsi="Sylfaen" w:cs="Arial"/>
          <w:i/>
          <w:sz w:val="22"/>
          <w:szCs w:val="22"/>
        </w:rPr>
        <w:t>է</w:t>
      </w:r>
      <w:r w:rsidRPr="003C630C">
        <w:rPr>
          <w:rFonts w:ascii="Sylfaen" w:hAnsi="Sylfaen" w:cs="Sylfaen"/>
          <w:i/>
          <w:sz w:val="22"/>
          <w:szCs w:val="22"/>
          <w:lang w:val="af-ZA"/>
        </w:rPr>
        <w:t>:</w:t>
      </w:r>
      <w:bookmarkEnd w:id="3"/>
    </w:p>
    <w:p w:rsidR="00122F1C" w:rsidRPr="003C630C" w:rsidRDefault="00122F1C" w:rsidP="00122F1C">
      <w:pPr>
        <w:ind w:firstLine="567"/>
        <w:jc w:val="both"/>
        <w:rPr>
          <w:rFonts w:ascii="Sylfaen" w:hAnsi="Sylfaen"/>
          <w:i/>
          <w:sz w:val="20"/>
          <w:lang w:val="af-ZA"/>
        </w:rPr>
      </w:pPr>
      <w:r w:rsidRPr="003C630C">
        <w:rPr>
          <w:rFonts w:ascii="Sylfaen" w:hAnsi="Sylfaen" w:cs="Sylfaen"/>
          <w:b/>
          <w:sz w:val="20"/>
          <w:szCs w:val="22"/>
          <w:lang w:val="af-ZA"/>
        </w:rPr>
        <w:br w:type="page"/>
      </w:r>
    </w:p>
    <w:p w:rsidR="00122F1C" w:rsidRPr="003C630C" w:rsidRDefault="00122F1C" w:rsidP="00122F1C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:rsidR="00122F1C" w:rsidRPr="003C630C" w:rsidRDefault="00122F1C" w:rsidP="00122F1C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:rsidR="00122F1C" w:rsidRPr="003C630C" w:rsidRDefault="00122F1C" w:rsidP="00122F1C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3C630C">
        <w:rPr>
          <w:rFonts w:ascii="Sylfaen" w:hAnsi="Sylfaen" w:cs="Arial"/>
          <w:b/>
          <w:sz w:val="20"/>
          <w:szCs w:val="20"/>
        </w:rPr>
        <w:t>ԲՈՎԱՆԴԱԿՈւԹՅՈւՆ</w:t>
      </w:r>
    </w:p>
    <w:p w:rsidR="00122F1C" w:rsidRPr="003C630C" w:rsidRDefault="00122F1C" w:rsidP="00122F1C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:rsidR="00957A90" w:rsidRPr="003C630C" w:rsidRDefault="00957A90" w:rsidP="00957A90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:rsidR="00957A90" w:rsidRPr="003C630C" w:rsidRDefault="00957A90" w:rsidP="00957A90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3C630C">
        <w:rPr>
          <w:rFonts w:ascii="Sylfaen" w:hAnsi="Sylfaen" w:cs="Times Armenian"/>
          <w:b/>
          <w:sz w:val="20"/>
          <w:szCs w:val="20"/>
          <w:lang w:val="hy-AM"/>
        </w:rPr>
        <w:t xml:space="preserve">ՆԱԻՐԻ ՀԱՄԱՅՆՔԻ ԿԱՐԻՔՆԵՐԻ ՀԱՄԱՐ ՇԻՆԱՐԱՐԱԿԱՆ  </w:t>
      </w:r>
      <w:r w:rsidRPr="003C630C">
        <w:rPr>
          <w:rFonts w:ascii="Sylfaen" w:hAnsi="Sylfaen"/>
          <w:b/>
          <w:sz w:val="20"/>
          <w:szCs w:val="20"/>
          <w:lang w:val="hy-AM"/>
        </w:rPr>
        <w:t xml:space="preserve">ԱՇԽԱՏԱՆՔՆԵՐԻ ՈՐԱԿԻ ՏԵԽՆԻԿԱԿԱՆ ՀՍԿՈՂՈՒԹՅԱՆ ԽՈՐՀՐԴԱՏՎԱԿԱՆ ԾԱՌԱՅՈՒԹՅՈՒՆՆԵՐԻ 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ՁԵՌՔԲԵՐՄԱՆ ՆՊԱՏԱԿՈՎ ՀԱՅՏԱՐԱՐՎԱԾ </w:t>
      </w:r>
      <w:r w:rsidRPr="003C630C">
        <w:rPr>
          <w:rFonts w:ascii="Sylfaen" w:hAnsi="Sylfaen"/>
          <w:b/>
          <w:sz w:val="20"/>
          <w:szCs w:val="20"/>
          <w:lang w:val="ru-RU"/>
        </w:rPr>
        <w:t>ԳՆԱՆՇՄԱՆ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3C630C">
        <w:rPr>
          <w:rFonts w:ascii="Sylfaen" w:hAnsi="Sylfaen"/>
          <w:b/>
          <w:sz w:val="20"/>
          <w:szCs w:val="20"/>
          <w:lang w:val="ru-RU"/>
        </w:rPr>
        <w:t>ՀԱՐՑՄԱՆ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  ՀՐԱՎԵՐԻ</w:t>
      </w:r>
    </w:p>
    <w:p w:rsidR="00122F1C" w:rsidRPr="003C630C" w:rsidRDefault="00122F1C" w:rsidP="00122F1C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122F1C" w:rsidRPr="003C630C" w:rsidRDefault="00122F1C" w:rsidP="00122F1C">
      <w:pPr>
        <w:ind w:firstLine="567"/>
        <w:jc w:val="center"/>
        <w:rPr>
          <w:rFonts w:ascii="Sylfaen" w:hAnsi="Sylfaen"/>
          <w:sz w:val="20"/>
          <w:lang w:val="af-ZA"/>
        </w:rPr>
      </w:pPr>
      <w:r w:rsidRPr="003C630C">
        <w:rPr>
          <w:rFonts w:ascii="Sylfaen" w:hAnsi="Sylfaen" w:cs="Arial"/>
          <w:b/>
          <w:sz w:val="20"/>
          <w:szCs w:val="22"/>
        </w:rPr>
        <w:t>ՄԱՍ</w:t>
      </w:r>
      <w:r w:rsidRPr="003C630C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1.  </w:t>
      </w:r>
      <w:r w:rsidRPr="003C630C">
        <w:rPr>
          <w:rFonts w:ascii="Sylfaen" w:hAnsi="Sylfaen" w:cs="Arial"/>
          <w:sz w:val="20"/>
        </w:rPr>
        <w:t>Գնման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առարկայի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բնութագիրը</w:t>
      </w:r>
      <w:r w:rsidRPr="003C630C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2. </w:t>
      </w:r>
      <w:r w:rsidRPr="003C630C">
        <w:rPr>
          <w:rFonts w:ascii="Sylfaen" w:hAnsi="Sylfaen" w:cs="Arial"/>
          <w:sz w:val="20"/>
        </w:rPr>
        <w:t>Մասնակցի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մասնակցության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իրավունքի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պահանջները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դրանց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գնահատման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կարգը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ընտրված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մասնակից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ճանաչվելու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դեպքում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որակավորման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ներկայացնելու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պայմանները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3. </w:t>
      </w:r>
      <w:r w:rsidRPr="003C630C">
        <w:rPr>
          <w:rFonts w:ascii="Sylfaen" w:hAnsi="Sylfaen" w:cs="Arial"/>
          <w:sz w:val="20"/>
        </w:rPr>
        <w:t>Հրավերի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փոփոխություն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կատարելու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կարգը</w:t>
      </w:r>
      <w:r w:rsidRPr="003C630C">
        <w:rPr>
          <w:rFonts w:ascii="Sylfaen" w:hAnsi="Sylfaen" w:cs="Times Armenian"/>
          <w:sz w:val="20"/>
          <w:lang w:val="af-ZA"/>
        </w:rPr>
        <w:tab/>
      </w:r>
    </w:p>
    <w:p w:rsidR="00122F1C" w:rsidRPr="003C630C" w:rsidRDefault="00122F1C" w:rsidP="00122F1C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4. </w:t>
      </w:r>
      <w:r w:rsidRPr="003C630C">
        <w:rPr>
          <w:rFonts w:ascii="Sylfaen" w:hAnsi="Sylfaen" w:cs="Arial"/>
          <w:sz w:val="20"/>
        </w:rPr>
        <w:t>Հայտը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ներկայացնելու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կարգը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>5.</w:t>
      </w:r>
      <w:r w:rsidRPr="003C630C">
        <w:rPr>
          <w:rFonts w:ascii="Sylfaen" w:hAnsi="Sylfaen"/>
          <w:sz w:val="20"/>
          <w:lang w:val="af-ZA"/>
        </w:rPr>
        <w:tab/>
      </w:r>
      <w:r w:rsidRPr="003C630C">
        <w:rPr>
          <w:rFonts w:ascii="Sylfaen" w:hAnsi="Sylfaen" w:cs="Arial"/>
          <w:sz w:val="20"/>
        </w:rPr>
        <w:t>Հայտի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գնային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առաջարկը</w:t>
      </w:r>
      <w:r w:rsidRPr="003C630C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6. </w:t>
      </w:r>
      <w:r w:rsidRPr="003C630C">
        <w:rPr>
          <w:rFonts w:ascii="Sylfaen" w:hAnsi="Sylfaen" w:cs="Arial"/>
          <w:sz w:val="20"/>
        </w:rPr>
        <w:t>Հայտի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գործողության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ժամկետը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հայտերում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փոփոխություն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կատարելու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դրանք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հետ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վերցնելու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կարգը</w:t>
      </w:r>
      <w:r w:rsidRPr="003C630C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 w:cs="Times Armenian"/>
          <w:sz w:val="20"/>
          <w:lang w:val="af-ZA"/>
        </w:rPr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8. </w:t>
      </w:r>
      <w:r w:rsidRPr="003C630C">
        <w:rPr>
          <w:rFonts w:ascii="Sylfaen" w:hAnsi="Sylfaen" w:cs="Arial"/>
          <w:sz w:val="20"/>
          <w:lang w:val="af-ZA"/>
        </w:rPr>
        <w:t>Հ</w:t>
      </w:r>
      <w:r w:rsidRPr="003C630C">
        <w:rPr>
          <w:rFonts w:ascii="Sylfaen" w:hAnsi="Sylfaen" w:cs="Arial"/>
          <w:sz w:val="20"/>
        </w:rPr>
        <w:t>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բացումը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գնահատումը</w:t>
      </w:r>
      <w:r w:rsidRPr="003C630C">
        <w:rPr>
          <w:rFonts w:ascii="Sylfaen" w:hAnsi="Sylfaen" w:cs="Sylfaen"/>
          <w:sz w:val="20"/>
          <w:lang w:val="af-ZA"/>
        </w:rPr>
        <w:t xml:space="preserve"> 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արդյունքների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ամփոփումը</w:t>
      </w:r>
      <w:r w:rsidRPr="003C630C">
        <w:rPr>
          <w:rFonts w:ascii="Sylfaen" w:hAnsi="Sylfaen" w:cs="Sylfaen"/>
          <w:sz w:val="20"/>
          <w:lang w:val="af-ZA"/>
        </w:rPr>
        <w:tab/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9. </w:t>
      </w:r>
      <w:r w:rsidRPr="003C630C">
        <w:rPr>
          <w:rFonts w:ascii="Sylfaen" w:hAnsi="Sylfaen" w:cs="Arial"/>
          <w:sz w:val="20"/>
        </w:rPr>
        <w:t>Պայմանագրի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կնքումը</w:t>
      </w:r>
      <w:r w:rsidRPr="003C630C">
        <w:rPr>
          <w:rFonts w:ascii="Sylfaen" w:hAnsi="Sylfaen" w:cs="Times Armenian"/>
          <w:sz w:val="20"/>
          <w:lang w:val="af-ZA"/>
        </w:rPr>
        <w:tab/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10. </w:t>
      </w:r>
      <w:r w:rsidRPr="003C630C">
        <w:rPr>
          <w:rFonts w:ascii="Sylfaen" w:hAnsi="Sylfaen" w:cs="Arial"/>
          <w:sz w:val="20"/>
          <w:lang w:val="af-ZA"/>
        </w:rPr>
        <w:t>Որակավորման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պայմանագրի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ապահովումները</w:t>
      </w:r>
      <w:r w:rsidRPr="003C630C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11. </w:t>
      </w:r>
      <w:r w:rsidRPr="003C630C">
        <w:rPr>
          <w:rFonts w:ascii="Sylfaen" w:hAnsi="Sylfaen" w:cs="Arial"/>
          <w:sz w:val="20"/>
        </w:rPr>
        <w:t>Ընթացակարգը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չկայացած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հայտարարելը</w:t>
      </w:r>
      <w:r w:rsidRPr="003C630C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12. </w:t>
      </w:r>
      <w:r w:rsidRPr="003C630C">
        <w:rPr>
          <w:rFonts w:ascii="Sylfaen" w:hAnsi="Sylfaen" w:cs="Arial"/>
          <w:sz w:val="20"/>
        </w:rPr>
        <w:t>Գնման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գործընթացի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հետ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կապված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գործողությունները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</w:rPr>
        <w:t>կամ</w:t>
      </w:r>
      <w:r w:rsidRPr="003C630C">
        <w:rPr>
          <w:rFonts w:ascii="Sylfaen" w:hAnsi="Sylfaen" w:cs="Times Armenia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</w:rPr>
        <w:t>ընդունված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որոշումները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բողոքարկելու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մասնակցի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իրավունքը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կարգը</w:t>
      </w:r>
      <w:r w:rsidRPr="003C630C">
        <w:rPr>
          <w:rFonts w:ascii="Sylfaen" w:hAnsi="Sylfaen" w:cs="Times Armenian"/>
          <w:sz w:val="20"/>
          <w:lang w:val="af-ZA"/>
        </w:rPr>
        <w:tab/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122F1C" w:rsidRPr="003C630C" w:rsidRDefault="00122F1C" w:rsidP="00122F1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 w:cs="Arial"/>
          <w:b/>
          <w:sz w:val="20"/>
        </w:rPr>
        <w:t>ՄԱՍ</w:t>
      </w:r>
      <w:r w:rsidRPr="003C630C">
        <w:rPr>
          <w:rFonts w:ascii="Sylfaen" w:hAnsi="Sylfaen" w:cs="Times Armenian"/>
          <w:b/>
          <w:sz w:val="20"/>
          <w:lang w:val="af-ZA"/>
        </w:rPr>
        <w:t xml:space="preserve">  II.  </w:t>
      </w:r>
      <w:r w:rsidRPr="003C630C">
        <w:rPr>
          <w:rFonts w:ascii="Sylfaen" w:hAnsi="Sylfaen" w:cs="Arial"/>
          <w:b/>
          <w:sz w:val="20"/>
        </w:rPr>
        <w:t>ԳՆԱՆՇՄԱՆ</w:t>
      </w:r>
      <w:r w:rsidRPr="003C630C">
        <w:rPr>
          <w:rFonts w:ascii="Sylfaen" w:hAnsi="Sylfaen" w:cs="Arial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</w:rPr>
        <w:t>ՀԱՐՑՄԱՆ</w:t>
      </w:r>
      <w:r w:rsidRPr="003C630C">
        <w:rPr>
          <w:rFonts w:ascii="Sylfaen" w:hAnsi="Sylfaen" w:cs="Times Armenian"/>
          <w:b/>
          <w:sz w:val="20"/>
          <w:lang w:val="af-ZA"/>
        </w:rPr>
        <w:t xml:space="preserve">  </w:t>
      </w:r>
      <w:r w:rsidRPr="003C630C">
        <w:rPr>
          <w:rFonts w:ascii="Sylfaen" w:hAnsi="Sylfaen" w:cs="Arial"/>
          <w:b/>
          <w:sz w:val="20"/>
        </w:rPr>
        <w:t>ՀԱՅՏԸ</w:t>
      </w:r>
      <w:r w:rsidRPr="003C630C">
        <w:rPr>
          <w:rFonts w:ascii="Sylfaen" w:hAnsi="Sylfaen" w:cs="Times Armenian"/>
          <w:b/>
          <w:sz w:val="20"/>
          <w:lang w:val="af-ZA"/>
        </w:rPr>
        <w:t xml:space="preserve">  </w:t>
      </w:r>
      <w:r w:rsidRPr="003C630C">
        <w:rPr>
          <w:rFonts w:ascii="Sylfaen" w:hAnsi="Sylfaen" w:cs="Arial"/>
          <w:b/>
          <w:sz w:val="20"/>
        </w:rPr>
        <w:t>ՊԱՏՐԱՍՏԵԼՈՒ</w:t>
      </w:r>
      <w:r w:rsidRPr="003C630C">
        <w:rPr>
          <w:rFonts w:ascii="Sylfaen" w:hAnsi="Sylfaen" w:cs="Times Armenian"/>
          <w:b/>
          <w:sz w:val="20"/>
          <w:lang w:val="af-ZA"/>
        </w:rPr>
        <w:t xml:space="preserve">  </w:t>
      </w:r>
      <w:r w:rsidRPr="003C630C">
        <w:rPr>
          <w:rFonts w:ascii="Sylfaen" w:hAnsi="Sylfaen" w:cs="Arial"/>
          <w:b/>
          <w:sz w:val="20"/>
        </w:rPr>
        <w:t>ՀՐԱՀԱՆԳ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>1.</w:t>
      </w:r>
      <w:r w:rsidRPr="003C630C">
        <w:rPr>
          <w:rFonts w:ascii="Sylfaen" w:hAnsi="Sylfaen"/>
          <w:sz w:val="20"/>
          <w:lang w:val="af-ZA"/>
        </w:rPr>
        <w:tab/>
      </w:r>
      <w:r w:rsidRPr="003C630C">
        <w:rPr>
          <w:rFonts w:ascii="Sylfaen" w:hAnsi="Sylfaen" w:cs="Arial"/>
          <w:sz w:val="20"/>
        </w:rPr>
        <w:t>Ընդհանուր</w:t>
      </w:r>
      <w:r w:rsidRPr="003C630C">
        <w:rPr>
          <w:rFonts w:ascii="Sylfaen" w:hAnsi="Sylfaen" w:cs="Times Armenian"/>
          <w:sz w:val="20"/>
          <w:lang w:val="af-ZA"/>
        </w:rPr>
        <w:t xml:space="preserve">  </w:t>
      </w:r>
      <w:r w:rsidRPr="003C630C">
        <w:rPr>
          <w:rFonts w:ascii="Sylfaen" w:hAnsi="Sylfaen" w:cs="Arial"/>
          <w:sz w:val="20"/>
        </w:rPr>
        <w:t>դրույթներ</w:t>
      </w:r>
      <w:r w:rsidRPr="003C630C">
        <w:rPr>
          <w:rFonts w:ascii="Sylfaen" w:hAnsi="Sylfaen" w:cs="Times Armenian"/>
          <w:sz w:val="20"/>
          <w:lang w:val="af-ZA"/>
        </w:rPr>
        <w:tab/>
      </w:r>
    </w:p>
    <w:p w:rsidR="00122F1C" w:rsidRPr="003C630C" w:rsidRDefault="00122F1C" w:rsidP="00122F1C">
      <w:pPr>
        <w:ind w:firstLine="1134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>2.</w:t>
      </w:r>
      <w:r w:rsidRPr="003C630C">
        <w:rPr>
          <w:rFonts w:ascii="Sylfaen" w:hAnsi="Sylfaen"/>
          <w:sz w:val="20"/>
          <w:lang w:val="af-ZA"/>
        </w:rPr>
        <w:tab/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հայտը</w:t>
      </w:r>
      <w:r w:rsidRPr="003C630C">
        <w:rPr>
          <w:rFonts w:ascii="Sylfaen" w:hAnsi="Sylfaen" w:cs="Times Armenian"/>
          <w:sz w:val="20"/>
          <w:lang w:val="af-ZA"/>
        </w:rPr>
        <w:tab/>
      </w: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>3.</w:t>
      </w:r>
      <w:r w:rsidRPr="003C630C">
        <w:rPr>
          <w:rFonts w:ascii="Sylfaen" w:hAnsi="Sylfaen"/>
          <w:sz w:val="20"/>
          <w:lang w:val="af-ZA"/>
        </w:rPr>
        <w:tab/>
      </w:r>
      <w:r w:rsidRPr="003C630C">
        <w:rPr>
          <w:rFonts w:ascii="Sylfaen" w:hAnsi="Sylfaen" w:cs="Arial"/>
          <w:sz w:val="20"/>
        </w:rPr>
        <w:t>Հավելվածներ</w:t>
      </w:r>
      <w:r w:rsidRPr="003C630C">
        <w:rPr>
          <w:rFonts w:ascii="Sylfaen" w:hAnsi="Sylfaen" w:cs="Times Armenian"/>
          <w:sz w:val="20"/>
          <w:lang w:val="af-ZA"/>
        </w:rPr>
        <w:t xml:space="preserve"> 1-6</w:t>
      </w:r>
      <w:r w:rsidRPr="003C630C">
        <w:rPr>
          <w:rFonts w:ascii="Sylfaen" w:hAnsi="Sylfaen" w:cs="Times Armenian"/>
          <w:sz w:val="20"/>
          <w:lang w:val="af-ZA"/>
        </w:rPr>
        <w:tab/>
      </w: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122F1C" w:rsidRPr="003C630C" w:rsidRDefault="00122F1C" w:rsidP="00122F1C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Times Armenian"/>
          <w:sz w:val="20"/>
          <w:lang w:val="af-ZA"/>
        </w:rPr>
        <w:br w:type="page"/>
      </w:r>
      <w:r w:rsidRPr="003C630C">
        <w:rPr>
          <w:rFonts w:ascii="Sylfaen" w:hAnsi="Sylfaen" w:cs="Times Armenian"/>
          <w:sz w:val="20"/>
          <w:lang w:val="af-ZA"/>
        </w:rPr>
        <w:lastRenderedPageBreak/>
        <w:tab/>
      </w:r>
    </w:p>
    <w:p w:rsidR="00122F1C" w:rsidRPr="003C630C" w:rsidRDefault="00122F1C" w:rsidP="00122F1C">
      <w:pPr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         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տրամադրվում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լրումն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="00957A90" w:rsidRPr="003C630C">
        <w:rPr>
          <w:rFonts w:ascii="Sylfaen" w:hAnsi="Sylfaen" w:cs="Times Armenian"/>
          <w:b/>
          <w:sz w:val="20"/>
          <w:lang w:val="hy-AM"/>
        </w:rPr>
        <w:t>&lt;&lt;ԿՄՆՀ-ԳՀԾՁԲ-</w:t>
      </w:r>
      <w:r w:rsidR="00E3039C">
        <w:rPr>
          <w:rFonts w:ascii="Sylfaen" w:hAnsi="Sylfaen" w:cs="Times Armenian"/>
          <w:b/>
          <w:sz w:val="20"/>
          <w:lang w:val="hy-AM"/>
        </w:rPr>
        <w:t>22/24</w:t>
      </w:r>
      <w:r w:rsidR="00957A90" w:rsidRPr="003C630C">
        <w:rPr>
          <w:rFonts w:ascii="Sylfaen" w:hAnsi="Sylfaen" w:cs="Times Armenian"/>
          <w:b/>
          <w:sz w:val="20"/>
          <w:lang w:val="hy-AM"/>
        </w:rPr>
        <w:t xml:space="preserve">&gt;&gt; </w:t>
      </w:r>
      <w:r w:rsidRPr="003C630C">
        <w:rPr>
          <w:rFonts w:ascii="Sylfaen" w:hAnsi="Sylfaen" w:cs="Arial"/>
          <w:sz w:val="20"/>
        </w:rPr>
        <w:t>ծածկագրով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անցկացվող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գնանշման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հարցման</w:t>
      </w:r>
      <w:r w:rsidRPr="003C630C">
        <w:rPr>
          <w:rFonts w:ascii="Sylfaen" w:hAnsi="Sylfaen" w:cs="Times Armenia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</w:rPr>
        <w:t>այսուհետև</w:t>
      </w:r>
      <w:r w:rsidRPr="003C630C">
        <w:rPr>
          <w:rFonts w:ascii="Sylfaen" w:hAnsi="Sylfaen" w:cs="Times Armenia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ընթացակարգ</w:t>
      </w:r>
      <w:r w:rsidRPr="003C630C">
        <w:rPr>
          <w:rFonts w:ascii="Sylfaen" w:hAnsi="Sylfaen" w:cs="Times Armenia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</w:rPr>
        <w:t>հայտարարության</w:t>
      </w:r>
      <w:r w:rsidRPr="003C630C">
        <w:rPr>
          <w:rFonts w:ascii="Sylfaen" w:hAnsi="Sylfaen" w:cs="Arial"/>
          <w:sz w:val="20"/>
          <w:lang w:val="af-ZA"/>
        </w:rPr>
        <w:t>։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կազմվել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ՀՀ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օրենսդրության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այդ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թվում</w:t>
      </w:r>
      <w:r w:rsidRPr="003C630C">
        <w:rPr>
          <w:rFonts w:ascii="Sylfaen" w:hAnsi="Sylfaen" w:cs="Times Armenian"/>
          <w:sz w:val="20"/>
          <w:lang w:val="af-ZA"/>
        </w:rPr>
        <w:t>`</w:t>
      </w:r>
      <w:r w:rsidRPr="003C630C">
        <w:rPr>
          <w:rFonts w:ascii="Sylfaen" w:hAnsi="Sylfaen"/>
          <w:sz w:val="20"/>
          <w:lang w:val="af-ZA"/>
        </w:rPr>
        <w:t xml:space="preserve"> «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մասին</w:t>
      </w:r>
      <w:r w:rsidRPr="003C630C">
        <w:rPr>
          <w:rFonts w:ascii="Sylfaen" w:hAnsi="Sylfaen"/>
          <w:sz w:val="20"/>
          <w:lang w:val="af-ZA"/>
        </w:rPr>
        <w:t xml:space="preserve">» </w:t>
      </w:r>
      <w:r w:rsidRPr="003C630C">
        <w:rPr>
          <w:rFonts w:ascii="Sylfaen" w:hAnsi="Sylfaen" w:cs="Arial"/>
          <w:sz w:val="20"/>
        </w:rPr>
        <w:t>ՀՀ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օրենքի</w:t>
      </w:r>
      <w:r w:rsidRPr="003C630C">
        <w:rPr>
          <w:rFonts w:ascii="Sylfaen" w:hAnsi="Sylfaen" w:cs="Times Armenia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</w:rPr>
        <w:t>այսուհետ</w:t>
      </w:r>
      <w:r w:rsidRPr="003C630C">
        <w:rPr>
          <w:rFonts w:ascii="Sylfaen" w:hAnsi="Sylfaen" w:cs="Times Armenia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Օրենք</w:t>
      </w:r>
      <w:r w:rsidRPr="003C630C">
        <w:rPr>
          <w:rFonts w:ascii="Sylfaen" w:hAnsi="Sylfaen" w:cs="Times Armenian"/>
          <w:sz w:val="20"/>
          <w:lang w:val="af-ZA"/>
        </w:rPr>
        <w:t xml:space="preserve">), </w:t>
      </w:r>
      <w:r w:rsidRPr="003C630C">
        <w:rPr>
          <w:rFonts w:ascii="Sylfaen" w:hAnsi="Sylfaen" w:cs="Arial"/>
          <w:sz w:val="20"/>
        </w:rPr>
        <w:t>ՀՀ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կառավարության</w:t>
      </w:r>
      <w:r w:rsidRPr="003C630C">
        <w:rPr>
          <w:rFonts w:ascii="Sylfaen" w:hAnsi="Sylfaen" w:cs="Times Armenian"/>
          <w:sz w:val="20"/>
          <w:lang w:val="af-ZA"/>
        </w:rPr>
        <w:t xml:space="preserve"> 2017</w:t>
      </w:r>
      <w:r w:rsidRPr="003C630C">
        <w:rPr>
          <w:rFonts w:ascii="Sylfaen" w:hAnsi="Sylfaen" w:cs="Arial"/>
          <w:sz w:val="20"/>
        </w:rPr>
        <w:t>թ</w:t>
      </w:r>
      <w:r w:rsidRPr="003C630C">
        <w:rPr>
          <w:rFonts w:ascii="Sylfaen" w:hAnsi="Sylfaen" w:cs="Times Armenian"/>
          <w:sz w:val="20"/>
          <w:lang w:val="af-ZA"/>
        </w:rPr>
        <w:t xml:space="preserve">. </w:t>
      </w:r>
      <w:r w:rsidRPr="003C630C">
        <w:rPr>
          <w:rFonts w:ascii="Sylfaen" w:hAnsi="Sylfaen" w:cs="Arial"/>
          <w:sz w:val="20"/>
          <w:lang w:val="af-ZA"/>
        </w:rPr>
        <w:t>մայիսի</w:t>
      </w:r>
      <w:r w:rsidRPr="003C630C">
        <w:rPr>
          <w:rFonts w:ascii="Sylfaen" w:hAnsi="Sylfaen" w:cs="Times Armenian"/>
          <w:sz w:val="20"/>
          <w:lang w:val="af-ZA"/>
        </w:rPr>
        <w:t xml:space="preserve"> 4-</w:t>
      </w:r>
      <w:r w:rsidRPr="003C630C">
        <w:rPr>
          <w:rFonts w:ascii="Sylfaen" w:hAnsi="Sylfaen" w:cs="Arial"/>
          <w:sz w:val="20"/>
          <w:lang w:val="af-ZA"/>
        </w:rPr>
        <w:t>ի</w:t>
      </w:r>
      <w:r w:rsidRPr="003C630C">
        <w:rPr>
          <w:rFonts w:ascii="Sylfaen" w:hAnsi="Sylfaen" w:cs="Times Armenian"/>
          <w:sz w:val="20"/>
          <w:lang w:val="af-ZA"/>
        </w:rPr>
        <w:t xml:space="preserve"> N 526-</w:t>
      </w:r>
      <w:r w:rsidRPr="003C630C">
        <w:rPr>
          <w:rFonts w:ascii="Sylfaen" w:hAnsi="Sylfaen" w:cs="Arial"/>
          <w:sz w:val="20"/>
        </w:rPr>
        <w:t>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որոշմամբ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հաստատված</w:t>
      </w:r>
      <w:r w:rsidRPr="003C630C">
        <w:rPr>
          <w:rFonts w:ascii="Sylfaen" w:hAnsi="Sylfaen" w:cs="Times Armenian"/>
          <w:sz w:val="20"/>
          <w:lang w:val="af-ZA"/>
        </w:rPr>
        <w:t xml:space="preserve"> «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գործընթացի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կազմակերպման</w:t>
      </w:r>
      <w:r w:rsidRPr="003C630C">
        <w:rPr>
          <w:rFonts w:ascii="Sylfaen" w:hAnsi="Sylfaen"/>
          <w:sz w:val="20"/>
          <w:lang w:val="af-ZA"/>
        </w:rPr>
        <w:t xml:space="preserve">» </w:t>
      </w:r>
      <w:r w:rsidRPr="003C630C">
        <w:rPr>
          <w:rFonts w:ascii="Sylfaen" w:hAnsi="Sylfaen" w:cs="Arial"/>
          <w:sz w:val="20"/>
        </w:rPr>
        <w:t>կարգի</w:t>
      </w:r>
      <w:r w:rsidRPr="003C630C">
        <w:rPr>
          <w:rFonts w:ascii="Sylfaen" w:hAnsi="Sylfaen" w:cs="Times Armenia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</w:rPr>
        <w:t>այսուհետ</w:t>
      </w:r>
      <w:r w:rsidRPr="003C630C">
        <w:rPr>
          <w:rFonts w:ascii="Sylfaen" w:hAnsi="Sylfaen" w:cs="Times Armenia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Կարգ</w:t>
      </w:r>
      <w:r w:rsidRPr="003C630C">
        <w:rPr>
          <w:rFonts w:ascii="Sylfaen" w:hAnsi="Sylfaen" w:cs="Times Armenian"/>
          <w:sz w:val="20"/>
          <w:lang w:val="af-ZA"/>
        </w:rPr>
        <w:t xml:space="preserve">), </w:t>
      </w:r>
      <w:r w:rsidRPr="003C630C">
        <w:rPr>
          <w:rFonts w:ascii="Sylfaen" w:hAnsi="Sylfaen" w:cs="Arial"/>
          <w:sz w:val="20"/>
        </w:rPr>
        <w:t>ՀՀ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կառավարության</w:t>
      </w:r>
      <w:r w:rsidRPr="003C630C">
        <w:rPr>
          <w:rFonts w:ascii="Sylfaen" w:hAnsi="Sylfaen" w:cs="Times Armenian"/>
          <w:sz w:val="20"/>
          <w:lang w:val="af-ZA"/>
        </w:rPr>
        <w:t xml:space="preserve"> 2017 </w:t>
      </w:r>
      <w:r w:rsidRPr="003C630C">
        <w:rPr>
          <w:rFonts w:ascii="Sylfaen" w:hAnsi="Sylfaen" w:cs="Arial"/>
          <w:sz w:val="20"/>
        </w:rPr>
        <w:t>թվականի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ապրիլի</w:t>
      </w:r>
      <w:r w:rsidRPr="003C630C">
        <w:rPr>
          <w:rFonts w:ascii="Sylfaen" w:hAnsi="Sylfaen" w:cs="Times Armenian"/>
          <w:sz w:val="20"/>
          <w:lang w:val="af-ZA"/>
        </w:rPr>
        <w:t xml:space="preserve"> 6-</w:t>
      </w:r>
      <w:r w:rsidRPr="003C630C">
        <w:rPr>
          <w:rFonts w:ascii="Sylfaen" w:hAnsi="Sylfaen" w:cs="Arial"/>
          <w:sz w:val="20"/>
        </w:rPr>
        <w:t>ի</w:t>
      </w:r>
      <w:r w:rsidRPr="003C630C">
        <w:rPr>
          <w:rFonts w:ascii="Sylfaen" w:hAnsi="Sylfaen" w:cs="Times Armenian"/>
          <w:sz w:val="20"/>
          <w:lang w:val="af-ZA"/>
        </w:rPr>
        <w:t xml:space="preserve"> N 386-</w:t>
      </w:r>
      <w:r w:rsidRPr="003C630C">
        <w:rPr>
          <w:rFonts w:ascii="Sylfaen" w:hAnsi="Sylfaen" w:cs="Arial"/>
          <w:sz w:val="20"/>
        </w:rPr>
        <w:t>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որոշմամբ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հաստատված</w:t>
      </w:r>
      <w:r w:rsidRPr="003C630C">
        <w:rPr>
          <w:rFonts w:ascii="Sylfaen" w:hAnsi="Sylfaen" w:cs="Times Armenian"/>
          <w:sz w:val="20"/>
          <w:lang w:val="af-ZA"/>
        </w:rPr>
        <w:t xml:space="preserve"> «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Arial"/>
          <w:sz w:val="20"/>
        </w:rPr>
        <w:t>լեկտրոնային</w:t>
      </w:r>
      <w:r w:rsidRPr="003C630C">
        <w:rPr>
          <w:rFonts w:ascii="Sylfaen" w:hAnsi="Sylfaen" w:cs="Times Armenian"/>
          <w:sz w:val="20"/>
          <w:lang w:val="af-ZA"/>
        </w:rPr>
        <w:t xml:space="preserve">  </w:t>
      </w:r>
      <w:r w:rsidRPr="003C630C">
        <w:rPr>
          <w:rFonts w:ascii="Sylfaen" w:hAnsi="Sylfaen" w:cs="Arial"/>
          <w:sz w:val="20"/>
        </w:rPr>
        <w:t>ձևով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կատարման</w:t>
      </w:r>
      <w:r w:rsidRPr="003C630C">
        <w:rPr>
          <w:rFonts w:ascii="Sylfaen" w:hAnsi="Sylfaen" w:cs="Times Armenian"/>
          <w:sz w:val="20"/>
          <w:lang w:val="af-ZA"/>
        </w:rPr>
        <w:t xml:space="preserve">» </w:t>
      </w:r>
      <w:r w:rsidRPr="003C630C">
        <w:rPr>
          <w:rFonts w:ascii="Sylfaen" w:hAnsi="Sylfaen" w:cs="Arial"/>
          <w:sz w:val="20"/>
        </w:rPr>
        <w:t>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այլ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իրավական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ակտերի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պահանջներին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համապատասխան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նպատակ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ունի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="00957A90" w:rsidRPr="003C630C">
        <w:rPr>
          <w:rFonts w:ascii="Sylfaen" w:hAnsi="Sylfaen"/>
          <w:b/>
          <w:sz w:val="20"/>
          <w:lang w:val="hy-AM"/>
        </w:rPr>
        <w:t>Նաիրիի համայնքապետարանի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Times Armenian"/>
          <w:sz w:val="20"/>
          <w:lang w:val="af-ZA"/>
        </w:rPr>
        <w:t>(</w:t>
      </w:r>
      <w:r w:rsidRPr="003C630C">
        <w:rPr>
          <w:rFonts w:ascii="Sylfaen" w:hAnsi="Sylfaen" w:cs="Arial"/>
          <w:sz w:val="20"/>
        </w:rPr>
        <w:t>այսուհետ</w:t>
      </w:r>
      <w:r w:rsidRPr="003C630C">
        <w:rPr>
          <w:rFonts w:ascii="Sylfaen" w:hAnsi="Sylfaen" w:cs="Times Armenia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պատվիրատու</w:t>
      </w:r>
      <w:r w:rsidRPr="003C630C">
        <w:rPr>
          <w:rFonts w:ascii="Sylfaen" w:hAnsi="Sylfaen" w:cs="Times Armenia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</w:rPr>
        <w:t>կողմից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հայտարարված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մասնակցելու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մտադրություն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ունեցող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անձանց</w:t>
      </w:r>
      <w:r w:rsidRPr="003C630C">
        <w:rPr>
          <w:rFonts w:ascii="Sylfaen" w:hAnsi="Sylfaen" w:cs="Times Armenia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</w:rPr>
        <w:t>այսուհետ</w:t>
      </w:r>
      <w:r w:rsidRPr="003C630C">
        <w:rPr>
          <w:rFonts w:ascii="Sylfaen" w:hAnsi="Sylfaen" w:cs="Times Armenian"/>
          <w:sz w:val="20"/>
          <w:lang w:val="af-ZA"/>
        </w:rPr>
        <w:t xml:space="preserve">`  </w:t>
      </w:r>
      <w:r w:rsidRPr="003C630C">
        <w:rPr>
          <w:rFonts w:ascii="Sylfaen" w:hAnsi="Sylfaen" w:cs="Arial"/>
          <w:sz w:val="20"/>
        </w:rPr>
        <w:t>մասնակից</w:t>
      </w:r>
      <w:r w:rsidRPr="003C630C">
        <w:rPr>
          <w:rFonts w:ascii="Sylfaen" w:hAnsi="Sylfaen" w:cs="Times Armenia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</w:rPr>
        <w:t>տեղեկացնելու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պայմանների</w:t>
      </w:r>
      <w:r w:rsidRPr="003C630C">
        <w:rPr>
          <w:rFonts w:ascii="Sylfaen" w:hAnsi="Sylfaen" w:cs="Times Armenia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գնման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առարկայի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անցկացման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որոշելու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նրա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հետ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պայմանագիր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կնքելու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մասին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ինչպես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նաև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օժանդակելու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պատրաստելիս</w:t>
      </w:r>
      <w:r w:rsidRPr="003C630C">
        <w:rPr>
          <w:rFonts w:ascii="Sylfaen" w:hAnsi="Sylfaen" w:cs="Arial"/>
          <w:sz w:val="20"/>
          <w:lang w:val="af-ZA"/>
        </w:rPr>
        <w:t>։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Հայտեր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կարող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ներկայացնել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համակարգում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գրանցված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բոլոր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անձիք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անկախ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նրանց</w:t>
      </w:r>
      <w:r w:rsidRPr="003C630C">
        <w:rPr>
          <w:rFonts w:ascii="Sylfaen" w:hAnsi="Sylfaen" w:cs="Times Armenia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օտարերկրյա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ֆիզիկական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անձ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կազմակերպություն</w:t>
      </w:r>
      <w:r w:rsidRPr="003C630C">
        <w:rPr>
          <w:rFonts w:ascii="Sylfaen" w:hAnsi="Sylfaen" w:cs="Times Armenia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քաղաքացիություն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չունեցող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անձ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լինելու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հանգամանքից</w:t>
      </w:r>
      <w:r w:rsidRPr="003C630C">
        <w:rPr>
          <w:rFonts w:ascii="Sylfaen" w:hAnsi="Sylfaen" w:cs="Arial"/>
          <w:sz w:val="20"/>
          <w:lang w:val="af-ZA"/>
        </w:rPr>
        <w:t>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Arial"/>
          <w:szCs w:val="24"/>
          <w:lang w:val="ru-RU"/>
        </w:rPr>
        <w:t>Համակարգում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որպես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մ</w:t>
      </w:r>
      <w:r w:rsidRPr="003C630C">
        <w:rPr>
          <w:rFonts w:ascii="Sylfaen" w:hAnsi="Sylfaen" w:cs="Arial"/>
          <w:szCs w:val="24"/>
          <w:lang w:val="ru-RU"/>
        </w:rPr>
        <w:t>ասնակից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գրանցվելու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նպատակով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անձը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մուտք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գործում</w:t>
      </w:r>
      <w:r w:rsidRPr="003C630C">
        <w:rPr>
          <w:rFonts w:ascii="Sylfaen" w:hAnsi="Sylfaen" w:cs="Sylfaen"/>
          <w:szCs w:val="24"/>
        </w:rPr>
        <w:t xml:space="preserve"> www.armeps.am </w:t>
      </w:r>
      <w:r w:rsidRPr="003C630C">
        <w:rPr>
          <w:rFonts w:ascii="Sylfaen" w:hAnsi="Sylfaen" w:cs="Arial"/>
          <w:szCs w:val="24"/>
          <w:lang w:val="en-US"/>
        </w:rPr>
        <w:t>հասցեով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գործող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ինտերնետային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կայք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լրացնում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համապատասխան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պահանջվող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տեղեկատվությունը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որից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հետո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գրանցումը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հաստատելու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նպատակով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էլեկտրոնային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փոստի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միջոցով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ստացված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թվի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  <w:lang w:val="ru-RU"/>
        </w:rPr>
        <w:t>կամ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  <w:lang w:val="ru-RU"/>
        </w:rPr>
        <w:t>տառերի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կոմբինացիան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մուտքագրում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</w:t>
      </w:r>
      <w:r w:rsidRPr="003C630C">
        <w:rPr>
          <w:rFonts w:ascii="Sylfaen" w:hAnsi="Sylfaen" w:cs="Arial"/>
          <w:szCs w:val="24"/>
          <w:lang w:val="ru-RU"/>
        </w:rPr>
        <w:t>ամակարգ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  <w:lang w:val="en-US"/>
        </w:rPr>
        <w:t>Նշված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տ</w:t>
      </w:r>
      <w:r w:rsidRPr="003C630C">
        <w:rPr>
          <w:rFonts w:ascii="Sylfaen" w:hAnsi="Sylfaen" w:cs="Arial"/>
          <w:szCs w:val="24"/>
          <w:lang w:val="ru-RU"/>
        </w:rPr>
        <w:t>եղեկատվությունը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ճիշտ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մուտքա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գրե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լու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հետո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անձը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համարվում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</w:t>
      </w:r>
      <w:r w:rsidRPr="003C630C">
        <w:rPr>
          <w:rFonts w:ascii="Sylfaen" w:hAnsi="Sylfaen" w:cs="Arial"/>
          <w:szCs w:val="24"/>
          <w:lang w:val="ru-RU"/>
        </w:rPr>
        <w:t>ամակարգում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գրանցված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մասնակից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ինչի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ավտոմատ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եղանակով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ստանում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ծանուցում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  <w:lang w:val="ru-RU"/>
        </w:rPr>
        <w:t>Մասնակցի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գրանցումն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ավտոմատ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եղանակով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համարվում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չեղյալ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եթե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</w:t>
      </w:r>
      <w:r w:rsidRPr="003C630C">
        <w:rPr>
          <w:rFonts w:ascii="Sylfaen" w:hAnsi="Sylfaen" w:cs="Arial"/>
          <w:szCs w:val="24"/>
          <w:lang w:val="ru-RU"/>
        </w:rPr>
        <w:t>ամակարգում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գրանցվելու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օրվանից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հաշված</w:t>
      </w:r>
      <w:r w:rsidRPr="003C630C">
        <w:rPr>
          <w:rFonts w:ascii="Sylfaen" w:hAnsi="Sylfaen" w:cs="Sylfaen"/>
          <w:szCs w:val="24"/>
        </w:rPr>
        <w:t xml:space="preserve"> 30 </w:t>
      </w:r>
      <w:r w:rsidRPr="003C630C">
        <w:rPr>
          <w:rFonts w:ascii="Sylfaen" w:hAnsi="Sylfaen" w:cs="Arial"/>
          <w:szCs w:val="24"/>
          <w:lang w:val="ru-RU"/>
        </w:rPr>
        <w:t>օրացուցային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օրվա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ընթացքում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վերջինս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մուտք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</w:t>
      </w:r>
      <w:r w:rsidRPr="003C630C">
        <w:rPr>
          <w:rFonts w:ascii="Sylfaen" w:hAnsi="Sylfaen" w:cs="Arial"/>
          <w:szCs w:val="24"/>
          <w:lang w:val="ru-RU"/>
        </w:rPr>
        <w:t>ամակարգ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մուտք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գործում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սակայն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համակարգ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մուտքագրում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տեղեկատվությունը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  <w:lang w:val="ru-RU"/>
        </w:rPr>
        <w:t>Այս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պարագայում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իրականացվում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գրանցման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նոր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գործընթաց</w:t>
      </w:r>
      <w:r w:rsidRPr="003C630C">
        <w:rPr>
          <w:rFonts w:ascii="Sylfaen" w:hAnsi="Sylfaen" w:cs="Sylfaen"/>
          <w:szCs w:val="24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հետ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կապված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հարաբերությունների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նկատմամբ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կիրառվում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Հայաստանի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Հանրապետության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իրավունքը</w:t>
      </w:r>
      <w:r w:rsidRPr="003C630C">
        <w:rPr>
          <w:rFonts w:ascii="Sylfaen" w:hAnsi="Sylfaen" w:cs="Arial"/>
          <w:sz w:val="20"/>
          <w:lang w:val="af-ZA"/>
        </w:rPr>
        <w:t>։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հետ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կապված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վեճերը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ենթակա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քննության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Հայաստանի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Հանրապետության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դատարաններում</w:t>
      </w:r>
      <w:r w:rsidRPr="003C630C">
        <w:rPr>
          <w:rFonts w:ascii="Sylfaen" w:hAnsi="Sylfaen" w:cs="Arial"/>
          <w:sz w:val="20"/>
          <w:lang w:val="af-ZA"/>
        </w:rPr>
        <w:t>։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/>
        </w:rPr>
      </w:pPr>
      <w:r w:rsidRPr="003C630C">
        <w:rPr>
          <w:rFonts w:ascii="Sylfaen" w:hAnsi="Sylfaen" w:cs="Arial"/>
        </w:rPr>
        <w:t>Գնահատող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հանձնաժողովի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քարտուղարի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էլեկտրոնային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փոստի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հասցեն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է</w:t>
      </w:r>
      <w:r w:rsidRPr="003C630C">
        <w:rPr>
          <w:rFonts w:ascii="Sylfaen" w:hAnsi="Sylfaen"/>
        </w:rPr>
        <w:t xml:space="preserve">` </w:t>
      </w:r>
      <w:hyperlink r:id="rId17" w:history="1">
        <w:r w:rsidR="009567B0" w:rsidRPr="003C630C">
          <w:rPr>
            <w:rStyle w:val="a9"/>
            <w:rFonts w:ascii="Sylfaen" w:hAnsi="Sylfaen"/>
            <w:sz w:val="24"/>
            <w:szCs w:val="24"/>
          </w:rPr>
          <w:t>vahagnvirabyan@mail.ru</w:t>
        </w:r>
      </w:hyperlink>
      <w:r w:rsidR="009567B0" w:rsidRPr="003C630C">
        <w:rPr>
          <w:rFonts w:ascii="Sylfaen" w:hAnsi="Sylfaen"/>
          <w:sz w:val="24"/>
          <w:szCs w:val="24"/>
        </w:rPr>
        <w:t xml:space="preserve"> </w:t>
      </w:r>
    </w:p>
    <w:p w:rsidR="00122F1C" w:rsidRPr="003C630C" w:rsidRDefault="00122F1C" w:rsidP="00122F1C">
      <w:pPr>
        <w:jc w:val="center"/>
        <w:rPr>
          <w:rFonts w:ascii="Sylfaen" w:hAnsi="Sylfaen"/>
          <w:szCs w:val="22"/>
          <w:lang w:val="af-ZA"/>
        </w:rPr>
      </w:pPr>
      <w:r w:rsidRPr="003C630C">
        <w:rPr>
          <w:rFonts w:ascii="Sylfaen" w:hAnsi="Sylfaen"/>
          <w:sz w:val="16"/>
          <w:szCs w:val="16"/>
          <w:lang w:val="af-ZA"/>
        </w:rPr>
        <w:br w:type="page"/>
      </w:r>
      <w:r w:rsidRPr="003C630C">
        <w:rPr>
          <w:rFonts w:ascii="Sylfaen" w:hAnsi="Sylfaen" w:cs="Arial"/>
          <w:szCs w:val="22"/>
        </w:rPr>
        <w:lastRenderedPageBreak/>
        <w:t>ՄԱՍ</w:t>
      </w:r>
      <w:r w:rsidRPr="003C630C">
        <w:rPr>
          <w:rFonts w:ascii="Sylfaen" w:hAnsi="Sylfaen" w:cs="Times Armenian"/>
          <w:szCs w:val="22"/>
          <w:lang w:val="af-ZA"/>
        </w:rPr>
        <w:t xml:space="preserve">  I</w:t>
      </w:r>
    </w:p>
    <w:p w:rsidR="00122F1C" w:rsidRPr="003C630C" w:rsidRDefault="00122F1C" w:rsidP="00122F1C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:rsidR="00122F1C" w:rsidRPr="003C630C" w:rsidRDefault="00122F1C" w:rsidP="00122F1C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3C630C">
        <w:rPr>
          <w:rFonts w:ascii="Sylfaen" w:hAnsi="Sylfaen" w:cs="Arial"/>
          <w:b/>
          <w:sz w:val="20"/>
        </w:rPr>
        <w:t>ԳՆՄԱՆ</w:t>
      </w:r>
      <w:r w:rsidRPr="003C630C">
        <w:rPr>
          <w:rFonts w:ascii="Sylfaen" w:hAnsi="Sylfaen" w:cs="Sylfaen"/>
          <w:b/>
          <w:sz w:val="20"/>
        </w:rPr>
        <w:t xml:space="preserve">  </w:t>
      </w:r>
      <w:r w:rsidRPr="003C630C">
        <w:rPr>
          <w:rFonts w:ascii="Sylfaen" w:hAnsi="Sylfaen" w:cs="Arial"/>
          <w:b/>
          <w:sz w:val="20"/>
        </w:rPr>
        <w:t>ԱՌԱՐԿԱՅԻ</w:t>
      </w:r>
      <w:r w:rsidRPr="003C630C">
        <w:rPr>
          <w:rFonts w:ascii="Sylfaen" w:hAnsi="Sylfaen" w:cs="Sylfaen"/>
          <w:b/>
          <w:sz w:val="20"/>
        </w:rPr>
        <w:t xml:space="preserve">  </w:t>
      </w:r>
      <w:r w:rsidRPr="003C630C">
        <w:rPr>
          <w:rFonts w:ascii="Sylfaen" w:hAnsi="Sylfaen" w:cs="Arial"/>
          <w:b/>
          <w:sz w:val="20"/>
        </w:rPr>
        <w:t>ԲՆՈՒԹԱԳԻՐԸ</w:t>
      </w:r>
    </w:p>
    <w:p w:rsidR="00122F1C" w:rsidRPr="003C630C" w:rsidRDefault="00122F1C" w:rsidP="00122F1C">
      <w:pPr>
        <w:ind w:left="360"/>
        <w:jc w:val="center"/>
        <w:rPr>
          <w:rFonts w:ascii="Sylfaen" w:hAnsi="Sylfaen" w:cs="Sylfaen"/>
          <w:b/>
          <w:sz w:val="20"/>
        </w:rPr>
      </w:pPr>
    </w:p>
    <w:p w:rsidR="00840400" w:rsidRPr="003C630C" w:rsidRDefault="00122F1C" w:rsidP="00840400">
      <w:pPr>
        <w:pStyle w:val="3"/>
        <w:spacing w:line="240" w:lineRule="auto"/>
        <w:ind w:firstLine="567"/>
        <w:jc w:val="both"/>
        <w:rPr>
          <w:rFonts w:ascii="Sylfaen" w:hAnsi="Sylfaen"/>
          <w:i w:val="0"/>
          <w:lang w:val="af-ZA"/>
        </w:rPr>
      </w:pPr>
      <w:r w:rsidRPr="003C630C">
        <w:rPr>
          <w:rFonts w:ascii="Sylfaen" w:hAnsi="Sylfaen" w:cs="Sylfaen"/>
          <w:i w:val="0"/>
        </w:rPr>
        <w:t xml:space="preserve">1.1 </w:t>
      </w:r>
      <w:r w:rsidRPr="003C630C">
        <w:rPr>
          <w:rFonts w:ascii="Sylfaen" w:hAnsi="Sylfaen" w:cs="Arial"/>
          <w:i w:val="0"/>
        </w:rPr>
        <w:t>Գնման</w:t>
      </w:r>
      <w:r w:rsidRPr="003C630C">
        <w:rPr>
          <w:rFonts w:ascii="Sylfaen" w:hAnsi="Sylfaen" w:cs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</w:rPr>
        <w:t>առարկա</w:t>
      </w:r>
      <w:r w:rsidRPr="003C630C">
        <w:rPr>
          <w:rFonts w:ascii="Sylfaen" w:hAnsi="Sylfaen" w:cs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</w:rPr>
        <w:t>է</w:t>
      </w:r>
      <w:r w:rsidRPr="003C630C">
        <w:rPr>
          <w:rFonts w:ascii="Sylfaen" w:hAnsi="Sylfaen" w:cs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</w:rPr>
        <w:t>հանդիսանում</w:t>
      </w:r>
      <w:r w:rsidRPr="003C630C">
        <w:rPr>
          <w:rFonts w:ascii="Sylfaen" w:hAnsi="Sylfaen" w:cs="Sylfaen"/>
          <w:i w:val="0"/>
          <w:lang w:val="af-ZA"/>
        </w:rPr>
        <w:t xml:space="preserve">  </w:t>
      </w:r>
      <w:r w:rsidR="00840400" w:rsidRPr="003C630C">
        <w:rPr>
          <w:rFonts w:ascii="Sylfaen" w:hAnsi="Sylfaen" w:cs="Sylfaen"/>
          <w:b/>
          <w:i w:val="0"/>
          <w:lang w:val="hy-AM"/>
        </w:rPr>
        <w:t>Նաիրի համայնքի</w:t>
      </w:r>
      <w:r w:rsidRPr="003C630C">
        <w:rPr>
          <w:rFonts w:ascii="Sylfaen" w:hAnsi="Sylfae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</w:rPr>
        <w:t>կարիքների</w:t>
      </w:r>
      <w:r w:rsidRPr="003C630C">
        <w:rPr>
          <w:rFonts w:ascii="Sylfaen" w:hAnsi="Sylfaen" w:cs="Times Armenian"/>
          <w:i w:val="0"/>
          <w:lang w:val="af-ZA"/>
        </w:rPr>
        <w:t xml:space="preserve"> </w:t>
      </w:r>
      <w:r w:rsidRPr="003C630C">
        <w:rPr>
          <w:rFonts w:ascii="Sylfaen" w:hAnsi="Sylfaen" w:cs="Arial"/>
          <w:i w:val="0"/>
        </w:rPr>
        <w:t>համար</w:t>
      </w:r>
      <w:r w:rsidRPr="003C630C">
        <w:rPr>
          <w:rFonts w:ascii="Sylfaen" w:hAnsi="Sylfaen" w:cs="Times Armenian"/>
          <w:i w:val="0"/>
          <w:lang w:val="af-ZA"/>
        </w:rPr>
        <w:t xml:space="preserve">` </w:t>
      </w:r>
      <w:r w:rsidR="00840400" w:rsidRPr="003C630C">
        <w:rPr>
          <w:rFonts w:ascii="Sylfaen" w:hAnsi="Sylfaen"/>
          <w:b/>
          <w:i w:val="0"/>
          <w:lang w:val="hy-AM"/>
        </w:rPr>
        <w:t>շինարարական  աշխատանքների</w:t>
      </w:r>
      <w:r w:rsidR="00840400" w:rsidRPr="003C630C">
        <w:rPr>
          <w:rFonts w:ascii="Sylfaen" w:hAnsi="Sylfaen"/>
          <w:b/>
          <w:lang w:val="hy-AM"/>
        </w:rPr>
        <w:t xml:space="preserve"> </w:t>
      </w:r>
      <w:r w:rsidR="00840400" w:rsidRPr="003C630C">
        <w:rPr>
          <w:rFonts w:ascii="Sylfaen" w:hAnsi="Sylfaen" w:cs="Times Armenian"/>
          <w:b/>
          <w:i w:val="0"/>
          <w:lang w:val="af-ZA"/>
        </w:rPr>
        <w:t>որակի տեխնիկական հսկողության խորհրդատվական ծառայությունների</w:t>
      </w:r>
      <w:r w:rsidR="00840400" w:rsidRPr="003C630C">
        <w:rPr>
          <w:rFonts w:ascii="Sylfaen" w:hAnsi="Sylfaen"/>
          <w:i w:val="0"/>
          <w:lang w:val="af-ZA"/>
        </w:rPr>
        <w:t xml:space="preserve"> </w:t>
      </w:r>
      <w:r w:rsidR="00840400" w:rsidRPr="003C630C">
        <w:rPr>
          <w:rFonts w:ascii="Sylfaen" w:hAnsi="Sylfaen"/>
          <w:i w:val="0"/>
        </w:rPr>
        <w:t>ձեռքբերումը (այսուհետ` նաև ծառայություն)</w:t>
      </w:r>
      <w:r w:rsidR="00840400" w:rsidRPr="003C630C">
        <w:rPr>
          <w:rFonts w:ascii="Sylfaen" w:hAnsi="Sylfaen"/>
          <w:i w:val="0"/>
          <w:lang w:val="af-ZA"/>
        </w:rPr>
        <w:t xml:space="preserve">, </w:t>
      </w:r>
      <w:r w:rsidR="00840400" w:rsidRPr="003C630C">
        <w:rPr>
          <w:rFonts w:ascii="Sylfaen" w:hAnsi="Sylfaen"/>
          <w:i w:val="0"/>
        </w:rPr>
        <w:t>որ</w:t>
      </w:r>
      <w:r w:rsidR="00013B7E">
        <w:rPr>
          <w:rFonts w:ascii="Sylfaen" w:hAnsi="Sylfaen"/>
          <w:i w:val="0"/>
          <w:lang w:val="hy-AM"/>
        </w:rPr>
        <w:t>ոնք</w:t>
      </w:r>
      <w:r w:rsidR="00840400" w:rsidRPr="003C630C">
        <w:rPr>
          <w:rFonts w:ascii="Sylfaen" w:hAnsi="Sylfaen"/>
          <w:i w:val="0"/>
          <w:lang w:val="af-ZA"/>
        </w:rPr>
        <w:t xml:space="preserve"> </w:t>
      </w:r>
      <w:r w:rsidR="00840400" w:rsidRPr="003C630C">
        <w:rPr>
          <w:rFonts w:ascii="Sylfaen" w:hAnsi="Sylfaen"/>
          <w:i w:val="0"/>
        </w:rPr>
        <w:t>խմբավորված</w:t>
      </w:r>
      <w:r w:rsidR="00840400" w:rsidRPr="003C630C">
        <w:rPr>
          <w:rFonts w:ascii="Sylfaen" w:hAnsi="Sylfaen"/>
          <w:i w:val="0"/>
          <w:lang w:val="af-ZA"/>
        </w:rPr>
        <w:t xml:space="preserve">  </w:t>
      </w:r>
      <w:r w:rsidR="0004638E">
        <w:rPr>
          <w:rFonts w:ascii="Sylfaen" w:hAnsi="Sylfaen"/>
          <w:i w:val="0"/>
          <w:lang w:val="hy-AM"/>
        </w:rPr>
        <w:t>են</w:t>
      </w:r>
      <w:r w:rsidR="00840400" w:rsidRPr="003C630C">
        <w:rPr>
          <w:rFonts w:ascii="Sylfaen" w:hAnsi="Sylfaen"/>
          <w:i w:val="0"/>
          <w:lang w:val="af-ZA"/>
        </w:rPr>
        <w:t xml:space="preserve"> </w:t>
      </w:r>
      <w:r w:rsidR="00840400" w:rsidRPr="003C630C">
        <w:rPr>
          <w:rFonts w:ascii="Sylfaen" w:hAnsi="Sylfaen"/>
          <w:b/>
          <w:i w:val="0"/>
          <w:lang w:val="af-ZA"/>
        </w:rPr>
        <w:t>«</w:t>
      </w:r>
      <w:r w:rsidR="00A74675">
        <w:rPr>
          <w:rFonts w:ascii="Sylfaen" w:hAnsi="Sylfaen"/>
          <w:b/>
          <w:i w:val="0"/>
          <w:lang w:val="hy-AM"/>
        </w:rPr>
        <w:t>չորս</w:t>
      </w:r>
      <w:r w:rsidR="00840400" w:rsidRPr="003C630C">
        <w:rPr>
          <w:rFonts w:ascii="Sylfaen" w:hAnsi="Sylfaen"/>
          <w:b/>
          <w:i w:val="0"/>
          <w:lang w:val="af-ZA"/>
        </w:rPr>
        <w:t>»</w:t>
      </w:r>
      <w:r w:rsidR="00840400" w:rsidRPr="003C630C">
        <w:rPr>
          <w:rFonts w:ascii="Sylfaen" w:hAnsi="Sylfaen"/>
          <w:i w:val="0"/>
          <w:lang w:val="af-ZA"/>
        </w:rPr>
        <w:t xml:space="preserve"> </w:t>
      </w:r>
      <w:r w:rsidR="00840400" w:rsidRPr="003C630C">
        <w:rPr>
          <w:rFonts w:ascii="Sylfaen" w:hAnsi="Sylfaen" w:cs="Sylfaen"/>
          <w:i w:val="0"/>
        </w:rPr>
        <w:t>չափաբաժ</w:t>
      </w:r>
      <w:r w:rsidR="00870179">
        <w:rPr>
          <w:rFonts w:ascii="Sylfaen" w:hAnsi="Sylfaen" w:cs="Sylfaen"/>
          <w:i w:val="0"/>
          <w:lang w:val="hy-AM"/>
        </w:rPr>
        <w:t>իններ</w:t>
      </w:r>
      <w:r w:rsidR="00840400" w:rsidRPr="003C630C">
        <w:rPr>
          <w:rFonts w:ascii="Sylfaen" w:hAnsi="Sylfaen" w:cs="Sylfaen"/>
          <w:i w:val="0"/>
        </w:rPr>
        <w:t>ում</w:t>
      </w:r>
      <w:r w:rsidR="00840400" w:rsidRPr="003C630C">
        <w:rPr>
          <w:rFonts w:ascii="Sylfaen" w:hAnsi="Sylfaen" w:cs="Times Armenian"/>
          <w:i w:val="0"/>
          <w:lang w:val="af-ZA"/>
        </w:rPr>
        <w:t>`</w:t>
      </w:r>
    </w:p>
    <w:p w:rsidR="00122F1C" w:rsidRPr="003C630C" w:rsidRDefault="00122F1C" w:rsidP="00122F1C">
      <w:pPr>
        <w:pStyle w:val="3"/>
        <w:spacing w:line="240" w:lineRule="auto"/>
        <w:ind w:firstLine="567"/>
        <w:jc w:val="both"/>
        <w:rPr>
          <w:rFonts w:ascii="Sylfaen" w:hAnsi="Sylfaen"/>
          <w:i w:val="0"/>
          <w:lang w:val="af-Z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7911"/>
      </w:tblGrid>
      <w:tr w:rsidR="00122F1C" w:rsidRPr="003C630C" w:rsidTr="007D6449">
        <w:trPr>
          <w:trHeight w:val="353"/>
        </w:trPr>
        <w:tc>
          <w:tcPr>
            <w:tcW w:w="2439" w:type="dxa"/>
            <w:gridSpan w:val="2"/>
            <w:vAlign w:val="center"/>
          </w:tcPr>
          <w:p w:rsidR="00122F1C" w:rsidRPr="003C630C" w:rsidRDefault="00122F1C" w:rsidP="00F55BB9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3C630C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3C630C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7911" w:type="dxa"/>
            <w:vMerge w:val="restart"/>
            <w:vAlign w:val="center"/>
          </w:tcPr>
          <w:p w:rsidR="00122F1C" w:rsidRPr="003C630C" w:rsidRDefault="00122F1C" w:rsidP="00F55BB9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  <w:r w:rsidRPr="003C630C">
              <w:rPr>
                <w:rFonts w:ascii="Sylfaen" w:hAnsi="Sylfaen" w:cs="Arial"/>
                <w:b/>
                <w:bCs/>
                <w:i/>
                <w:iCs/>
              </w:rPr>
              <w:t>Չափաբաժնի</w:t>
            </w:r>
            <w:r w:rsidRPr="003C630C">
              <w:rPr>
                <w:rFonts w:ascii="Sylfaen" w:hAnsi="Sylfaen"/>
                <w:b/>
                <w:bCs/>
                <w:i/>
                <w:iCs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i/>
                <w:iCs/>
              </w:rPr>
              <w:t>անվանումը</w:t>
            </w:r>
          </w:p>
        </w:tc>
      </w:tr>
      <w:tr w:rsidR="00122F1C" w:rsidRPr="003C630C" w:rsidTr="007B1366">
        <w:trPr>
          <w:trHeight w:val="337"/>
        </w:trPr>
        <w:tc>
          <w:tcPr>
            <w:tcW w:w="1163" w:type="dxa"/>
            <w:vAlign w:val="center"/>
          </w:tcPr>
          <w:p w:rsidR="00122F1C" w:rsidRPr="003C630C" w:rsidRDefault="00122F1C" w:rsidP="007D6449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3C630C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1276" w:type="dxa"/>
            <w:vAlign w:val="center"/>
          </w:tcPr>
          <w:p w:rsidR="00122F1C" w:rsidRPr="003C630C" w:rsidRDefault="00122F1C" w:rsidP="00840400">
            <w:pPr>
              <w:pStyle w:val="23"/>
              <w:spacing w:line="240" w:lineRule="auto"/>
              <w:ind w:firstLine="66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3C630C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3C630C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3C630C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7911" w:type="dxa"/>
            <w:vMerge/>
            <w:vAlign w:val="center"/>
          </w:tcPr>
          <w:p w:rsidR="00122F1C" w:rsidRPr="003C630C" w:rsidRDefault="00122F1C" w:rsidP="00F55BB9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</w:p>
        </w:tc>
      </w:tr>
      <w:tr w:rsidR="007B1366" w:rsidRPr="00E3039C" w:rsidTr="007D6449">
        <w:tc>
          <w:tcPr>
            <w:tcW w:w="1163" w:type="dxa"/>
            <w:vAlign w:val="center"/>
          </w:tcPr>
          <w:p w:rsidR="007B1366" w:rsidRPr="00A74675" w:rsidRDefault="007B1366" w:rsidP="007B136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1</w:t>
            </w:r>
          </w:p>
        </w:tc>
        <w:tc>
          <w:tcPr>
            <w:tcW w:w="1276" w:type="dxa"/>
          </w:tcPr>
          <w:p w:rsidR="007B1366" w:rsidRPr="00A74675" w:rsidRDefault="000F43F9" w:rsidP="007B136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2 023 080</w:t>
            </w:r>
          </w:p>
        </w:tc>
        <w:tc>
          <w:tcPr>
            <w:tcW w:w="7911" w:type="dxa"/>
          </w:tcPr>
          <w:p w:rsidR="007B1366" w:rsidRPr="007B1366" w:rsidRDefault="007B1366" w:rsidP="007B1366">
            <w:pPr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7B1366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Պռոշյան բնակավայրում ասֆալտապատման  աշխատանքների որակի տեխնիկական հսկողության խարհրդատվական ծառայություն</w:t>
            </w:r>
          </w:p>
        </w:tc>
      </w:tr>
      <w:tr w:rsidR="007B1366" w:rsidRPr="00E3039C" w:rsidTr="007D6449">
        <w:tc>
          <w:tcPr>
            <w:tcW w:w="1163" w:type="dxa"/>
            <w:vAlign w:val="center"/>
          </w:tcPr>
          <w:p w:rsidR="007B1366" w:rsidRPr="003C630C" w:rsidRDefault="007B1366" w:rsidP="007B136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76" w:type="dxa"/>
          </w:tcPr>
          <w:p w:rsidR="007B1366" w:rsidRPr="00A74675" w:rsidRDefault="000F43F9" w:rsidP="007B136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2 261 088</w:t>
            </w:r>
          </w:p>
        </w:tc>
        <w:tc>
          <w:tcPr>
            <w:tcW w:w="7911" w:type="dxa"/>
          </w:tcPr>
          <w:p w:rsidR="007B1366" w:rsidRPr="007B1366" w:rsidRDefault="007B1366" w:rsidP="007B1366">
            <w:pPr>
              <w:jc w:val="both"/>
              <w:rPr>
                <w:b/>
                <w:sz w:val="16"/>
                <w:szCs w:val="16"/>
                <w:lang w:val="hy-AM"/>
              </w:rPr>
            </w:pPr>
            <w:r w:rsidRPr="007B1366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/Արագյուղ, Եղվարդ, Քասախ, Պռոշյան, Զովունի, Բուժական/ բնակավայրերում արտաքին լուսավորության ցանցի կառուցման աշխատանքների որակի տեխնիկական հսկողության խարհրդատվական ծառայություն</w:t>
            </w:r>
          </w:p>
        </w:tc>
      </w:tr>
      <w:tr w:rsidR="007B1366" w:rsidRPr="00E3039C" w:rsidTr="007D6449">
        <w:tc>
          <w:tcPr>
            <w:tcW w:w="1163" w:type="dxa"/>
            <w:vAlign w:val="center"/>
          </w:tcPr>
          <w:p w:rsidR="007B1366" w:rsidRPr="007D6449" w:rsidRDefault="007B1366" w:rsidP="007B136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276" w:type="dxa"/>
          </w:tcPr>
          <w:p w:rsidR="007B1366" w:rsidRPr="00A74675" w:rsidRDefault="000F43F9" w:rsidP="007B136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5 387 144</w:t>
            </w:r>
          </w:p>
        </w:tc>
        <w:tc>
          <w:tcPr>
            <w:tcW w:w="7911" w:type="dxa"/>
          </w:tcPr>
          <w:p w:rsidR="007B1366" w:rsidRPr="007B1366" w:rsidRDefault="007B1366" w:rsidP="007B1366">
            <w:pPr>
              <w:jc w:val="both"/>
              <w:rPr>
                <w:b/>
                <w:sz w:val="16"/>
                <w:szCs w:val="16"/>
                <w:lang w:val="hy-AM"/>
              </w:rPr>
            </w:pPr>
            <w:r w:rsidRPr="007B1366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/Արագյուղ, Եղվարդ, Քասախ, Պռոշյան, Զովունի, Բուժական/ բնակավայրերում ոռոգման  ցանցի կառուցման աշխատանքների որակի տեխնիկական հսկողության խարհրդատվական ծառայություն</w:t>
            </w:r>
          </w:p>
        </w:tc>
      </w:tr>
      <w:tr w:rsidR="007B1366" w:rsidRPr="00E3039C" w:rsidTr="007D6449">
        <w:tc>
          <w:tcPr>
            <w:tcW w:w="1163" w:type="dxa"/>
            <w:vAlign w:val="center"/>
          </w:tcPr>
          <w:p w:rsidR="007B1366" w:rsidRDefault="007B1366" w:rsidP="007B136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276" w:type="dxa"/>
          </w:tcPr>
          <w:p w:rsidR="007B1366" w:rsidRPr="00A74675" w:rsidRDefault="000F43F9" w:rsidP="007B1366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2 110 178</w:t>
            </w:r>
          </w:p>
        </w:tc>
        <w:tc>
          <w:tcPr>
            <w:tcW w:w="7911" w:type="dxa"/>
          </w:tcPr>
          <w:p w:rsidR="007B1366" w:rsidRPr="007B1366" w:rsidRDefault="007B1366" w:rsidP="007B1366">
            <w:pPr>
              <w:jc w:val="both"/>
              <w:rPr>
                <w:b/>
                <w:sz w:val="16"/>
                <w:szCs w:val="16"/>
                <w:lang w:val="hy-AM"/>
              </w:rPr>
            </w:pPr>
            <w:r w:rsidRPr="007B1366">
              <w:rPr>
                <w:rFonts w:ascii="Sylfaen" w:hAnsi="Sylfaen"/>
                <w:b/>
                <w:sz w:val="16"/>
                <w:szCs w:val="16"/>
                <w:lang w:val="hy-AM"/>
              </w:rPr>
              <w:t>Ավտոկայանատեղիի նոր շինությունների կառուցման աշխատանքների որակի տեխնիկական հսկողության խարհրդատվական ծառայություն</w:t>
            </w:r>
          </w:p>
        </w:tc>
      </w:tr>
    </w:tbl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/>
        </w:rPr>
      </w:pPr>
      <w:r w:rsidRPr="003C630C">
        <w:rPr>
          <w:rFonts w:ascii="Sylfaen" w:hAnsi="Sylfaen" w:cs="Arial"/>
        </w:rPr>
        <w:t>Ծառայության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տեխնիկական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բնութագրերը</w:t>
      </w:r>
      <w:r w:rsidRPr="003C630C">
        <w:rPr>
          <w:rFonts w:ascii="Sylfaen" w:hAnsi="Sylfaen"/>
        </w:rPr>
        <w:t xml:space="preserve">, </w:t>
      </w:r>
      <w:r w:rsidRPr="003C630C">
        <w:rPr>
          <w:rFonts w:ascii="Sylfaen" w:hAnsi="Sylfaen" w:cs="Arial"/>
        </w:rPr>
        <w:t>ինչպես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նաև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մասնագիրը</w:t>
      </w:r>
      <w:r w:rsidRPr="003C630C">
        <w:rPr>
          <w:rFonts w:ascii="Sylfaen" w:hAnsi="Sylfaen"/>
        </w:rPr>
        <w:t xml:space="preserve">, </w:t>
      </w:r>
      <w:r w:rsidRPr="003C630C">
        <w:rPr>
          <w:rFonts w:ascii="Sylfaen" w:hAnsi="Sylfaen" w:cs="Arial"/>
        </w:rPr>
        <w:t>տեխնիկական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տվյալները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և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այլ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ոչ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գնային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պայմանների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ամբողջական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և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համարժեք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նկարագրությունը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կազմում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են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կնքվելիք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պայմանագրի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անբաժանելի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մասը</w:t>
      </w:r>
      <w:r w:rsidRPr="003C630C">
        <w:rPr>
          <w:rFonts w:ascii="Sylfaen" w:hAnsi="Sylfaen"/>
        </w:rPr>
        <w:t xml:space="preserve">, </w:t>
      </w:r>
      <w:r w:rsidRPr="003C630C">
        <w:rPr>
          <w:rFonts w:ascii="Sylfaen" w:hAnsi="Sylfaen" w:cs="Arial"/>
        </w:rPr>
        <w:t>որի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նախագիծը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ներկայացված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է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սույն</w:t>
      </w:r>
      <w:r w:rsidRPr="003C630C">
        <w:rPr>
          <w:rFonts w:ascii="Sylfaen" w:hAnsi="Sylfaen"/>
        </w:rPr>
        <w:t xml:space="preserve"> </w:t>
      </w:r>
      <w:r w:rsidRPr="003C630C">
        <w:rPr>
          <w:rFonts w:ascii="Sylfaen" w:hAnsi="Sylfaen" w:cs="Arial"/>
        </w:rPr>
        <w:t>հրավերի</w:t>
      </w:r>
      <w:r w:rsidRPr="003C630C">
        <w:rPr>
          <w:rFonts w:ascii="Sylfaen" w:hAnsi="Sylfaen"/>
        </w:rPr>
        <w:t xml:space="preserve"> N 3 </w:t>
      </w:r>
      <w:r w:rsidRPr="003C630C">
        <w:rPr>
          <w:rFonts w:ascii="Sylfaen" w:hAnsi="Sylfaen" w:cs="Arial"/>
        </w:rPr>
        <w:t>հավելվածում։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es-ES"/>
        </w:rPr>
      </w:pPr>
      <w:r w:rsidRPr="003C630C">
        <w:rPr>
          <w:rFonts w:ascii="Sylfaen" w:hAnsi="Sylfaen"/>
          <w:b/>
          <w:sz w:val="20"/>
          <w:lang w:val="es-ES"/>
        </w:rPr>
        <w:t xml:space="preserve">2.  </w:t>
      </w:r>
      <w:r w:rsidRPr="003C630C">
        <w:rPr>
          <w:rFonts w:ascii="Sylfaen" w:hAnsi="Sylfaen" w:cs="Arial"/>
          <w:b/>
          <w:sz w:val="20"/>
        </w:rPr>
        <w:t>ՄԱՍՆԱԿՑԻ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ՄԱՍՆԱԿՑՈՒԹՅԱՆ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ԻՐԱՎՈՒՆՔԻ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ՊԱՀԱՆՋՆԵՐԸ</w:t>
      </w:r>
      <w:r w:rsidRPr="003C630C">
        <w:rPr>
          <w:rFonts w:ascii="Sylfaen" w:hAnsi="Sylfaen"/>
          <w:b/>
          <w:sz w:val="20"/>
          <w:lang w:val="es-ES"/>
        </w:rPr>
        <w:t xml:space="preserve">, </w:t>
      </w:r>
      <w:r w:rsidRPr="003C630C">
        <w:rPr>
          <w:rFonts w:ascii="Sylfaen" w:hAnsi="Sylfaen" w:cs="Arial"/>
          <w:b/>
          <w:sz w:val="20"/>
        </w:rPr>
        <w:t>ՈՐԱԿԱՎՈՐՄԱՆ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ՉԱՓԱՆԻՇՆԵՐԸ</w:t>
      </w:r>
      <w:r w:rsidRPr="003C630C">
        <w:rPr>
          <w:rFonts w:ascii="Sylfaen" w:hAnsi="Sylfaen"/>
          <w:b/>
          <w:sz w:val="20"/>
          <w:lang w:val="es-ES"/>
        </w:rPr>
        <w:t xml:space="preserve">  </w:t>
      </w:r>
      <w:r w:rsidRPr="003C630C">
        <w:rPr>
          <w:rFonts w:ascii="Sylfaen" w:hAnsi="Sylfaen" w:cs="Arial"/>
          <w:b/>
          <w:sz w:val="20"/>
          <w:lang w:val="es-ES"/>
        </w:rPr>
        <w:t>ԵՎ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ԴՐԱՆՑ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  <w:lang w:val="es-ES"/>
        </w:rPr>
        <w:t>Գ</w:t>
      </w:r>
      <w:r w:rsidRPr="003C630C">
        <w:rPr>
          <w:rFonts w:ascii="Sylfaen" w:hAnsi="Sylfaen" w:cs="Arial"/>
          <w:b/>
          <w:sz w:val="20"/>
        </w:rPr>
        <w:t>ՆԱՀԱՏՄԱՆ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ԿԱՐ</w:t>
      </w:r>
      <w:r w:rsidRPr="003C630C">
        <w:rPr>
          <w:rFonts w:ascii="Sylfaen" w:hAnsi="Sylfaen" w:cs="Arial"/>
          <w:b/>
          <w:sz w:val="20"/>
          <w:lang w:val="es-ES"/>
        </w:rPr>
        <w:t>Գ</w:t>
      </w:r>
      <w:r w:rsidRPr="003C630C">
        <w:rPr>
          <w:rFonts w:ascii="Sylfaen" w:hAnsi="Sylfaen" w:cs="Arial"/>
          <w:b/>
          <w:sz w:val="20"/>
        </w:rPr>
        <w:t>Ը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3C630C">
        <w:rPr>
          <w:rFonts w:ascii="Sylfaen" w:hAnsi="Sylfaen" w:cs="Arial Armenian"/>
          <w:sz w:val="20"/>
          <w:lang w:val="es-ES"/>
        </w:rPr>
        <w:t xml:space="preserve">2.1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Arial Armenian"/>
          <w:sz w:val="20"/>
          <w:lang w:val="es-ES"/>
        </w:rPr>
        <w:t xml:space="preserve">  </w:t>
      </w:r>
      <w:r w:rsidRPr="003C630C">
        <w:rPr>
          <w:rFonts w:ascii="Sylfaen" w:hAnsi="Sylfaen" w:cs="Arial"/>
          <w:sz w:val="20"/>
          <w:lang w:val="es-ES"/>
        </w:rPr>
        <w:t>ընթացակարգին</w:t>
      </w:r>
      <w:r w:rsidRPr="003C630C">
        <w:rPr>
          <w:rFonts w:ascii="Sylfaen" w:hAnsi="Sylfaen" w:cs="Arial Armenia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մասնակցելու</w:t>
      </w:r>
      <w:r w:rsidRPr="003C630C">
        <w:rPr>
          <w:rFonts w:ascii="Sylfaen" w:hAnsi="Sylfaen" w:cs="Arial Armenia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իրավունք</w:t>
      </w:r>
      <w:r w:rsidRPr="003C630C">
        <w:rPr>
          <w:rFonts w:ascii="Sylfaen" w:hAnsi="Sylfaen" w:cs="Arial Armenia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չունեն</w:t>
      </w:r>
      <w:r w:rsidRPr="003C630C">
        <w:rPr>
          <w:rFonts w:ascii="Sylfaen" w:hAnsi="Sylfaen" w:cs="Arial Armenia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անձինք</w:t>
      </w:r>
      <w:r w:rsidRPr="003C630C">
        <w:rPr>
          <w:rFonts w:ascii="Sylfaen" w:hAnsi="Sylfaen" w:cs="Sylfaen"/>
          <w:sz w:val="20"/>
          <w:lang w:val="es-ES"/>
        </w:rPr>
        <w:t>.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1) </w:t>
      </w:r>
      <w:r w:rsidRPr="003C630C">
        <w:rPr>
          <w:rFonts w:ascii="Sylfaen" w:hAnsi="Sylfaen" w:cs="Arial"/>
          <w:sz w:val="20"/>
          <w:szCs w:val="20"/>
        </w:rPr>
        <w:t>որոնք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հայտը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ներկայացնելու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դրությամբ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ճանաչվել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սնանկ</w:t>
      </w:r>
      <w:r w:rsidRPr="003C630C">
        <w:rPr>
          <w:rFonts w:ascii="Sylfaen" w:hAnsi="Sylfaen"/>
          <w:sz w:val="20"/>
          <w:szCs w:val="20"/>
          <w:lang w:val="es-ES"/>
        </w:rPr>
        <w:t xml:space="preserve">. 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3) </w:t>
      </w:r>
      <w:r w:rsidRPr="003C630C">
        <w:rPr>
          <w:rFonts w:ascii="Sylfaen" w:hAnsi="Sylfaen" w:cs="Arial"/>
          <w:sz w:val="20"/>
          <w:szCs w:val="20"/>
        </w:rPr>
        <w:t>որոնք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որոնց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գործադիր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ներկայացուցիչը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նախորդող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հինգ</w:t>
      </w:r>
      <w:r w:rsidRPr="003C630C">
        <w:rPr>
          <w:rFonts w:ascii="Sylfaen" w:hAnsi="Sylfaen" w:cs="Arial"/>
          <w:sz w:val="20"/>
          <w:szCs w:val="20"/>
        </w:rPr>
        <w:t>տարիների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դատապարտված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եղել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ահաբեկչության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ֆինանսավորման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երեխայի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շահագործման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մարդկային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թրաֆիքինգ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ներառող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հանցագործության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հանցավոր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համագործակցություն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ստեղծելու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մասնակցելու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կաշառք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ստանալու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կաշառք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տալու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կաշառքի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միջնորդության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օրենքով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տնտեսական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գործունեության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ուղղված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հանցագործությունների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համար</w:t>
      </w:r>
      <w:r w:rsidRPr="003C630C">
        <w:rPr>
          <w:rFonts w:ascii="Sylfaen" w:hAnsi="Sylfaen"/>
          <w:sz w:val="20"/>
          <w:szCs w:val="20"/>
          <w:lang w:val="es-ES"/>
        </w:rPr>
        <w:t>,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բացառությամբ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դեպքերի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երբ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դատվածությունը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օրենքով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.  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Sylfaen"/>
          <w:sz w:val="20"/>
          <w:szCs w:val="20"/>
          <w:lang w:val="es-ES"/>
        </w:rPr>
        <w:t>4)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որոնց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վերաբերյալ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գնումների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ոլորտում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հակամրցակցային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համաձայնության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գերիշխող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դիրքի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չարաշահման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անբարեխիղճ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մրցակցության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համար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պատասխանատվություն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սահմանող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վարչական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ակտը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հայտը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ներկայացվելու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նախորդող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երեք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տարվա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ընթացքում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դարձել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անբողոքարկելի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իսկ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բողոքարկված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լինելու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դեպքում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թողնվել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անփոփոխ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3C630C">
        <w:rPr>
          <w:rFonts w:ascii="Sylfaen" w:hAnsi="Sylfaen" w:cs="Arial"/>
          <w:sz w:val="20"/>
          <w:szCs w:val="20"/>
        </w:rPr>
        <w:t>որոնք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հայտը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ներկայացնելու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դրությամբ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ներառված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Եվրասիական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տնտեսական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միությանն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անդամակցող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երկրների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գնումների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օրենսդրության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համաձայն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հրապարակված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գնումների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իրավունք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չունեցող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մասնակիցների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ցուցակում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   6) </w:t>
      </w:r>
      <w:r w:rsidRPr="003C630C">
        <w:rPr>
          <w:rFonts w:ascii="Sylfaen" w:hAnsi="Sylfaen" w:cs="Arial"/>
          <w:sz w:val="20"/>
          <w:szCs w:val="20"/>
        </w:rPr>
        <w:t>որոնք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ներառված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գնումների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իրավունք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չունեցող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մասնակիցների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ցուցակում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3C630C">
        <w:rPr>
          <w:rFonts w:ascii="Sylfaen" w:hAnsi="Sylfaen" w:cs="Arial"/>
          <w:sz w:val="20"/>
          <w:lang w:val="es-ES"/>
        </w:rPr>
        <w:t>Ընդ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որում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es-ES"/>
        </w:rPr>
        <w:t>եթե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մասնակիցը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սույն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կետի</w:t>
      </w:r>
      <w:r w:rsidRPr="003C630C">
        <w:rPr>
          <w:rFonts w:ascii="Sylfaen" w:hAnsi="Sylfaen" w:cs="Sylfaen"/>
          <w:sz w:val="20"/>
          <w:lang w:val="es-ES"/>
        </w:rPr>
        <w:t xml:space="preserve"> 5-</w:t>
      </w:r>
      <w:r w:rsidRPr="003C630C">
        <w:rPr>
          <w:rFonts w:ascii="Sylfaen" w:hAnsi="Sylfaen" w:cs="Arial"/>
          <w:sz w:val="20"/>
          <w:lang w:val="es-ES"/>
        </w:rPr>
        <w:t>րդ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և</w:t>
      </w:r>
      <w:r w:rsidRPr="003C630C">
        <w:rPr>
          <w:rFonts w:ascii="Sylfaen" w:hAnsi="Sylfaen" w:cs="Sylfaen"/>
          <w:sz w:val="20"/>
          <w:lang w:val="es-ES"/>
        </w:rPr>
        <w:t xml:space="preserve"> 6-</w:t>
      </w:r>
      <w:r w:rsidRPr="003C630C">
        <w:rPr>
          <w:rFonts w:ascii="Sylfaen" w:hAnsi="Sylfaen" w:cs="Arial"/>
          <w:sz w:val="20"/>
          <w:lang w:val="es-ES"/>
        </w:rPr>
        <w:t>րդ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ենթակետերով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նախատեսված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ցուցակներում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ներառվել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հայտը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ներկայացնելու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օրվանից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հետո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es-ES"/>
        </w:rPr>
        <w:t>ապա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նրա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տվյալ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հայտը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ենթակա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չէ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մերժման</w:t>
      </w:r>
      <w:r w:rsidRPr="003C630C">
        <w:rPr>
          <w:rFonts w:ascii="Sylfaen" w:hAnsi="Sylfaen" w:cs="Sylfaen"/>
          <w:sz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3C630C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:rsidR="00122F1C" w:rsidRPr="003C630C" w:rsidRDefault="00122F1C" w:rsidP="00122F1C">
      <w:pPr>
        <w:pStyle w:val="aff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3C630C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:rsidR="00122F1C" w:rsidRPr="003C630C" w:rsidRDefault="00122F1C" w:rsidP="00122F1C">
      <w:pPr>
        <w:pStyle w:val="aff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3C630C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3C630C">
        <w:rPr>
          <w:rFonts w:ascii="Sylfaen" w:hAnsi="Sylfaen" w:cs="Sylfaen"/>
          <w:sz w:val="20"/>
          <w:lang w:val="es-ES"/>
        </w:rPr>
        <w:t xml:space="preserve">2.2 </w:t>
      </w:r>
      <w:r w:rsidRPr="003C630C">
        <w:rPr>
          <w:rFonts w:ascii="Sylfaen" w:hAnsi="Sylfaen" w:cs="Arial"/>
          <w:sz w:val="20"/>
          <w:lang w:val="es-ES"/>
        </w:rPr>
        <w:t>Մասնակցության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իրավունքի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գնահատման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համար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մասնակիցը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հայտով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պետք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ներկայացնի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իր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կողմից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հաստատված</w:t>
      </w:r>
      <w:r w:rsidRPr="003C630C">
        <w:rPr>
          <w:rFonts w:ascii="Sylfaen" w:hAnsi="Sylfaen" w:cs="Sylfaen"/>
          <w:sz w:val="20"/>
          <w:lang w:val="es-ES"/>
        </w:rPr>
        <w:t xml:space="preserve">` </w:t>
      </w:r>
      <w:r w:rsidRPr="003C630C">
        <w:rPr>
          <w:rFonts w:ascii="Sylfaen" w:hAnsi="Sylfaen" w:cs="Arial"/>
          <w:sz w:val="20"/>
          <w:lang w:val="es-ES"/>
        </w:rPr>
        <w:t>սույն հրավերի 2-րդ մասի 2.</w:t>
      </w:r>
      <w:r w:rsidRPr="003C630C">
        <w:rPr>
          <w:rFonts w:ascii="Sylfaen" w:hAnsi="Sylfaen" w:cs="Arial"/>
          <w:sz w:val="20"/>
          <w:lang w:val="hy-AM"/>
        </w:rPr>
        <w:t>1</w:t>
      </w:r>
      <w:r w:rsidRPr="003C630C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3C630C">
        <w:rPr>
          <w:rFonts w:ascii="Sylfaen" w:hAnsi="Sylfaen" w:cs="Sylfaen"/>
          <w:sz w:val="20"/>
          <w:lang w:val="es-ES"/>
        </w:rPr>
        <w:t xml:space="preserve">: </w:t>
      </w:r>
      <w:r w:rsidRPr="003C630C">
        <w:rPr>
          <w:rFonts w:ascii="Sylfaen" w:hAnsi="Sylfaen" w:cs="Arial"/>
          <w:sz w:val="20"/>
        </w:rPr>
        <w:t>Բացի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կետով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նախատեսված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հայտարարությունից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մասնակցության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իրավունքի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գնահատման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համար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մասնակցից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</w:rPr>
        <w:t>այդ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թվում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ընտրված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մասնակցից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այլ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փաստաթղթեր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կամ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հիմնավորումներ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չեն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կարող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պահանջվել</w:t>
      </w:r>
      <w:r w:rsidRPr="003C630C">
        <w:rPr>
          <w:rFonts w:ascii="Sylfaen" w:hAnsi="Sylfaen" w:cs="Sylfaen"/>
          <w:sz w:val="20"/>
          <w:lang w:val="es-ES"/>
        </w:rPr>
        <w:t>: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</w:rPr>
        <w:t>Մասնակցի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հայտարարության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իսկությունը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գնահատող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հանձնաժողովը</w:t>
      </w:r>
      <w:r w:rsidRPr="003C630C">
        <w:rPr>
          <w:rFonts w:ascii="Sylfaen" w:hAnsi="Sylfaen" w:cs="Tahoma"/>
          <w:sz w:val="20"/>
          <w:lang w:val="es-ES"/>
        </w:rPr>
        <w:t xml:space="preserve"> (</w:t>
      </w:r>
      <w:r w:rsidRPr="003C630C">
        <w:rPr>
          <w:rFonts w:ascii="Sylfaen" w:hAnsi="Sylfaen" w:cs="Arial"/>
          <w:sz w:val="20"/>
        </w:rPr>
        <w:t>այսուհետ</w:t>
      </w:r>
      <w:r w:rsidRPr="003C630C">
        <w:rPr>
          <w:rFonts w:ascii="Sylfaen" w:hAnsi="Sylfaen" w:cs="Tahoma"/>
          <w:sz w:val="20"/>
          <w:lang w:val="es-ES"/>
        </w:rPr>
        <w:t xml:space="preserve">` </w:t>
      </w:r>
      <w:r w:rsidRPr="003C630C">
        <w:rPr>
          <w:rFonts w:ascii="Sylfaen" w:hAnsi="Sylfaen" w:cs="Arial"/>
          <w:sz w:val="20"/>
        </w:rPr>
        <w:t>հանձնաժողով</w:t>
      </w:r>
      <w:r w:rsidRPr="003C630C">
        <w:rPr>
          <w:rFonts w:ascii="Sylfaen" w:hAnsi="Sylfaen" w:cs="Tahoma"/>
          <w:sz w:val="20"/>
          <w:lang w:val="es-ES"/>
        </w:rPr>
        <w:t xml:space="preserve">) </w:t>
      </w:r>
      <w:r w:rsidRPr="003C630C">
        <w:rPr>
          <w:rFonts w:ascii="Sylfaen" w:hAnsi="Sylfaen" w:cs="Arial"/>
          <w:sz w:val="20"/>
        </w:rPr>
        <w:t>գնահատում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հրավերով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սահմանված</w:t>
      </w:r>
      <w:r w:rsidRPr="003C630C">
        <w:rPr>
          <w:rFonts w:ascii="Sylfaen" w:hAnsi="Sylfaen" w:cs="Tahoma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պայմաններով</w:t>
      </w:r>
      <w:r w:rsidRPr="003C630C">
        <w:rPr>
          <w:rFonts w:ascii="Sylfaen" w:hAnsi="Sylfaen" w:cs="Tahoma"/>
          <w:sz w:val="20"/>
          <w:lang w:val="es-ES"/>
        </w:rPr>
        <w:t>: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Tahoma"/>
          <w:sz w:val="20"/>
          <w:szCs w:val="20"/>
          <w:lang w:val="es-ES"/>
        </w:rPr>
        <w:t xml:space="preserve">2.3 </w:t>
      </w:r>
      <w:r w:rsidRPr="003C630C">
        <w:rPr>
          <w:rFonts w:ascii="Sylfaen" w:hAnsi="Sylfaen" w:cs="Arial"/>
          <w:sz w:val="20"/>
          <w:szCs w:val="20"/>
        </w:rPr>
        <w:t>Արգելվում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կետով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փոխկապակցված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անձանց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միևնույն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անձանց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կողմից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հիմնադրված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ավելի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հիսուն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տոկոս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միևնույն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անձանց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պատկանող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բաժնեմաս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/>
          <w:sz w:val="20"/>
          <w:szCs w:val="20"/>
          <w:lang w:val="es-ES"/>
        </w:rPr>
        <w:lastRenderedPageBreak/>
        <w:t>(</w:t>
      </w:r>
      <w:r w:rsidRPr="003C630C">
        <w:rPr>
          <w:rFonts w:ascii="Sylfaen" w:hAnsi="Sylfaen" w:cs="Arial"/>
          <w:sz w:val="20"/>
          <w:szCs w:val="20"/>
        </w:rPr>
        <w:t>փայաբաժին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ունեցող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կազմակերպությունների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միաժամանակյա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ընթացակարգին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szCs w:val="20"/>
          <w:lang w:val="es-ES"/>
        </w:rPr>
        <w:t>(</w:t>
      </w:r>
      <w:r w:rsidRPr="003C630C">
        <w:rPr>
          <w:rFonts w:ascii="Sylfaen" w:hAnsi="Sylfaen" w:cs="Arial"/>
          <w:sz w:val="20"/>
          <w:szCs w:val="20"/>
        </w:rPr>
        <w:t>միևնույն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չափաբաժնին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3C630C">
        <w:rPr>
          <w:rFonts w:ascii="Sylfaen" w:hAnsi="Sylfaen" w:cs="Arial"/>
          <w:sz w:val="20"/>
          <w:szCs w:val="20"/>
        </w:rPr>
        <w:t>բացառությամբ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պետության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համայնքների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կողմից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հիմնադրված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կազմակերպությունների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</w:rPr>
        <w:t>համատեղ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գործունեության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Times Armenian"/>
          <w:sz w:val="20"/>
          <w:lang w:val="af-ZA"/>
        </w:rPr>
        <w:t>(</w:t>
      </w:r>
      <w:r w:rsidRPr="003C630C">
        <w:rPr>
          <w:rFonts w:ascii="Sylfaen" w:hAnsi="Sylfaen" w:cs="Arial"/>
          <w:sz w:val="20"/>
        </w:rPr>
        <w:t>կոնսորցիումով</w:t>
      </w:r>
      <w:r w:rsidRPr="003C630C">
        <w:rPr>
          <w:rFonts w:ascii="Sylfaen" w:hAnsi="Sylfaen" w:cs="Times Armenia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Times Armenia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գործընթացին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մասնակցության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դեպքերի</w:t>
      </w:r>
      <w:r w:rsidRPr="003C630C">
        <w:rPr>
          <w:rFonts w:ascii="Sylfaen" w:hAnsi="Sylfaen" w:cs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3C630C">
        <w:rPr>
          <w:rFonts w:ascii="Sylfaen" w:hAnsi="Sylfaen" w:cs="Arial"/>
          <w:sz w:val="20"/>
          <w:szCs w:val="20"/>
        </w:rPr>
        <w:t>Կարգի</w:t>
      </w:r>
      <w:r w:rsidRPr="003C630C">
        <w:rPr>
          <w:rFonts w:ascii="Sylfaen" w:hAnsi="Sylfaen"/>
          <w:sz w:val="20"/>
          <w:szCs w:val="20"/>
          <w:lang w:val="es-ES"/>
        </w:rPr>
        <w:t xml:space="preserve"> 119-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կետի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իմաստով</w:t>
      </w:r>
      <w:r w:rsidRPr="003C630C">
        <w:rPr>
          <w:rFonts w:ascii="Sylfaen" w:hAnsi="Sylfaen"/>
          <w:sz w:val="20"/>
          <w:szCs w:val="20"/>
          <w:lang w:val="hy-AM"/>
        </w:rPr>
        <w:t>`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sz w:val="20"/>
          <w:szCs w:val="20"/>
          <w:lang w:val="hy-AM"/>
        </w:rPr>
        <w:t>1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szCs w:val="20"/>
          <w:lang w:val="hy-AM"/>
        </w:rPr>
        <w:t>ֆիզիկական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3C630C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3C630C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3C630C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sz w:val="20"/>
          <w:szCs w:val="20"/>
          <w:lang w:val="hy-AM"/>
        </w:rPr>
        <w:t xml:space="preserve">3) </w:t>
      </w:r>
      <w:r w:rsidRPr="003C630C">
        <w:rPr>
          <w:rFonts w:ascii="Sylfaen" w:hAnsi="Sylfaen" w:cs="Arial"/>
          <w:sz w:val="20"/>
          <w:szCs w:val="20"/>
          <w:lang w:val="hy-AM"/>
        </w:rPr>
        <w:t>ֆիզիկական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անձի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կարգավիճակ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չունեցող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ab/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ab/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6D082E" w:rsidRPr="003C630C" w:rsidRDefault="006D082E" w:rsidP="006D082E">
      <w:pPr>
        <w:ind w:firstLine="375"/>
        <w:jc w:val="both"/>
        <w:rPr>
          <w:rFonts w:ascii="Sylfaen" w:hAnsi="Sylfaen" w:cs="Calibri Light"/>
          <w:b/>
          <w:color w:val="C00000"/>
          <w:sz w:val="20"/>
          <w:szCs w:val="20"/>
          <w:lang w:val="hy-AM"/>
        </w:rPr>
      </w:pPr>
      <w:r w:rsidRPr="003C630C">
        <w:rPr>
          <w:rFonts w:ascii="Sylfaen" w:hAnsi="Sylfaen" w:cs="Calibri Light"/>
          <w:b/>
          <w:color w:val="C00000"/>
          <w:sz w:val="20"/>
          <w:szCs w:val="20"/>
          <w:lang w:val="hy-AM"/>
        </w:rPr>
        <w:t>2.4.1 Ոչ գնային պայմանների գնահատման չափանիշները`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  <w:lang w:val="af-ZA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«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Մասնագիտական փորձառություն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» 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չափանիշի մասով հրավերի պահանջներին առավելագույնս համապատասխանող մասնակցի որակավորումը գնահատվում է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 «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40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» 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միավոր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` 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լավագույն առաջարկ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: 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Լավագույն առաջարկի համեմատությամբ գնահատվում են մնացած բոլոր մասնակիցների որակավորումները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  <w:lang w:val="af-ZA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«</w:t>
      </w:r>
      <w:r w:rsidRPr="003C630C">
        <w:rPr>
          <w:rFonts w:ascii="Sylfaen" w:hAnsi="Sylfaen" w:cs="Calibri Light"/>
          <w:color w:val="C00000"/>
          <w:sz w:val="20"/>
          <w:szCs w:val="20"/>
        </w:rPr>
        <w:t>Մասնագիտական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Calibri Light"/>
          <w:color w:val="C00000"/>
          <w:sz w:val="20"/>
          <w:szCs w:val="20"/>
        </w:rPr>
        <w:t>փորձառություն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» </w:t>
      </w:r>
      <w:r w:rsidRPr="003C630C">
        <w:rPr>
          <w:rFonts w:ascii="Sylfaen" w:hAnsi="Sylfaen" w:cs="Calibri Light"/>
          <w:color w:val="C00000"/>
          <w:sz w:val="20"/>
          <w:szCs w:val="20"/>
        </w:rPr>
        <w:t>չափանիշը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Calibri Light"/>
          <w:color w:val="C00000"/>
          <w:sz w:val="20"/>
          <w:szCs w:val="20"/>
        </w:rPr>
        <w:t>գնահատվում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Calibri Light"/>
          <w:color w:val="C00000"/>
          <w:sz w:val="20"/>
          <w:szCs w:val="20"/>
        </w:rPr>
        <w:t>է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Calibri Light"/>
          <w:color w:val="C00000"/>
          <w:sz w:val="20"/>
          <w:szCs w:val="20"/>
        </w:rPr>
        <w:t>հետևյալ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Calibri Light"/>
          <w:color w:val="C00000"/>
          <w:sz w:val="20"/>
          <w:szCs w:val="20"/>
        </w:rPr>
        <w:t>կարգով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.</w:t>
      </w:r>
    </w:p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color w:val="C00000"/>
          <w:sz w:val="20"/>
          <w:szCs w:val="20"/>
          <w:lang w:val="hy-AM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ա. մասնակիցը պետք է հայտը ներկայացնելու տարվա և դրան նախորդող երեք տարվա ընթացքում պատշաճ ձևով իրականացրած լինի նմանատիպ առնվազն մեկ պայմանագիր: Նախկինում կատարված պայմանագիրը (կամ պայմանագրերը) գնահատվում է (կամ գնահատվում են) նմանատիպ, եթե դրա (դրանց) շրջանակներում մատուցված ծառայության ծավալը (կամ հանրագումարային ծավալը)` գումարային արտահայտությամբ, պակաս չէ սույն ընթա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softHyphen/>
        <w:t>ցա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softHyphen/>
        <w:t>կարգի շրջանակում մասնակցի ներկայացրած գնային առաջարկից: Ընդ որում առնվազն մեկ պայմանագրի շրջանակում մատուցված ծառայության ծավալը գումարային արտահայ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softHyphen/>
        <w:t xml:space="preserve">տությամբ պետք է պակաս չլինի սույն ընթացակարգի շրջանակում մասնակցի ներկայացրած գնային առաջարկի հիսուն տոկոսից: </w:t>
      </w:r>
    </w:p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b/>
          <w:color w:val="C00000"/>
          <w:sz w:val="20"/>
          <w:szCs w:val="20"/>
          <w:lang w:val="hy-AM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Սույն ընթացակարգի իմաստով ն</w:t>
      </w:r>
      <w:r w:rsidRPr="003C630C">
        <w:rPr>
          <w:rFonts w:ascii="Sylfaen" w:hAnsi="Sylfaen" w:cs="Calibri Light"/>
          <w:color w:val="C00000"/>
          <w:sz w:val="20"/>
          <w:szCs w:val="20"/>
          <w:lang w:val="hy-AM" w:eastAsia="ru-RU"/>
        </w:rPr>
        <w:t xml:space="preserve">մանատիպ են </w:t>
      </w:r>
      <w:r w:rsidRPr="003C630C">
        <w:rPr>
          <w:rFonts w:ascii="Sylfaen" w:hAnsi="Sylfaen" w:cs="Calibri Light"/>
          <w:b/>
          <w:color w:val="C00000"/>
          <w:sz w:val="20"/>
          <w:szCs w:val="20"/>
          <w:lang w:val="hy-AM" w:eastAsia="ru-RU"/>
        </w:rPr>
        <w:t>համարվում որակի տեխնիկական հսկողության ծառայությունների</w:t>
      </w:r>
      <w:r w:rsidRPr="003C630C">
        <w:rPr>
          <w:rFonts w:ascii="Sylfaen" w:hAnsi="Sylfaen" w:cs="Calibri Light"/>
          <w:b/>
          <w:color w:val="C00000"/>
          <w:sz w:val="20"/>
          <w:szCs w:val="20"/>
          <w:lang w:val="hy-AM"/>
        </w:rPr>
        <w:t xml:space="preserve"> մատուցման նախկինում կատարված պայմանագրերը</w:t>
      </w:r>
      <w:r w:rsidRPr="003C630C">
        <w:rPr>
          <w:rFonts w:ascii="Sylfaen" w:hAnsi="Sylfaen" w:cs="Calibri Light"/>
          <w:b/>
          <w:color w:val="C00000"/>
          <w:sz w:val="20"/>
          <w:szCs w:val="20"/>
          <w:lang w:val="hy-AM" w:eastAsia="ru-RU"/>
        </w:rPr>
        <w:t xml:space="preserve">։  </w:t>
      </w:r>
    </w:p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color w:val="C00000"/>
          <w:sz w:val="20"/>
          <w:szCs w:val="20"/>
          <w:lang w:val="hy-AM" w:eastAsia="ru-RU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բ. սույն ենթակետի ա) պարբերությամբ նախատեսված պահանջներին իր համապատասխանությունը հիմնավորելու համար մասնակիցը հայտով ներկայացնում է նախկինում կատարած պայմանագրի (պայմանագրերի, համաձայնագրերի) պատճենները: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  <w:lang w:val="hy-AM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բ. «Աշխատանքային ռեսուրսներ» չափանիշի մասով հրավերի պահանջներին առավելագույնս համապատասխանող մասնակցի որակավորումը գնահատվում է «30» միավոր` լավագույն առաջարկ: Լավագույն առաջարկի համեմատությամբ գնահատվում են մնացած բոլոր մասնակիցների որակավորումները,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  <w:lang w:val="af-ZA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«Աշխատանքային ռեսուրսներ» չափանիշը գնահատվում է հետևյալ կարգով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.</w:t>
      </w:r>
    </w:p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color w:val="C00000"/>
          <w:sz w:val="20"/>
          <w:szCs w:val="20"/>
          <w:lang w:val="hy-AM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lastRenderedPageBreak/>
        <w:t>ա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)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 xml:space="preserve"> աշխատակազմում պետք է ներգրավված լինի յուրաքանչյուր չափաբաժնի համար առնվազն </w:t>
      </w:r>
      <w:r w:rsidRPr="003C630C">
        <w:rPr>
          <w:rFonts w:ascii="Sylfaen" w:hAnsi="Sylfaen" w:cs="Calibri Light"/>
          <w:b/>
          <w:color w:val="C00000"/>
          <w:sz w:val="20"/>
          <w:szCs w:val="20"/>
          <w:lang w:val="af-ZA"/>
        </w:rPr>
        <w:t>1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 xml:space="preserve"> հոգուց բաղկացած ինժեներատախնիկական անձնակազմ՝ առնվազն 3 տարվա մասնագիտական աշխատանքային փորձով։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  <w:lang w:val="hy-AM"/>
        </w:rPr>
      </w:pPr>
    </w:p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color w:val="C00000"/>
          <w:sz w:val="20"/>
          <w:szCs w:val="20"/>
          <w:lang w:val="hy-AM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բ</w:t>
      </w:r>
      <w:r w:rsidRPr="003C630C">
        <w:rPr>
          <w:rFonts w:ascii="Sylfaen" w:hAnsi="Sylfaen" w:cs="Calibri Light"/>
          <w:color w:val="C00000"/>
          <w:sz w:val="20"/>
          <w:szCs w:val="20"/>
          <w:lang w:val="af-ZA"/>
        </w:rPr>
        <w:t>)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 xml:space="preserve"> մ</w:t>
      </w:r>
      <w:r w:rsidRPr="003C630C">
        <w:rPr>
          <w:rFonts w:ascii="Sylfaen" w:hAnsi="Sylfaen" w:cs="Calibri Light"/>
          <w:color w:val="C00000"/>
          <w:sz w:val="20"/>
          <w:szCs w:val="20"/>
          <w:lang w:val="hy-AM" w:eastAsia="ru-RU"/>
        </w:rPr>
        <w:t xml:space="preserve">ասնակիցը 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որպես որակավորման չափանիշի հիմնավորող փաստաթուղթ ներկայացնում է պայմանագրի կատարման համար առաջարկվող աշխատակազմի վերաբերյալ տվյալները` հետևյալ 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560"/>
        <w:gridCol w:w="2693"/>
        <w:gridCol w:w="2268"/>
      </w:tblGrid>
      <w:tr w:rsidR="006D082E" w:rsidRPr="003C630C" w:rsidTr="00F55BB9">
        <w:tc>
          <w:tcPr>
            <w:tcW w:w="10031" w:type="dxa"/>
            <w:gridSpan w:val="5"/>
          </w:tcPr>
          <w:p w:rsidR="006D082E" w:rsidRPr="003C630C" w:rsidRDefault="006D082E" w:rsidP="00F55BB9">
            <w:pPr>
              <w:ind w:firstLine="567"/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Հիմնական աշխատակազմում ներառված մասնագետների</w:t>
            </w:r>
          </w:p>
        </w:tc>
      </w:tr>
      <w:tr w:rsidR="006D082E" w:rsidRPr="003C630C" w:rsidTr="00F55BB9">
        <w:tc>
          <w:tcPr>
            <w:tcW w:w="1728" w:type="dxa"/>
            <w:vMerge w:val="restart"/>
            <w:vAlign w:val="center"/>
          </w:tcPr>
          <w:p w:rsidR="006D082E" w:rsidRPr="003C630C" w:rsidRDefault="006D082E" w:rsidP="00F55BB9">
            <w:pPr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անունը, ազգանունը</w:t>
            </w:r>
          </w:p>
        </w:tc>
        <w:tc>
          <w:tcPr>
            <w:tcW w:w="1782" w:type="dxa"/>
            <w:vMerge w:val="restart"/>
            <w:vAlign w:val="center"/>
          </w:tcPr>
          <w:p w:rsidR="006D082E" w:rsidRPr="003C630C" w:rsidRDefault="006D082E" w:rsidP="00F55BB9">
            <w:pPr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որակավորումը</w:t>
            </w:r>
          </w:p>
        </w:tc>
        <w:tc>
          <w:tcPr>
            <w:tcW w:w="4253" w:type="dxa"/>
            <w:gridSpan w:val="2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 xml:space="preserve">աշխատանքային փորձը </w:t>
            </w:r>
          </w:p>
        </w:tc>
        <w:tc>
          <w:tcPr>
            <w:tcW w:w="2268" w:type="dxa"/>
            <w:vMerge w:val="restart"/>
          </w:tcPr>
          <w:p w:rsidR="006D082E" w:rsidRPr="003C630C" w:rsidRDefault="006D082E" w:rsidP="00F55BB9">
            <w:pPr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գործատուի անվանումը</w:t>
            </w:r>
          </w:p>
        </w:tc>
      </w:tr>
      <w:tr w:rsidR="006D082E" w:rsidRPr="003C630C" w:rsidTr="00F55BB9">
        <w:tc>
          <w:tcPr>
            <w:tcW w:w="1728" w:type="dxa"/>
            <w:vMerge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82E" w:rsidRPr="003C630C" w:rsidRDefault="006D082E" w:rsidP="00F55BB9">
            <w:pPr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6D082E" w:rsidRPr="003C630C" w:rsidRDefault="006D082E" w:rsidP="00F55BB9">
            <w:pPr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գործունեության ոլորտը և կատարած աշխատանքը</w:t>
            </w:r>
          </w:p>
        </w:tc>
        <w:tc>
          <w:tcPr>
            <w:tcW w:w="2268" w:type="dxa"/>
            <w:vMerge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</w:tr>
      <w:tr w:rsidR="006D082E" w:rsidRPr="003C630C" w:rsidTr="00F55BB9">
        <w:tc>
          <w:tcPr>
            <w:tcW w:w="172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5</w:t>
            </w:r>
          </w:p>
        </w:tc>
      </w:tr>
      <w:tr w:rsidR="006D082E" w:rsidRPr="003C630C" w:rsidTr="00F55BB9">
        <w:tc>
          <w:tcPr>
            <w:tcW w:w="172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1.</w:t>
            </w:r>
          </w:p>
        </w:tc>
        <w:tc>
          <w:tcPr>
            <w:tcW w:w="1782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</w:tr>
      <w:tr w:rsidR="006D082E" w:rsidRPr="003C630C" w:rsidTr="00F55BB9">
        <w:tc>
          <w:tcPr>
            <w:tcW w:w="172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2.</w:t>
            </w:r>
          </w:p>
        </w:tc>
        <w:tc>
          <w:tcPr>
            <w:tcW w:w="1782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</w:tr>
      <w:tr w:rsidR="006D082E" w:rsidRPr="003C630C" w:rsidTr="00F55BB9">
        <w:tc>
          <w:tcPr>
            <w:tcW w:w="172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..</w:t>
            </w:r>
          </w:p>
        </w:tc>
        <w:tc>
          <w:tcPr>
            <w:tcW w:w="1782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82E" w:rsidRPr="003C630C" w:rsidRDefault="006D082E" w:rsidP="00F55BB9">
            <w:pPr>
              <w:ind w:firstLine="567"/>
              <w:jc w:val="both"/>
              <w:rPr>
                <w:rFonts w:ascii="Sylfaen" w:hAnsi="Sylfaen" w:cs="Calibri Light"/>
                <w:color w:val="C00000"/>
                <w:sz w:val="20"/>
                <w:szCs w:val="20"/>
              </w:rPr>
            </w:pPr>
          </w:p>
        </w:tc>
      </w:tr>
    </w:tbl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Ընդ որում աշխատանքային ռեսուրսների առկայությունը հիմնավորելու համար Մասնակիցը ներկայացնում է առաջադրված աշխատակազմում ներգրավված մաս</w:t>
      </w:r>
      <w:r w:rsidRPr="003C630C">
        <w:rPr>
          <w:rFonts w:ascii="Sylfaen" w:hAnsi="Sylfaen" w:cs="Calibri Light"/>
          <w:color w:val="C00000"/>
          <w:sz w:val="20"/>
          <w:szCs w:val="20"/>
        </w:rPr>
        <w:softHyphen/>
        <w:t>նագետների հաստատած գրավոր համաձայնությունները` իրականացվելիք աշխատանքներում վերջիններիս ներգրավվելու մասին, ինչպես նաև մասնագետների անձնագրերի և որակավորումը հավաստող փաստաթղթերի (դիպլոմ, վկայագիր, հավաստագիր և այլն) պատճենները.</w:t>
      </w:r>
    </w:p>
    <w:p w:rsidR="006D082E" w:rsidRPr="003C630C" w:rsidRDefault="006D082E" w:rsidP="006D082E">
      <w:pPr>
        <w:ind w:firstLine="567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Հ</w:t>
      </w:r>
      <w:r w:rsidRPr="003C630C">
        <w:rPr>
          <w:rFonts w:ascii="Sylfaen" w:hAnsi="Sylfaen" w:cs="Calibri Light"/>
          <w:color w:val="C00000"/>
          <w:sz w:val="20"/>
          <w:szCs w:val="20"/>
        </w:rPr>
        <w:t>այտեր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ի</w:t>
      </w:r>
      <w:r w:rsidRPr="003C630C">
        <w:rPr>
          <w:rFonts w:ascii="Sylfaen" w:hAnsi="Sylfaen" w:cs="Calibri Light"/>
          <w:color w:val="C00000"/>
          <w:sz w:val="20"/>
          <w:szCs w:val="20"/>
        </w:rPr>
        <w:t xml:space="preserve"> գնահատ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մանչափանիշները</w:t>
      </w:r>
      <w:r w:rsidRPr="003C630C">
        <w:rPr>
          <w:rFonts w:ascii="Sylfaen" w:hAnsi="Sylfaen" w:cs="Calibri Light"/>
          <w:color w:val="C00000"/>
          <w:sz w:val="20"/>
          <w:szCs w:val="20"/>
        </w:rPr>
        <w:t>`</w:t>
      </w:r>
    </w:p>
    <w:tbl>
      <w:tblPr>
        <w:tblW w:w="86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448"/>
      </w:tblGrid>
      <w:tr w:rsidR="006D082E" w:rsidRPr="003C630C" w:rsidTr="00F55BB9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Գնահատման չափանիշը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Առավելագույն միավորը</w:t>
            </w:r>
          </w:p>
        </w:tc>
      </w:tr>
      <w:tr w:rsidR="006D082E" w:rsidRPr="003C630C" w:rsidTr="00F55BB9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color w:val="C00000"/>
                <w:sz w:val="20"/>
                <w:szCs w:val="20"/>
                <w:lang w:val="hy-AM"/>
              </w:rPr>
            </w:pPr>
            <w:r w:rsidRPr="003C630C">
              <w:rPr>
                <w:rFonts w:ascii="Sylfaen" w:hAnsi="Sylfaen" w:cs="Calibri Light"/>
                <w:color w:val="C00000"/>
                <w:sz w:val="20"/>
                <w:szCs w:val="20"/>
                <w:lang w:val="hy-AM"/>
              </w:rPr>
              <w:t>2</w:t>
            </w:r>
          </w:p>
        </w:tc>
      </w:tr>
      <w:tr w:rsidR="006D082E" w:rsidRPr="003C630C" w:rsidTr="00F55BB9">
        <w:trPr>
          <w:trHeight w:val="525"/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  <w:t>Մասնագիտական փորձառություն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color w:val="C00000"/>
                <w:sz w:val="20"/>
                <w:szCs w:val="20"/>
                <w:lang w:val="hy-AM"/>
              </w:rPr>
            </w:pPr>
            <w:r w:rsidRPr="003C630C">
              <w:rPr>
                <w:rFonts w:ascii="Sylfaen" w:hAnsi="Sylfaen" w:cs="Calibri Light"/>
                <w:b/>
                <w:color w:val="C00000"/>
                <w:sz w:val="20"/>
                <w:szCs w:val="20"/>
                <w:lang w:val="hy-AM"/>
              </w:rPr>
              <w:t>40</w:t>
            </w:r>
          </w:p>
        </w:tc>
      </w:tr>
      <w:tr w:rsidR="006D082E" w:rsidRPr="003C630C" w:rsidTr="00F55BB9">
        <w:trPr>
          <w:trHeight w:val="525"/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  <w:t>Աշխատանքային ռեսուրսներ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color w:val="C00000"/>
                <w:sz w:val="20"/>
                <w:szCs w:val="20"/>
                <w:lang w:val="hy-AM"/>
              </w:rPr>
            </w:pPr>
            <w:r w:rsidRPr="003C630C">
              <w:rPr>
                <w:rFonts w:ascii="Sylfaen" w:hAnsi="Sylfaen" w:cs="Calibri Light"/>
                <w:b/>
                <w:color w:val="C00000"/>
                <w:sz w:val="20"/>
                <w:szCs w:val="20"/>
                <w:lang w:val="hy-AM"/>
              </w:rPr>
              <w:t>30</w:t>
            </w:r>
          </w:p>
        </w:tc>
      </w:tr>
      <w:tr w:rsidR="006D082E" w:rsidRPr="003C630C" w:rsidTr="00F55BB9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  <w:t>Գնային պայման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color w:val="C00000"/>
                <w:sz w:val="20"/>
                <w:szCs w:val="20"/>
              </w:rPr>
            </w:pPr>
            <w:r w:rsidRPr="003C630C">
              <w:rPr>
                <w:rFonts w:ascii="Sylfaen" w:hAnsi="Sylfaen" w:cs="Calibri Light"/>
                <w:b/>
                <w:i/>
                <w:iCs/>
                <w:color w:val="C00000"/>
                <w:sz w:val="20"/>
                <w:szCs w:val="20"/>
              </w:rPr>
              <w:t>30</w:t>
            </w:r>
          </w:p>
        </w:tc>
      </w:tr>
      <w:tr w:rsidR="006D082E" w:rsidRPr="003C630C" w:rsidTr="00F55BB9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i/>
                <w:iCs/>
                <w:color w:val="C00000"/>
                <w:sz w:val="20"/>
                <w:szCs w:val="20"/>
                <w:lang w:val="hy-AM"/>
              </w:rPr>
            </w:pPr>
            <w:r w:rsidRPr="003C630C">
              <w:rPr>
                <w:rFonts w:ascii="Sylfaen" w:hAnsi="Sylfaen" w:cs="Calibri Light"/>
                <w:b/>
                <w:i/>
                <w:iCs/>
                <w:color w:val="C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2E" w:rsidRPr="003C630C" w:rsidRDefault="006D082E" w:rsidP="00F55BB9">
            <w:pPr>
              <w:spacing w:before="100" w:beforeAutospacing="1"/>
              <w:jc w:val="center"/>
              <w:rPr>
                <w:rFonts w:ascii="Sylfaen" w:hAnsi="Sylfaen" w:cs="Calibri Light"/>
                <w:b/>
                <w:i/>
                <w:iCs/>
                <w:color w:val="C00000"/>
                <w:sz w:val="20"/>
                <w:szCs w:val="20"/>
                <w:lang w:val="hy-AM"/>
              </w:rPr>
            </w:pPr>
            <w:r w:rsidRPr="003C630C">
              <w:rPr>
                <w:rFonts w:ascii="Sylfaen" w:hAnsi="Sylfaen" w:cs="Calibri Light"/>
                <w:b/>
                <w:i/>
                <w:iCs/>
                <w:color w:val="C00000"/>
                <w:sz w:val="20"/>
                <w:szCs w:val="20"/>
                <w:lang w:val="hy-AM"/>
              </w:rPr>
              <w:t>100</w:t>
            </w:r>
          </w:p>
        </w:tc>
      </w:tr>
    </w:tbl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b/>
          <w:color w:val="C00000"/>
          <w:sz w:val="20"/>
          <w:szCs w:val="20"/>
        </w:rPr>
      </w:pPr>
      <w:r w:rsidRPr="003C630C">
        <w:rPr>
          <w:rFonts w:ascii="Sylfaen" w:hAnsi="Sylfaen" w:cs="Calibri Light"/>
          <w:b/>
          <w:color w:val="C00000"/>
          <w:sz w:val="20"/>
          <w:szCs w:val="20"/>
          <w:lang w:val="hy-AM"/>
        </w:rPr>
        <w:t>Մասնակցի կողմից ներկայացված հայտում ոչ գնային պայմանների բացակայությունը չի հանդիսանում հայտի մերժման հիմք, ոչ գնային պայմաններին տրված գնահատականը ազդում է մասնակիցներին տրվող ընդհանուր գնահատականի վրա: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Մ</w:t>
      </w:r>
      <w:r w:rsidRPr="003C630C">
        <w:rPr>
          <w:rFonts w:ascii="Sylfaen" w:hAnsi="Sylfaen" w:cs="Calibri Light"/>
          <w:color w:val="C00000"/>
          <w:sz w:val="20"/>
          <w:szCs w:val="20"/>
        </w:rPr>
        <w:t>ասնակիցների հայտերը գնահատվում են հետևյալ կարգով`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 xml:space="preserve">ա. նվազագույն գնային առաջարկ ներկայացրած մասնակցի ֆինանսական առաջարկը գնահատվում է </w:t>
      </w:r>
      <w:r w:rsidRPr="003C630C">
        <w:rPr>
          <w:rFonts w:ascii="Sylfaen" w:hAnsi="Sylfaen" w:cs="Calibri Light"/>
          <w:color w:val="C00000"/>
          <w:sz w:val="20"/>
          <w:szCs w:val="20"/>
          <w:lang w:val="hy-AM"/>
        </w:rPr>
        <w:t>երեսուն</w:t>
      </w:r>
      <w:r w:rsidRPr="003C630C">
        <w:rPr>
          <w:rFonts w:ascii="Sylfaen" w:hAnsi="Sylfaen" w:cs="Calibri Light"/>
          <w:color w:val="C00000"/>
          <w:sz w:val="20"/>
          <w:szCs w:val="20"/>
        </w:rPr>
        <w:t xml:space="preserve"> միավոր, իսկ մյուս մասնակիցների ֆինանսական առաջարկներին տրվող միավորները հաշվարկվում են հետևյալ բանաձևով`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b/>
          <w:color w:val="C00000"/>
          <w:sz w:val="20"/>
          <w:szCs w:val="20"/>
        </w:rPr>
      </w:pPr>
      <w:r w:rsidRPr="003C630C">
        <w:rPr>
          <w:rFonts w:ascii="Sylfaen" w:hAnsi="Sylfaen" w:cs="Arial"/>
          <w:b/>
          <w:color w:val="C00000"/>
          <w:sz w:val="20"/>
          <w:szCs w:val="20"/>
        </w:rPr>
        <w:t> </w:t>
      </w:r>
      <w:r w:rsidRPr="003C630C">
        <w:rPr>
          <w:rFonts w:ascii="Sylfaen" w:hAnsi="Sylfaen" w:cs="Arial Unicode"/>
          <w:b/>
          <w:color w:val="C00000"/>
          <w:sz w:val="20"/>
          <w:szCs w:val="20"/>
        </w:rPr>
        <w:t>ԳՄ</w:t>
      </w:r>
      <w:r w:rsidRPr="003C630C">
        <w:rPr>
          <w:rFonts w:ascii="Sylfaen" w:hAnsi="Sylfaen" w:cs="Calibri Light"/>
          <w:b/>
          <w:color w:val="C00000"/>
          <w:sz w:val="20"/>
          <w:szCs w:val="20"/>
        </w:rPr>
        <w:t xml:space="preserve">= </w:t>
      </w:r>
      <w:r w:rsidRPr="003C630C">
        <w:rPr>
          <w:rFonts w:ascii="Sylfaen" w:hAnsi="Sylfaen" w:cs="Arial Unicode"/>
          <w:b/>
          <w:color w:val="C00000"/>
          <w:sz w:val="20"/>
          <w:szCs w:val="20"/>
        </w:rPr>
        <w:t>ՆԳ</w:t>
      </w:r>
      <w:r w:rsidRPr="003C630C">
        <w:rPr>
          <w:rFonts w:ascii="Sylfaen" w:hAnsi="Sylfaen" w:cs="Calibri Light"/>
          <w:b/>
          <w:color w:val="C00000"/>
          <w:sz w:val="20"/>
          <w:szCs w:val="20"/>
        </w:rPr>
        <w:t xml:space="preserve"> X </w:t>
      </w:r>
      <w:r w:rsidRPr="003C630C">
        <w:rPr>
          <w:rFonts w:ascii="Sylfaen" w:hAnsi="Sylfaen" w:cs="Calibri Light"/>
          <w:b/>
          <w:color w:val="C00000"/>
          <w:sz w:val="20"/>
          <w:szCs w:val="20"/>
          <w:lang w:val="hy-AM"/>
        </w:rPr>
        <w:t>30</w:t>
      </w:r>
      <w:r w:rsidRPr="003C630C">
        <w:rPr>
          <w:rFonts w:ascii="Sylfaen" w:hAnsi="Sylfaen" w:cs="Calibri Light"/>
          <w:b/>
          <w:color w:val="C00000"/>
          <w:sz w:val="20"/>
          <w:szCs w:val="20"/>
        </w:rPr>
        <w:t>/ԳԳ,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Arial"/>
          <w:color w:val="C00000"/>
          <w:sz w:val="20"/>
          <w:szCs w:val="20"/>
        </w:rPr>
        <w:t> </w:t>
      </w:r>
      <w:r w:rsidRPr="003C630C">
        <w:rPr>
          <w:rFonts w:ascii="Sylfaen" w:hAnsi="Sylfaen" w:cs="Arial Unicode"/>
          <w:color w:val="C00000"/>
          <w:sz w:val="20"/>
          <w:szCs w:val="20"/>
        </w:rPr>
        <w:t>որտեղ</w:t>
      </w:r>
      <w:r w:rsidRPr="003C630C">
        <w:rPr>
          <w:rFonts w:ascii="Sylfaen" w:hAnsi="Sylfaen" w:cs="Calibri Light"/>
          <w:color w:val="C00000"/>
          <w:sz w:val="20"/>
          <w:szCs w:val="20"/>
        </w:rPr>
        <w:t>`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ԳՄ-ն գնային առաջարկին տրվող միավորն է,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ՆԳ-ն նվազագույն գինն է,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ԳԳ-ն գնահատվող մասնակցի առաջարկած գինն է,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բ. բավարար գնահատված յուրաքանչյուր մասնակցին տրվող գնահատականը հաշվարկվում է հետևյալ բանաձևով`</w:t>
      </w:r>
    </w:p>
    <w:p w:rsidR="006D082E" w:rsidRPr="003C630C" w:rsidRDefault="006D082E" w:rsidP="00610965">
      <w:pPr>
        <w:shd w:val="clear" w:color="auto" w:fill="FFFFFF"/>
        <w:ind w:firstLine="375"/>
        <w:jc w:val="both"/>
        <w:rPr>
          <w:rFonts w:ascii="Sylfaen" w:hAnsi="Sylfaen" w:cs="Calibri Light"/>
          <w:b/>
          <w:color w:val="C00000"/>
          <w:sz w:val="20"/>
          <w:szCs w:val="20"/>
        </w:rPr>
      </w:pPr>
      <w:r w:rsidRPr="003C630C">
        <w:rPr>
          <w:rFonts w:ascii="Sylfaen" w:hAnsi="Sylfaen" w:cs="Arial"/>
          <w:color w:val="C00000"/>
          <w:sz w:val="20"/>
          <w:szCs w:val="20"/>
        </w:rPr>
        <w:t> </w:t>
      </w:r>
      <w:r w:rsidRPr="003C630C">
        <w:rPr>
          <w:rFonts w:ascii="Sylfaen" w:hAnsi="Sylfaen" w:cs="Arial"/>
          <w:b/>
          <w:color w:val="C00000"/>
          <w:sz w:val="20"/>
          <w:szCs w:val="20"/>
        </w:rPr>
        <w:t> </w:t>
      </w:r>
      <w:r w:rsidRPr="003C630C">
        <w:rPr>
          <w:rFonts w:ascii="Sylfaen" w:hAnsi="Sylfaen" w:cs="Arial Unicode"/>
          <w:b/>
          <w:color w:val="C00000"/>
          <w:sz w:val="20"/>
          <w:szCs w:val="20"/>
        </w:rPr>
        <w:t>ՄԳ</w:t>
      </w:r>
      <w:r w:rsidRPr="003C630C">
        <w:rPr>
          <w:rFonts w:ascii="Sylfaen" w:hAnsi="Sylfaen" w:cs="Calibri Light"/>
          <w:b/>
          <w:color w:val="C00000"/>
          <w:sz w:val="20"/>
          <w:szCs w:val="20"/>
        </w:rPr>
        <w:t xml:space="preserve"> = (</w:t>
      </w:r>
      <w:r w:rsidRPr="003C630C">
        <w:rPr>
          <w:rFonts w:ascii="Sylfaen" w:hAnsi="Sylfaen" w:cs="Arial Unicode"/>
          <w:b/>
          <w:color w:val="C00000"/>
          <w:sz w:val="20"/>
          <w:szCs w:val="20"/>
        </w:rPr>
        <w:t>ԳՄ</w:t>
      </w:r>
      <w:r w:rsidRPr="003C630C">
        <w:rPr>
          <w:rFonts w:ascii="Sylfaen" w:hAnsi="Sylfaen" w:cs="Calibri Light"/>
          <w:b/>
          <w:color w:val="C00000"/>
          <w:sz w:val="20"/>
          <w:szCs w:val="20"/>
        </w:rPr>
        <w:t xml:space="preserve"> X 0.7) + (</w:t>
      </w:r>
      <w:r w:rsidRPr="003C630C">
        <w:rPr>
          <w:rFonts w:ascii="Sylfaen" w:hAnsi="Sylfaen" w:cs="Arial Unicode"/>
          <w:b/>
          <w:color w:val="C00000"/>
          <w:sz w:val="20"/>
          <w:szCs w:val="20"/>
        </w:rPr>
        <w:t>ՏԱ</w:t>
      </w:r>
      <w:r w:rsidRPr="003C630C">
        <w:rPr>
          <w:rFonts w:ascii="Sylfaen" w:hAnsi="Sylfaen" w:cs="Calibri Light"/>
          <w:b/>
          <w:color w:val="C00000"/>
          <w:sz w:val="20"/>
          <w:szCs w:val="20"/>
        </w:rPr>
        <w:t xml:space="preserve"> X 0.3),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Arial"/>
          <w:color w:val="C00000"/>
          <w:sz w:val="20"/>
          <w:szCs w:val="20"/>
        </w:rPr>
        <w:t> </w:t>
      </w:r>
      <w:r w:rsidRPr="003C630C">
        <w:rPr>
          <w:rFonts w:ascii="Sylfaen" w:hAnsi="Sylfaen" w:cs="Calibri Light"/>
          <w:color w:val="C00000"/>
          <w:sz w:val="20"/>
          <w:szCs w:val="20"/>
        </w:rPr>
        <w:t>որտեղ`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ՄԳ-ն մասնակցին տրվող գնահատականն է,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ԳՄ-ն մասնակցի գնային առաջարկին տրված միավորն է,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ՏԱ-ն մասնակցի որակավորման հատկանիշներին և տեխնիկական առաջարկին տրված միավորն է.</w:t>
      </w:r>
    </w:p>
    <w:p w:rsidR="006D082E" w:rsidRPr="003C630C" w:rsidRDefault="006D082E" w:rsidP="006D082E">
      <w:pPr>
        <w:shd w:val="clear" w:color="auto" w:fill="FFFFFF"/>
        <w:ind w:firstLine="375"/>
        <w:jc w:val="both"/>
        <w:rPr>
          <w:rFonts w:ascii="Sylfaen" w:hAnsi="Sylfaen" w:cs="Calibri Light"/>
          <w:color w:val="C00000"/>
          <w:sz w:val="20"/>
          <w:szCs w:val="20"/>
        </w:rPr>
      </w:pPr>
      <w:r w:rsidRPr="003C630C">
        <w:rPr>
          <w:rFonts w:ascii="Sylfaen" w:hAnsi="Sylfaen" w:cs="Calibri Light"/>
          <w:color w:val="C00000"/>
          <w:sz w:val="20"/>
          <w:szCs w:val="20"/>
        </w:rPr>
        <w:t>ընտրված մասնակից է ճանաչվում այն մասնակիցը, որին տրված գնահատականը (ՄԳ) ամենաբարձրն է.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 xml:space="preserve">2.5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ընթացակարգի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շրջանակում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կնքվելիք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իրականացվել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գործակալության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Գործակալության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կողմ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հանդիսանալ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ընթացակարգին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</w:rPr>
        <w:t>միևնույն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չափաբաժնին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</w:rPr>
        <w:t>մասնակցելու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նպատակով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ներկայացրած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մասնակիցը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</w:p>
    <w:p w:rsidR="00122F1C" w:rsidRPr="003C630C" w:rsidRDefault="00122F1C" w:rsidP="00122F1C">
      <w:pPr>
        <w:pStyle w:val="23"/>
        <w:spacing w:line="240" w:lineRule="auto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</w:rPr>
        <w:t xml:space="preserve"> 2</w:t>
      </w:r>
      <w:r w:rsidRPr="003C630C">
        <w:rPr>
          <w:rFonts w:ascii="Sylfaen" w:hAnsi="Sylfaen" w:cs="Sylfaen"/>
          <w:szCs w:val="24"/>
          <w:lang w:val="hy-AM"/>
        </w:rPr>
        <w:t>.6</w:t>
      </w:r>
      <w:r w:rsidRPr="003C630C">
        <w:rPr>
          <w:rFonts w:ascii="Sylfaen" w:hAnsi="Sylfaen" w:cs="Sylfaen"/>
          <w:szCs w:val="24"/>
        </w:rPr>
        <w:tab/>
      </w:r>
      <w:r w:rsidRPr="003C630C">
        <w:rPr>
          <w:rFonts w:ascii="Sylfaen" w:hAnsi="Sylfaen" w:cs="Arial"/>
          <w:szCs w:val="24"/>
          <w:lang w:val="ru-RU"/>
        </w:rPr>
        <w:t>Մասնակիցները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ընթացակարգին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մասնակցել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համատեղ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գործունեության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կարգով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  <w:lang w:val="ru-RU"/>
        </w:rPr>
        <w:t>կոնսորցիումով</w:t>
      </w:r>
      <w:r w:rsidRPr="003C630C">
        <w:rPr>
          <w:rFonts w:ascii="Sylfaen" w:hAnsi="Sylfaen" w:cs="Sylfaen"/>
          <w:szCs w:val="24"/>
        </w:rPr>
        <w:t>)</w:t>
      </w:r>
      <w:r w:rsidRPr="003C630C">
        <w:rPr>
          <w:rFonts w:ascii="Sylfaen" w:hAnsi="Sylfaen" w:cs="Arial"/>
          <w:szCs w:val="24"/>
          <w:lang w:val="ru-RU"/>
        </w:rPr>
        <w:t>։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դեպքում</w:t>
      </w:r>
      <w:r w:rsidRPr="003C630C">
        <w:rPr>
          <w:rFonts w:ascii="Sylfaen" w:hAnsi="Sylfaen" w:cs="Sylfaen"/>
          <w:szCs w:val="24"/>
        </w:rPr>
        <w:t>`</w:t>
      </w:r>
    </w:p>
    <w:p w:rsidR="00122F1C" w:rsidRPr="003C630C" w:rsidRDefault="00122F1C" w:rsidP="00122F1C">
      <w:pPr>
        <w:pStyle w:val="23"/>
        <w:spacing w:line="240" w:lineRule="auto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  <w:lang w:val="hy-AM"/>
        </w:rPr>
        <w:t>1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  <w:lang w:val="ru-RU"/>
        </w:rPr>
        <w:t>համատեղ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գործունեության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պայմանագրի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կողմերից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որևէ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մեկը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ընթացակարգին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Sylfaen"/>
        </w:rPr>
        <w:t>(</w:t>
      </w:r>
      <w:r w:rsidRPr="003C630C">
        <w:rPr>
          <w:rFonts w:ascii="Sylfaen" w:hAnsi="Sylfaen" w:cs="Arial"/>
          <w:lang w:val="en-US"/>
        </w:rPr>
        <w:t>միևնույն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չափաբաժնին</w:t>
      </w:r>
      <w:r w:rsidRPr="003C630C">
        <w:rPr>
          <w:rFonts w:ascii="Sylfaen" w:hAnsi="Sylfaen" w:cs="Sylfaen"/>
        </w:rPr>
        <w:t xml:space="preserve">) </w:t>
      </w:r>
      <w:r w:rsidRPr="003C630C">
        <w:rPr>
          <w:rFonts w:ascii="Sylfaen" w:hAnsi="Sylfaen" w:cs="Arial"/>
          <w:szCs w:val="24"/>
          <w:lang w:val="ru-RU"/>
        </w:rPr>
        <w:t>ներկայացնել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առանձին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հայտ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  <w:lang w:val="ru-RU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պարբերության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պահանջի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չպահպանման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դեպքում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  <w:lang w:val="ru-RU"/>
        </w:rPr>
        <w:t>հայտերի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բացման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նիստում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մերժվում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ինչպես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համատեղ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գործունեության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կարգով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այնպես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առանձին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հայտերը</w:t>
      </w:r>
      <w:r w:rsidRPr="003C630C">
        <w:rPr>
          <w:rFonts w:ascii="Sylfaen" w:hAnsi="Sylfaen" w:cs="Sylfaen"/>
          <w:szCs w:val="24"/>
        </w:rPr>
        <w:t>.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Sylfaen"/>
          <w:szCs w:val="24"/>
          <w:lang w:val="hy-AM"/>
        </w:rPr>
        <w:lastRenderedPageBreak/>
        <w:t>2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</w:rPr>
        <w:t>Մ</w:t>
      </w:r>
      <w:r w:rsidRPr="003C630C">
        <w:rPr>
          <w:rFonts w:ascii="Sylfaen" w:hAnsi="Sylfaen" w:cs="Arial"/>
          <w:szCs w:val="24"/>
          <w:lang w:val="ru-RU"/>
        </w:rPr>
        <w:t>ասնակիցները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համատեղ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համապարտ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պատասխանատվություն</w:t>
      </w:r>
      <w:r w:rsidRPr="003C630C">
        <w:rPr>
          <w:rFonts w:ascii="Sylfaen" w:hAnsi="Sylfaen" w:cs="Sylfaen"/>
          <w:szCs w:val="24"/>
        </w:rPr>
        <w:t>: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</w:rPr>
        <w:t>Ընդ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որում</w:t>
      </w:r>
      <w:r w:rsidRPr="003C630C">
        <w:rPr>
          <w:rFonts w:ascii="Sylfaen" w:hAnsi="Sylfaen" w:cs="Sylfaen"/>
          <w:szCs w:val="24"/>
        </w:rPr>
        <w:t>,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կոնսորցիումի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անդամի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կոնսորցիումից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դուրս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գալու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դեպքում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կոնսորցիումի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հետ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պ</w:t>
      </w:r>
      <w:r w:rsidRPr="003C630C">
        <w:rPr>
          <w:rFonts w:ascii="Sylfaen" w:hAnsi="Sylfaen" w:cs="Arial"/>
          <w:szCs w:val="24"/>
          <w:lang w:val="ru-RU"/>
        </w:rPr>
        <w:t>ատվիրատուի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կնքած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պայմանագիրը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միակողմանիորեն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լուծվում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կոնսորցիումի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անդամների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նկատմամբ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կիրառվում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պայմանագրով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նախատեսված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պատասխանատվության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միջոցները</w:t>
      </w:r>
      <w:r w:rsidRPr="003C630C">
        <w:rPr>
          <w:rFonts w:ascii="Sylfaen" w:hAnsi="Sylfaen" w:cs="Sylfaen"/>
          <w:szCs w:val="24"/>
          <w:lang w:val="hy-AM"/>
        </w:rPr>
        <w:t>:</w:t>
      </w:r>
    </w:p>
    <w:p w:rsidR="00122F1C" w:rsidRPr="003C630C" w:rsidRDefault="00122F1C" w:rsidP="00122F1C">
      <w:pPr>
        <w:jc w:val="center"/>
        <w:rPr>
          <w:rFonts w:ascii="Sylfaen" w:hAnsi="Sylfaen" w:cs="Arial"/>
          <w:b/>
          <w:sz w:val="20"/>
          <w:lang w:val="af-ZA"/>
        </w:rPr>
      </w:pPr>
      <w:r w:rsidRPr="003C630C">
        <w:rPr>
          <w:rFonts w:ascii="Sylfaen" w:hAnsi="Sylfaen"/>
          <w:b/>
          <w:sz w:val="20"/>
          <w:lang w:val="af-ZA"/>
        </w:rPr>
        <w:t xml:space="preserve">3.  </w:t>
      </w:r>
      <w:r w:rsidRPr="00013B7E">
        <w:rPr>
          <w:rFonts w:ascii="Sylfaen" w:hAnsi="Sylfaen" w:cs="Arial"/>
          <w:b/>
          <w:sz w:val="20"/>
          <w:lang w:val="hy-AM"/>
        </w:rPr>
        <w:t>ՀՐԱՎԵՐԻ</w:t>
      </w:r>
      <w:r w:rsidRPr="003C630C">
        <w:rPr>
          <w:rFonts w:ascii="Sylfaen" w:hAnsi="Sylfaen" w:cs="Arial"/>
          <w:b/>
          <w:sz w:val="20"/>
          <w:lang w:val="af-ZA"/>
        </w:rPr>
        <w:t xml:space="preserve">  </w:t>
      </w:r>
      <w:r w:rsidRPr="00013B7E">
        <w:rPr>
          <w:rFonts w:ascii="Sylfaen" w:hAnsi="Sylfaen" w:cs="Arial"/>
          <w:b/>
          <w:sz w:val="20"/>
          <w:lang w:val="hy-AM"/>
        </w:rPr>
        <w:t>ՊԱՐԶԱԲԱՆՈՒՄԸ</w:t>
      </w:r>
      <w:r w:rsidRPr="003C630C">
        <w:rPr>
          <w:rFonts w:ascii="Sylfaen" w:hAnsi="Sylfaen" w:cs="Arial"/>
          <w:b/>
          <w:sz w:val="20"/>
          <w:lang w:val="af-ZA"/>
        </w:rPr>
        <w:t xml:space="preserve">  </w:t>
      </w:r>
      <w:r w:rsidRPr="00013B7E">
        <w:rPr>
          <w:rFonts w:ascii="Sylfaen" w:hAnsi="Sylfaen" w:cs="Arial"/>
          <w:b/>
          <w:sz w:val="20"/>
          <w:lang w:val="hy-AM"/>
        </w:rPr>
        <w:t>ԵՎ</w:t>
      </w:r>
      <w:r w:rsidRPr="003C630C">
        <w:rPr>
          <w:rFonts w:ascii="Sylfaen" w:hAnsi="Sylfaen" w:cs="Arial"/>
          <w:b/>
          <w:sz w:val="20"/>
          <w:lang w:val="af-ZA"/>
        </w:rPr>
        <w:t xml:space="preserve"> </w:t>
      </w:r>
      <w:r w:rsidRPr="00013B7E">
        <w:rPr>
          <w:rFonts w:ascii="Sylfaen" w:hAnsi="Sylfaen" w:cs="Arial"/>
          <w:b/>
          <w:sz w:val="20"/>
          <w:lang w:val="hy-AM"/>
        </w:rPr>
        <w:t>ՀՐԱՎԵՐՈՒՄ</w:t>
      </w:r>
      <w:r w:rsidRPr="003C630C">
        <w:rPr>
          <w:rFonts w:ascii="Sylfaen" w:hAnsi="Sylfaen" w:cs="Arial"/>
          <w:b/>
          <w:sz w:val="20"/>
          <w:lang w:val="af-ZA"/>
        </w:rPr>
        <w:t xml:space="preserve"> </w:t>
      </w:r>
      <w:r w:rsidRPr="00013B7E">
        <w:rPr>
          <w:rFonts w:ascii="Sylfaen" w:hAnsi="Sylfaen" w:cs="Arial"/>
          <w:b/>
          <w:sz w:val="20"/>
          <w:lang w:val="hy-AM"/>
        </w:rPr>
        <w:t>ՓՈՓՈԽՈՒԹՅՈՒՆ</w:t>
      </w:r>
      <w:r w:rsidRPr="003C630C">
        <w:rPr>
          <w:rFonts w:ascii="Sylfaen" w:hAnsi="Sylfaen" w:cs="Arial"/>
          <w:b/>
          <w:sz w:val="20"/>
          <w:lang w:val="af-ZA"/>
        </w:rPr>
        <w:t xml:space="preserve"> </w:t>
      </w:r>
      <w:r w:rsidRPr="00013B7E">
        <w:rPr>
          <w:rFonts w:ascii="Sylfaen" w:hAnsi="Sylfaen" w:cs="Arial"/>
          <w:b/>
          <w:sz w:val="20"/>
          <w:lang w:val="hy-AM"/>
        </w:rPr>
        <w:t>ԿԱՏԱՐԵԼՈՒ</w:t>
      </w:r>
      <w:r w:rsidRPr="003C630C">
        <w:rPr>
          <w:rFonts w:ascii="Sylfaen" w:hAnsi="Sylfaen" w:cs="Arial"/>
          <w:b/>
          <w:sz w:val="20"/>
          <w:lang w:val="af-ZA"/>
        </w:rPr>
        <w:t xml:space="preserve"> </w:t>
      </w:r>
      <w:r w:rsidRPr="00013B7E">
        <w:rPr>
          <w:rFonts w:ascii="Sylfaen" w:hAnsi="Sylfaen" w:cs="Arial"/>
          <w:b/>
          <w:sz w:val="20"/>
          <w:lang w:val="hy-AM"/>
        </w:rPr>
        <w:t>ԿԱՐԳԸ</w:t>
      </w:r>
      <w:r w:rsidRPr="003C630C">
        <w:rPr>
          <w:rFonts w:ascii="Sylfaen" w:hAnsi="Sylfaen" w:cs="Arial"/>
          <w:b/>
          <w:sz w:val="20"/>
          <w:lang w:val="af-ZA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3.1 </w:t>
      </w:r>
      <w:r w:rsidRPr="003C630C">
        <w:rPr>
          <w:rFonts w:ascii="Sylfaen" w:hAnsi="Sylfaen" w:cs="Arial"/>
          <w:sz w:val="20"/>
        </w:rPr>
        <w:t>Օրենքի</w:t>
      </w:r>
      <w:r w:rsidRPr="003C630C">
        <w:rPr>
          <w:rFonts w:ascii="Sylfaen" w:hAnsi="Sylfaen" w:cs="Arial"/>
          <w:sz w:val="20"/>
          <w:lang w:val="af-ZA"/>
        </w:rPr>
        <w:t xml:space="preserve"> 29-</w:t>
      </w:r>
      <w:r w:rsidRPr="003C630C">
        <w:rPr>
          <w:rFonts w:ascii="Sylfaen" w:hAnsi="Sylfaen" w:cs="Arial"/>
          <w:sz w:val="20"/>
        </w:rPr>
        <w:t>րդ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հոդվածի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համաձայն</w:t>
      </w:r>
      <w:r w:rsidRPr="003C630C">
        <w:rPr>
          <w:rFonts w:ascii="Sylfaen" w:hAnsi="Sylfaen" w:cs="Arial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մասնակիցն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իրավունք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ունի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պատվիրատուից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պահանջել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պարզաբանում։</w:t>
      </w:r>
    </w:p>
    <w:p w:rsidR="00122F1C" w:rsidRPr="003C630C" w:rsidRDefault="00122F1C" w:rsidP="00122F1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Մասնակիցն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իրավունք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ունի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հայտերի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ներկայացման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վերջնաժամկետը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լրանալուց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առնվազն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հինգ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օրացուցային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առաջ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համակարգի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միջոցով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հանձնաժողովից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պահանջելու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պարզաբանում։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Հանձնաժողովը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հարցումը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կատարած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մասնակցին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տրամադրում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միջոցով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հարցումը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ստանալու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օրվան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հաջորդող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երկու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օրացուցային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օրվա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ընթացքում։</w:t>
      </w:r>
      <w:r w:rsidRPr="003C630C">
        <w:rPr>
          <w:rFonts w:ascii="Sylfaen" w:hAnsi="Sylfaen" w:cs="Tahoma"/>
          <w:sz w:val="20"/>
          <w:vertAlign w:val="superscript"/>
        </w:rPr>
        <w:t>5</w:t>
      </w:r>
      <w:r w:rsidRPr="003C630C">
        <w:rPr>
          <w:rFonts w:ascii="Sylfaen" w:hAnsi="Sylfaen" w:cs="Tahoma"/>
          <w:sz w:val="20"/>
          <w:lang w:val="af-ZA"/>
        </w:rPr>
        <w:t xml:space="preserve"> </w:t>
      </w:r>
      <w:r w:rsidRPr="003C630C">
        <w:rPr>
          <w:rFonts w:ascii="Sylfaen" w:hAnsi="Sylfaen"/>
          <w:sz w:val="20"/>
          <w:lang w:val="af-ZA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3C630C">
        <w:rPr>
          <w:rFonts w:ascii="Sylfaen" w:hAnsi="Sylfaen"/>
          <w:sz w:val="20"/>
          <w:lang w:val="af-ZA"/>
        </w:rPr>
        <w:t xml:space="preserve">3.2 </w:t>
      </w:r>
      <w:r w:rsidRPr="003C630C">
        <w:rPr>
          <w:rFonts w:ascii="Sylfaen" w:hAnsi="Sylfaen" w:cs="Arial"/>
          <w:sz w:val="20"/>
        </w:rPr>
        <w:t>Հարցման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պարզաբանումների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բովանդակության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մասին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հայտարարությունը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տրամադրելու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հրապարակվում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համակարգում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Sylfaen"/>
          <w:sz w:val="20"/>
          <w:lang w:val="af-ZA"/>
        </w:rPr>
        <w:t xml:space="preserve">www.procurement.am </w:t>
      </w:r>
      <w:r w:rsidRPr="003C630C">
        <w:rPr>
          <w:rFonts w:ascii="Sylfaen" w:hAnsi="Sylfaen" w:cs="Arial"/>
          <w:sz w:val="20"/>
          <w:lang w:val="ru-RU"/>
        </w:rPr>
        <w:t>հասցեով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գործող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տեղեկագր</w:t>
      </w:r>
      <w:r w:rsidRPr="003C630C">
        <w:rPr>
          <w:rFonts w:ascii="Sylfaen" w:hAnsi="Sylfaen" w:cs="Arial"/>
          <w:sz w:val="20"/>
        </w:rPr>
        <w:t>ի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ru-RU"/>
        </w:rPr>
        <w:t>այսուհետ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տեղեկագիր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/>
          <w:lang w:val="af-ZA"/>
        </w:rPr>
        <w:t>«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հայտարարություններ</w:t>
      </w:r>
      <w:r w:rsidRPr="003C630C">
        <w:rPr>
          <w:rFonts w:ascii="Sylfaen" w:hAnsi="Sylfaen"/>
          <w:lang w:val="af-ZA"/>
        </w:rPr>
        <w:t>»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բաժնի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/>
          <w:lang w:val="af-ZA"/>
        </w:rPr>
        <w:t>«</w:t>
      </w:r>
      <w:r w:rsidRPr="003C630C">
        <w:rPr>
          <w:rFonts w:ascii="Sylfaen" w:hAnsi="Sylfaen" w:cs="Arial"/>
          <w:sz w:val="20"/>
        </w:rPr>
        <w:t>Հրավերների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պարզաբանումների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վերաբերյալ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հայտարարություններ</w:t>
      </w:r>
      <w:r w:rsidRPr="003C630C">
        <w:rPr>
          <w:rFonts w:ascii="Sylfaen" w:hAnsi="Sylfaen"/>
          <w:lang w:val="af-ZA"/>
        </w:rPr>
        <w:t>»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ենթաբաբաժնում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առանց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նշելու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հարցումը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կատարած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մասնակցի</w:t>
      </w:r>
      <w:r w:rsidRPr="003C630C">
        <w:rPr>
          <w:rFonts w:ascii="Sylfaen" w:hAnsi="Sylfaen" w:cs="Arial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տվյալները։</w:t>
      </w:r>
      <w:r w:rsidRPr="003C630C">
        <w:rPr>
          <w:rFonts w:ascii="Sylfaen" w:hAnsi="Sylfaen" w:cs="Tahoma"/>
          <w:sz w:val="20"/>
          <w:lang w:val="af-ZA"/>
        </w:rPr>
        <w:t xml:space="preserve"> </w:t>
      </w:r>
    </w:p>
    <w:p w:rsidR="00122F1C" w:rsidRPr="003C630C" w:rsidRDefault="00122F1C" w:rsidP="00122F1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3C630C">
        <w:rPr>
          <w:rFonts w:ascii="Sylfaen" w:hAnsi="Sylfaen" w:cs="Arial Unicode"/>
          <w:sz w:val="20"/>
          <w:lang w:val="af-ZA"/>
        </w:rPr>
        <w:t xml:space="preserve">3.3 </w:t>
      </w:r>
      <w:r w:rsidRPr="003C630C">
        <w:rPr>
          <w:rFonts w:ascii="Sylfaen" w:hAnsi="Sylfaen" w:cs="Arial"/>
          <w:sz w:val="20"/>
          <w:lang w:val="ru-RU"/>
        </w:rPr>
        <w:t>Պարզաբանում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չի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տրամադրվում</w:t>
      </w:r>
      <w:r w:rsidRPr="003C630C">
        <w:rPr>
          <w:rFonts w:ascii="Sylfaen" w:hAnsi="Sylfaen" w:cs="Arial Unicode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հարցումը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կատարվել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բաժն</w:t>
      </w:r>
      <w:r w:rsidRPr="003C630C">
        <w:rPr>
          <w:rFonts w:ascii="Sylfaen" w:hAnsi="Sylfaen" w:cs="Arial"/>
          <w:sz w:val="20"/>
          <w:lang w:val="ru-RU"/>
        </w:rPr>
        <w:t>ով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սահմանված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ժամկետի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խախտմամբ</w:t>
      </w:r>
      <w:r w:rsidRPr="003C630C">
        <w:rPr>
          <w:rFonts w:ascii="Sylfaen" w:hAnsi="Sylfaen" w:cs="Arial Unicode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ինչպես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նաև</w:t>
      </w:r>
      <w:r w:rsidRPr="003C630C">
        <w:rPr>
          <w:rFonts w:ascii="Sylfaen" w:hAnsi="Sylfaen" w:cs="Arial Unicode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հարցումը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դուրս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հրավերի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բովանդակության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շրջանակից</w:t>
      </w:r>
      <w:r w:rsidRPr="003C630C">
        <w:rPr>
          <w:rFonts w:ascii="Sylfaen" w:hAnsi="Sylfaen" w:cs="Sylfaen"/>
          <w:sz w:val="20"/>
          <w:lang w:val="af-ZA"/>
        </w:rPr>
        <w:t>: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որում</w:t>
      </w:r>
      <w:r w:rsidRPr="003C630C">
        <w:rPr>
          <w:rFonts w:ascii="Sylfaen" w:hAnsi="Sylfaen"/>
          <w:sz w:val="20"/>
          <w:szCs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մասնակիցը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գրավոր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ծանուցվում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պարզաբանում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չտրամադրելու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հիմքերի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szCs w:val="20"/>
        </w:rPr>
        <w:t>հարցումը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ստանալու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հաջորդող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երկու</w:t>
      </w:r>
      <w:r w:rsidRPr="003C630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օրացուցային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ընթացքում</w:t>
      </w:r>
      <w:r w:rsidRPr="003C630C">
        <w:rPr>
          <w:rFonts w:ascii="Sylfaen" w:hAnsi="Sylfaen"/>
          <w:sz w:val="20"/>
          <w:szCs w:val="20"/>
          <w:lang w:val="af-ZA"/>
        </w:rPr>
        <w:t>:</w:t>
      </w:r>
    </w:p>
    <w:p w:rsidR="00122F1C" w:rsidRPr="003C630C" w:rsidRDefault="00122F1C" w:rsidP="00122F1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3C630C">
        <w:rPr>
          <w:rFonts w:ascii="Sylfaen" w:hAnsi="Sylfaen" w:cs="Arial Unicode"/>
          <w:sz w:val="20"/>
          <w:lang w:val="af-ZA"/>
        </w:rPr>
        <w:t xml:space="preserve">3.4 </w:t>
      </w:r>
      <w:r w:rsidRPr="003C630C">
        <w:rPr>
          <w:rFonts w:ascii="Sylfaen" w:hAnsi="Sylfaen" w:cs="Arial"/>
          <w:sz w:val="20"/>
          <w:lang w:val="ru-RU"/>
        </w:rPr>
        <w:t>Հայտերի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ներկայացման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վերջնաժամկետը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լրանալուց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առնվազն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հինգ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օրացուցային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հրավերում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կարող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կատարվել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փոփոխություններ</w:t>
      </w:r>
      <w:r w:rsidRPr="003C630C">
        <w:rPr>
          <w:rFonts w:ascii="Sylfaen" w:hAnsi="Sylfaen" w:cs="Arial"/>
          <w:sz w:val="20"/>
        </w:rPr>
        <w:t>։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Փ</w:t>
      </w:r>
      <w:r w:rsidRPr="003C630C">
        <w:rPr>
          <w:rFonts w:ascii="Sylfaen" w:hAnsi="Sylfaen" w:cs="Arial"/>
          <w:sz w:val="20"/>
          <w:lang w:val="ru-RU"/>
        </w:rPr>
        <w:t>ոփոխություն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կատարելու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երեք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օրացուցային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ընթացքում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փոփոխություն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կատարելու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և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դրանք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տրամադրելու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պայմանների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մասին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հայտարարություն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հրապարակվում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համակարգում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տեղեկագրում</w:t>
      </w:r>
      <w:r w:rsidRPr="003C630C">
        <w:rPr>
          <w:rFonts w:ascii="Sylfaen" w:hAnsi="Sylfaen" w:cs="Arial"/>
          <w:sz w:val="20"/>
        </w:rPr>
        <w:t>։</w:t>
      </w:r>
      <w:r w:rsidRPr="003C630C">
        <w:rPr>
          <w:rFonts w:ascii="Sylfaen" w:hAnsi="Sylfaen" w:cs="Arial Unicode"/>
          <w:sz w:val="20"/>
          <w:lang w:val="af-ZA"/>
        </w:rPr>
        <w:t xml:space="preserve"> </w:t>
      </w:r>
    </w:p>
    <w:p w:rsidR="00122F1C" w:rsidRPr="003C630C" w:rsidRDefault="00122F1C" w:rsidP="00122F1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3.5 </w:t>
      </w:r>
      <w:r w:rsidRPr="003C630C">
        <w:rPr>
          <w:rFonts w:ascii="Sylfaen" w:hAnsi="Sylfaen" w:cs="Arial"/>
          <w:sz w:val="20"/>
          <w:lang w:val="hy-AM"/>
        </w:rPr>
        <w:t>Յուրաքաչյուր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փոփոխությունների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վերջնաժամկետը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լրանալը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փոստի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քարտուղարին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հիմնավորումներ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առարկայի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բնութագրերի՝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օրենքով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մրցակցության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խտրականության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բացառման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տեսակետից՝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առանց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անունը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ազգանունը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Ներկայացված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հիմնավորումներն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ընդունելի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համարվելու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դրանցով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պայմանավորված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փոփոխություններ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հրավերում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</w:p>
    <w:p w:rsidR="00122F1C" w:rsidRPr="003C630C" w:rsidRDefault="00122F1C" w:rsidP="00122F1C">
      <w:pPr>
        <w:ind w:firstLine="567"/>
        <w:jc w:val="center"/>
        <w:rPr>
          <w:rFonts w:ascii="Sylfaen" w:hAnsi="Sylfaen" w:cs="Arial"/>
          <w:b/>
          <w:sz w:val="20"/>
          <w:lang w:val="hy-AM"/>
        </w:rPr>
      </w:pPr>
      <w:r w:rsidRPr="003C630C">
        <w:rPr>
          <w:rFonts w:ascii="Sylfaen" w:hAnsi="Sylfaen"/>
          <w:b/>
          <w:sz w:val="20"/>
          <w:lang w:val="hy-AM"/>
        </w:rPr>
        <w:t xml:space="preserve">4.  </w:t>
      </w:r>
      <w:r w:rsidRPr="003C630C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:rsidR="00122F1C" w:rsidRPr="003C630C" w:rsidRDefault="00122F1C" w:rsidP="000C4E1A">
      <w:pPr>
        <w:jc w:val="center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b/>
          <w:sz w:val="20"/>
          <w:lang w:val="hy-AM"/>
        </w:rPr>
        <w:t xml:space="preserve">  </w:t>
      </w:r>
      <w:r w:rsidRPr="003C630C">
        <w:rPr>
          <w:rFonts w:ascii="Sylfaen" w:hAnsi="Sylfaen"/>
          <w:sz w:val="20"/>
          <w:lang w:val="hy-AM"/>
        </w:rPr>
        <w:t>4</w:t>
      </w:r>
      <w:r w:rsidRPr="003C630C">
        <w:rPr>
          <w:rFonts w:ascii="Sylfaen" w:hAnsi="Sylfaen" w:cs="Sylfaen"/>
          <w:sz w:val="20"/>
          <w:lang w:val="hy-AM"/>
        </w:rPr>
        <w:t xml:space="preserve">.1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ընթացակարգին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հայտ։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վրա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Arial"/>
        </w:rPr>
        <w:t>Մասնակիցը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կարող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է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հայտ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ներկայացնել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ինչպես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յուրաքանչյուր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չափաբաժնի</w:t>
      </w:r>
      <w:r w:rsidRPr="003C630C">
        <w:rPr>
          <w:rFonts w:ascii="Sylfaen" w:hAnsi="Sylfaen"/>
          <w:lang w:val="hy-AM"/>
        </w:rPr>
        <w:t xml:space="preserve">, </w:t>
      </w:r>
      <w:r w:rsidRPr="003C630C">
        <w:rPr>
          <w:rFonts w:ascii="Sylfaen" w:hAnsi="Sylfaen" w:cs="Arial"/>
        </w:rPr>
        <w:t>այնպես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էլ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մի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քանի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կամ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բոլոր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չափաբաժինների</w:t>
      </w:r>
      <w:r w:rsidRPr="003C630C">
        <w:rPr>
          <w:rFonts w:ascii="Sylfaen" w:hAnsi="Sylfaen"/>
          <w:lang w:val="hy-AM"/>
        </w:rPr>
        <w:t xml:space="preserve"> </w:t>
      </w:r>
      <w:r w:rsidRPr="003C630C">
        <w:rPr>
          <w:rFonts w:ascii="Sylfaen" w:hAnsi="Sylfaen" w:cs="Arial"/>
        </w:rPr>
        <w:t>համար</w:t>
      </w:r>
      <w:r w:rsidRPr="003C630C">
        <w:rPr>
          <w:rFonts w:ascii="Sylfaen" w:hAnsi="Sylfaen" w:cs="Sylfaen"/>
          <w:vertAlign w:val="superscript"/>
        </w:rPr>
        <w:t>7</w:t>
      </w:r>
      <w:r w:rsidRPr="003C630C">
        <w:rPr>
          <w:rStyle w:val="af5"/>
          <w:rFonts w:ascii="Sylfaen" w:hAnsi="Sylfaen" w:cs="Sylfaen"/>
          <w:color w:val="FFFFFF"/>
        </w:rPr>
        <w:footnoteReference w:id="1"/>
      </w:r>
      <w:r w:rsidRPr="003C630C">
        <w:rPr>
          <w:rFonts w:ascii="Sylfaen" w:hAnsi="Sylfaen" w:cs="Arial"/>
          <w:szCs w:val="24"/>
          <w:lang w:val="hy-AM"/>
        </w:rPr>
        <w:t>։</w:t>
      </w:r>
      <w:r w:rsidRPr="003C630C">
        <w:rPr>
          <w:rFonts w:ascii="Sylfaen" w:hAnsi="Sylfaen" w:cs="Sylfaen"/>
          <w:szCs w:val="24"/>
          <w:lang w:val="hy-AM"/>
        </w:rPr>
        <w:t xml:space="preserve"> 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Arial"/>
          <w:szCs w:val="24"/>
          <w:lang w:val="hy-AM"/>
        </w:rPr>
        <w:t>Հայտը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ներկայացվում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մինչև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դրա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համար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հրավերով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սահմանված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ժամկետի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ավարտը։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b/>
          <w:szCs w:val="24"/>
          <w:lang w:val="hy-AM"/>
        </w:rPr>
      </w:pPr>
      <w:r w:rsidRPr="003C630C">
        <w:rPr>
          <w:rFonts w:ascii="Sylfaen" w:hAnsi="Sylfaen" w:cs="Arial"/>
          <w:b/>
          <w:szCs w:val="24"/>
          <w:lang w:val="hy-AM"/>
        </w:rPr>
        <w:t>Հայտի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պատրաստման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կարգը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նկարագրված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է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սույն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հրավերի</w:t>
      </w:r>
      <w:r w:rsidRPr="003C630C">
        <w:rPr>
          <w:rFonts w:ascii="Sylfaen" w:hAnsi="Sylfaen" w:cs="Sylfaen"/>
          <w:b/>
          <w:szCs w:val="24"/>
          <w:lang w:val="hy-AM"/>
        </w:rPr>
        <w:t xml:space="preserve"> 2-</w:t>
      </w:r>
      <w:r w:rsidRPr="003C630C">
        <w:rPr>
          <w:rFonts w:ascii="Sylfaen" w:hAnsi="Sylfaen" w:cs="Arial"/>
          <w:b/>
          <w:szCs w:val="24"/>
          <w:lang w:val="hy-AM"/>
        </w:rPr>
        <w:t>րդ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մասում</w:t>
      </w:r>
      <w:r w:rsidRPr="003C630C">
        <w:rPr>
          <w:rFonts w:ascii="Sylfaen" w:hAnsi="Sylfaen" w:cs="Sylfaen"/>
          <w:b/>
          <w:szCs w:val="24"/>
          <w:lang w:val="hy-AM"/>
        </w:rPr>
        <w:t xml:space="preserve">` </w:t>
      </w:r>
      <w:r w:rsidRPr="003C630C">
        <w:rPr>
          <w:rFonts w:ascii="Sylfaen" w:hAnsi="Sylfaen" w:cs="Arial"/>
          <w:b/>
          <w:szCs w:val="24"/>
          <w:lang w:val="hy-AM"/>
        </w:rPr>
        <w:t>գնանշման հարցման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հայտերը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պատրաստելու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հրահանգում։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Sylfaen"/>
          <w:szCs w:val="24"/>
          <w:lang w:val="hy-AM"/>
        </w:rPr>
        <w:t xml:space="preserve">4.2  </w:t>
      </w:r>
      <w:r w:rsidRPr="003C630C">
        <w:rPr>
          <w:rFonts w:ascii="Sylfaen" w:hAnsi="Sylfaen" w:cs="Arial"/>
          <w:szCs w:val="24"/>
          <w:lang w:val="hy-AM"/>
        </w:rPr>
        <w:t>Ընթացակարգի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հայտերն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անհրաժեշտ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ներկայացնել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համակարգի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միջոցով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ոչ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ուշ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քան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ընթացակարգի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հայտարարությունը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և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հրավերը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համակարգում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հրապարակվելու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օրվանից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հաշված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Sylfaen"/>
          <w:b/>
          <w:szCs w:val="24"/>
          <w:lang w:val="hy-AM"/>
        </w:rPr>
        <w:t>«</w:t>
      </w:r>
      <w:r w:rsidR="006D082E" w:rsidRPr="003C630C">
        <w:rPr>
          <w:rFonts w:ascii="Sylfaen" w:hAnsi="Sylfaen" w:cs="Sylfaen"/>
          <w:b/>
          <w:szCs w:val="24"/>
          <w:lang w:val="hy-AM"/>
        </w:rPr>
        <w:t>7</w:t>
      </w:r>
      <w:r w:rsidRPr="003C630C">
        <w:rPr>
          <w:rFonts w:ascii="Sylfaen" w:hAnsi="Sylfaen" w:cs="Sylfaen"/>
          <w:b/>
          <w:szCs w:val="24"/>
          <w:lang w:val="hy-AM"/>
        </w:rPr>
        <w:t>»</w:t>
      </w:r>
      <w:r w:rsidRPr="003C630C">
        <w:rPr>
          <w:rFonts w:ascii="Sylfaen" w:hAnsi="Sylfaen" w:cs="Arial"/>
          <w:b/>
          <w:szCs w:val="24"/>
          <w:lang w:val="hy-AM"/>
        </w:rPr>
        <w:t>րդ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օրվա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Pr="003C630C">
        <w:rPr>
          <w:rFonts w:ascii="Sylfaen" w:hAnsi="Sylfaen" w:cs="Arial"/>
          <w:b/>
          <w:szCs w:val="24"/>
          <w:lang w:val="hy-AM"/>
        </w:rPr>
        <w:t>ժամը</w:t>
      </w:r>
      <w:r w:rsidRPr="003C630C">
        <w:rPr>
          <w:rFonts w:ascii="Sylfaen" w:hAnsi="Sylfaen" w:cs="Sylfaen"/>
          <w:b/>
          <w:szCs w:val="24"/>
          <w:lang w:val="hy-AM"/>
        </w:rPr>
        <w:t xml:space="preserve"> </w:t>
      </w:r>
      <w:r w:rsidR="00D86AD5">
        <w:rPr>
          <w:rFonts w:ascii="Sylfaen" w:hAnsi="Sylfaen" w:cs="Sylfaen"/>
          <w:b/>
          <w:szCs w:val="24"/>
          <w:lang w:val="hy-AM"/>
        </w:rPr>
        <w:t>1</w:t>
      </w:r>
      <w:r w:rsidR="00610965">
        <w:rPr>
          <w:rFonts w:ascii="Sylfaen" w:hAnsi="Sylfaen" w:cs="Sylfaen"/>
          <w:b/>
          <w:szCs w:val="24"/>
          <w:lang w:val="hy-AM"/>
        </w:rPr>
        <w:t>2</w:t>
      </w:r>
      <w:r w:rsidR="006D082E" w:rsidRPr="003C630C">
        <w:rPr>
          <w:rFonts w:ascii="Sylfaen" w:hAnsi="Sylfaen" w:cs="Sylfaen"/>
          <w:b/>
          <w:szCs w:val="24"/>
          <w:lang w:val="hy-AM"/>
        </w:rPr>
        <w:t>։00-</w:t>
      </w:r>
      <w:r w:rsidRPr="003C630C">
        <w:rPr>
          <w:rFonts w:ascii="Sylfaen" w:hAnsi="Sylfaen" w:cs="Arial"/>
          <w:b/>
          <w:szCs w:val="24"/>
          <w:lang w:val="hy-AM"/>
        </w:rPr>
        <w:t>ն։</w:t>
      </w:r>
      <w:r w:rsidRPr="003C630C">
        <w:rPr>
          <w:rFonts w:ascii="Sylfaen" w:hAnsi="Sylfaen" w:cs="Sylfaen"/>
          <w:szCs w:val="24"/>
          <w:lang w:val="hy-AM"/>
        </w:rPr>
        <w:t xml:space="preserve">  </w:t>
      </w:r>
      <w:r w:rsidRPr="003C630C">
        <w:rPr>
          <w:rFonts w:ascii="Sylfaen" w:hAnsi="Sylfaen" w:cs="Arial"/>
          <w:szCs w:val="24"/>
          <w:lang w:val="hy-AM"/>
        </w:rPr>
        <w:t>Հայտերը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ներկայացնելու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վերջնաժամկետը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լրանալուց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հետո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ներկայացված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հայտերը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չեն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ընդունվում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համակարգի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կողմից։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Sylfaen"/>
          <w:szCs w:val="24"/>
          <w:lang w:val="hy-AM"/>
        </w:rPr>
        <w:t xml:space="preserve">4.3 </w:t>
      </w:r>
      <w:r w:rsidRPr="003C630C">
        <w:rPr>
          <w:rFonts w:ascii="Sylfaen" w:hAnsi="Sylfaen" w:cs="Arial"/>
          <w:szCs w:val="24"/>
          <w:lang w:val="hy-AM"/>
        </w:rPr>
        <w:t>Մասնակիցը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հայտով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ներկայացնում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  <w:lang w:val="hy-AM"/>
        </w:rPr>
        <w:t>`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5" w:name="_Hlk9261647"/>
      <w:r w:rsidRPr="003C630C">
        <w:rPr>
          <w:rFonts w:ascii="Sylfaen" w:hAnsi="Sylfaen" w:cs="Sylfaen"/>
          <w:szCs w:val="24"/>
          <w:lang w:val="hy-AM"/>
        </w:rPr>
        <w:t xml:space="preserve">1) </w:t>
      </w:r>
      <w:r w:rsidRPr="003C630C">
        <w:rPr>
          <w:rFonts w:ascii="Sylfaen" w:hAnsi="Sylfaen" w:cs="Arial"/>
          <w:szCs w:val="24"/>
          <w:lang w:val="hy-AM"/>
        </w:rPr>
        <w:t>իր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կողմից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հաստատված՝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հրավերի</w:t>
      </w:r>
      <w:r w:rsidRPr="003C630C">
        <w:rPr>
          <w:rFonts w:ascii="Sylfaen" w:hAnsi="Sylfaen" w:cs="Sylfaen"/>
          <w:szCs w:val="24"/>
          <w:lang w:val="hy-AM"/>
        </w:rPr>
        <w:t xml:space="preserve"> 2-</w:t>
      </w:r>
      <w:r w:rsidRPr="003C630C">
        <w:rPr>
          <w:rFonts w:ascii="Sylfaen" w:hAnsi="Sylfaen" w:cs="Arial"/>
          <w:szCs w:val="24"/>
          <w:lang w:val="hy-AM"/>
        </w:rPr>
        <w:t>րդ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</w:t>
      </w:r>
      <w:r w:rsidRPr="003C630C">
        <w:rPr>
          <w:rFonts w:ascii="Sylfaen" w:hAnsi="Sylfaen" w:cs="Sylfaen"/>
          <w:szCs w:val="24"/>
          <w:lang w:val="hy-AM"/>
        </w:rPr>
        <w:t xml:space="preserve"> 2.1 </w:t>
      </w:r>
      <w:r w:rsidRPr="003C630C">
        <w:rPr>
          <w:rFonts w:ascii="Sylfaen" w:hAnsi="Sylfaen" w:cs="Arial"/>
          <w:szCs w:val="24"/>
          <w:lang w:val="hy-AM"/>
        </w:rPr>
        <w:t>կետով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նախատեսված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դիմում</w:t>
      </w:r>
      <w:r w:rsidRPr="003C630C">
        <w:rPr>
          <w:rFonts w:ascii="Sylfaen" w:hAnsi="Sylfaen" w:cs="Sylfaen"/>
          <w:szCs w:val="24"/>
          <w:lang w:val="hy-AM"/>
        </w:rPr>
        <w:t>-</w:t>
      </w:r>
      <w:r w:rsidRPr="003C630C">
        <w:rPr>
          <w:rFonts w:ascii="Sylfaen" w:hAnsi="Sylfaen" w:cs="Arial"/>
          <w:szCs w:val="24"/>
          <w:lang w:val="hy-AM"/>
        </w:rPr>
        <w:t>հայտարարություն</w:t>
      </w:r>
      <w:r w:rsidRPr="003C630C">
        <w:rPr>
          <w:rFonts w:ascii="Sylfaen" w:hAnsi="Sylfaen" w:cs="Sylfaen"/>
          <w:szCs w:val="24"/>
          <w:lang w:val="hy-AM"/>
        </w:rPr>
        <w:t>`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նշելով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էլեկտրոնային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փոստի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հասցեն</w:t>
      </w:r>
      <w:r w:rsidRPr="003C630C">
        <w:rPr>
          <w:rFonts w:ascii="Sylfaen" w:hAnsi="Sylfaen" w:cs="Sylfaen"/>
          <w:lang w:val="hy-AM"/>
        </w:rPr>
        <w:t xml:space="preserve">, </w:t>
      </w:r>
      <w:r w:rsidRPr="003C630C">
        <w:rPr>
          <w:rFonts w:ascii="Sylfaen" w:hAnsi="Sylfaen" w:cs="Arial"/>
          <w:lang w:val="hy-AM"/>
        </w:rPr>
        <w:t>հարկ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վճարողի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հաշվառման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համարը</w:t>
      </w:r>
      <w:r w:rsidRPr="003C630C">
        <w:rPr>
          <w:rFonts w:ascii="Sylfaen" w:hAnsi="Sylfaen" w:cs="Sylfaen"/>
          <w:lang w:val="hy-AM"/>
        </w:rPr>
        <w:t xml:space="preserve">, </w:t>
      </w:r>
      <w:r w:rsidRPr="003C630C">
        <w:rPr>
          <w:rFonts w:ascii="Sylfaen" w:hAnsi="Sylfaen" w:cs="Arial"/>
          <w:lang w:val="hy-AM"/>
        </w:rPr>
        <w:t>գործունեության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հասցեն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և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հեռախոսահամարը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որը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ներառում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  <w:lang w:val="hy-AM"/>
        </w:rPr>
        <w:t>`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Arial"/>
          <w:szCs w:val="24"/>
          <w:lang w:val="hy-AM"/>
        </w:rPr>
        <w:t>ա</w:t>
      </w:r>
      <w:r w:rsidRPr="003C630C">
        <w:rPr>
          <w:rFonts w:ascii="Sylfaen" w:hAnsi="Sylfaen" w:cs="Sylfaen"/>
          <w:szCs w:val="24"/>
          <w:lang w:val="hy-AM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հավաստում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հրավերով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սահմանված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մասնակ</w:t>
      </w:r>
      <w:r w:rsidRPr="003C630C">
        <w:rPr>
          <w:rFonts w:ascii="Sylfaen" w:hAnsi="Sylfaen" w:cs="Sylfaen"/>
          <w:szCs w:val="24"/>
          <w:lang w:val="hy-AM"/>
        </w:rPr>
        <w:softHyphen/>
      </w:r>
      <w:r w:rsidRPr="003C630C">
        <w:rPr>
          <w:rFonts w:ascii="Sylfaen" w:hAnsi="Sylfaen" w:cs="Arial"/>
          <w:szCs w:val="24"/>
          <w:lang w:val="hy-AM"/>
        </w:rPr>
        <w:t>ցության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իրավունքի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պահանջներին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իր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տվյալների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համապատասխանության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մասին</w:t>
      </w:r>
      <w:r w:rsidRPr="003C630C">
        <w:rPr>
          <w:rFonts w:ascii="Sylfaen" w:hAnsi="Sylfaen" w:cs="Sylfaen"/>
          <w:szCs w:val="24"/>
          <w:lang w:val="hy-AM"/>
        </w:rPr>
        <w:t>.</w:t>
      </w:r>
    </w:p>
    <w:p w:rsidR="00122F1C" w:rsidRPr="003C630C" w:rsidRDefault="00122F1C" w:rsidP="00122F1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բ</w:t>
      </w:r>
      <w:r w:rsidRPr="003C630C">
        <w:rPr>
          <w:rFonts w:ascii="Sylfaen" w:hAnsi="Sylfaen" w:cs="Sylfaen"/>
          <w:sz w:val="20"/>
          <w:lang w:val="hy-AM"/>
        </w:rPr>
        <w:t>)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հավաստում՝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ճանաչվելու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հրավերի</w:t>
      </w:r>
      <w:r w:rsidRPr="003C630C">
        <w:rPr>
          <w:rFonts w:ascii="Sylfaen" w:hAnsi="Sylfaen" w:cs="Sylfaen"/>
          <w:sz w:val="20"/>
          <w:lang w:val="hy-AM"/>
        </w:rPr>
        <w:t xml:space="preserve"> 1-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</w:t>
      </w:r>
      <w:r w:rsidRPr="003C630C">
        <w:rPr>
          <w:rFonts w:ascii="Sylfaen" w:hAnsi="Sylfaen" w:cs="Sylfaen"/>
          <w:sz w:val="20"/>
          <w:lang w:val="hy-AM"/>
        </w:rPr>
        <w:t xml:space="preserve"> 2.4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որակավորման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վարկունակության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վարկանիշ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ունենալու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Sylfaen"/>
          <w:sz w:val="20"/>
          <w:lang w:val="hy-AM"/>
        </w:rPr>
        <w:t xml:space="preserve">.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Arial"/>
          <w:szCs w:val="24"/>
          <w:lang w:val="hy-AM"/>
        </w:rPr>
        <w:t>գ</w:t>
      </w:r>
      <w:r w:rsidRPr="003C630C">
        <w:rPr>
          <w:rFonts w:ascii="Sylfaen" w:hAnsi="Sylfaen" w:cs="Sylfaen"/>
          <w:szCs w:val="24"/>
          <w:lang w:val="hy-AM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հայտարարություն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ընթացակարգի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շրջանակում</w:t>
      </w:r>
      <w:r w:rsidRPr="003C630C">
        <w:rPr>
          <w:rFonts w:ascii="Sylfaen" w:hAnsi="Sylfaen" w:cs="Sylfaen"/>
          <w:szCs w:val="24"/>
          <w:lang w:val="hy-AM"/>
        </w:rPr>
        <w:t xml:space="preserve">  </w:t>
      </w:r>
      <w:r w:rsidRPr="003C630C">
        <w:rPr>
          <w:rFonts w:ascii="Sylfaen" w:hAnsi="Sylfaen" w:cs="Arial"/>
          <w:szCs w:val="24"/>
          <w:lang w:val="hy-AM"/>
        </w:rPr>
        <w:t>անբարեխիղճ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մրցակցության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գերիշխող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դիրքի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չարաշահման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և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հակամրցակցային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համաձայնության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բացակայության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մասին</w:t>
      </w:r>
      <w:r w:rsidRPr="003C630C">
        <w:rPr>
          <w:rFonts w:ascii="Sylfaen" w:hAnsi="Sylfaen" w:cs="Sylfaen"/>
          <w:szCs w:val="24"/>
          <w:lang w:val="hy-AM"/>
        </w:rPr>
        <w:t xml:space="preserve">.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6" w:name="_Hlk9261892"/>
      <w:bookmarkEnd w:id="5"/>
      <w:r w:rsidRPr="003C630C">
        <w:rPr>
          <w:rFonts w:ascii="Sylfaen" w:hAnsi="Sylfaen" w:cs="Arial"/>
          <w:szCs w:val="24"/>
          <w:lang w:val="hy-AM"/>
        </w:rPr>
        <w:lastRenderedPageBreak/>
        <w:t>դ</w:t>
      </w:r>
      <w:r w:rsidRPr="003C630C">
        <w:rPr>
          <w:rFonts w:ascii="Sylfaen" w:hAnsi="Sylfaen" w:cs="Sylfaen"/>
          <w:szCs w:val="24"/>
          <w:lang w:val="hy-AM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հայտարարություն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ընթացակարգի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շրջանակում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իրեն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փոխկապակցված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անձանց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և</w:t>
      </w:r>
      <w:r w:rsidRPr="003C630C">
        <w:rPr>
          <w:rFonts w:ascii="Sylfaen" w:hAnsi="Sylfaen" w:cs="Sylfaen"/>
          <w:szCs w:val="24"/>
          <w:lang w:val="hy-AM"/>
        </w:rPr>
        <w:t xml:space="preserve"> (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  <w:lang w:val="hy-AM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իր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կողմից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հիմնադրված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ավելի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քան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հիսուն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տոկոս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իրեն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պատկանող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բաժնեմաս</w:t>
      </w:r>
      <w:r w:rsidRPr="003C630C">
        <w:rPr>
          <w:rFonts w:ascii="Sylfaen" w:hAnsi="Sylfaen" w:cs="Sylfaen"/>
          <w:szCs w:val="24"/>
          <w:lang w:val="hy-AM"/>
        </w:rPr>
        <w:t xml:space="preserve"> (</w:t>
      </w:r>
      <w:r w:rsidRPr="003C630C">
        <w:rPr>
          <w:rFonts w:ascii="Sylfaen" w:hAnsi="Sylfaen" w:cs="Arial"/>
          <w:szCs w:val="24"/>
          <w:lang w:val="hy-AM"/>
        </w:rPr>
        <w:t>փայաբաժին</w:t>
      </w:r>
      <w:r w:rsidRPr="003C630C">
        <w:rPr>
          <w:rFonts w:ascii="Sylfaen" w:hAnsi="Sylfaen" w:cs="Sylfaen"/>
          <w:szCs w:val="24"/>
          <w:lang w:val="hy-AM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ունեցող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կազմակերպությունների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միաժամանակյա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մասնակցության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բացակայության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մասին</w:t>
      </w:r>
      <w:r w:rsidRPr="003C630C">
        <w:rPr>
          <w:rFonts w:ascii="Sylfaen" w:hAnsi="Sylfaen" w:cs="Sylfaen"/>
          <w:szCs w:val="24"/>
          <w:lang w:val="hy-AM"/>
        </w:rPr>
        <w:t>.</w:t>
      </w:r>
    </w:p>
    <w:p w:rsidR="00122F1C" w:rsidRPr="003C630C" w:rsidRDefault="00122F1C" w:rsidP="00122F1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ե</w:t>
      </w:r>
      <w:r w:rsidRPr="003C630C">
        <w:rPr>
          <w:rFonts w:ascii="Sylfaen" w:hAnsi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:. </w:t>
      </w: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պարբերությամբ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հայտարարագիրը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բացելուց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ավտոմատ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եղանակով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հրապարակվում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համակարգում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միաժամանակ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հրապարակվում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տեղեկագրում։</w:t>
      </w:r>
    </w:p>
    <w:p w:rsidR="00122F1C" w:rsidRPr="003C630C" w:rsidRDefault="00122F1C" w:rsidP="00122F1C">
      <w:pPr>
        <w:pStyle w:val="norm"/>
        <w:spacing w:line="240" w:lineRule="auto"/>
        <w:ind w:firstLine="630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Sylfaen"/>
          <w:sz w:val="20"/>
          <w:lang w:val="hy-AM"/>
        </w:rPr>
        <w:t xml:space="preserve"> </w:t>
      </w:r>
      <w:bookmarkEnd w:id="6"/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):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7" w:name="_Hlk9262052"/>
      <w:r w:rsidRPr="003C630C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:rsidR="00122F1C" w:rsidRPr="003C630C" w:rsidRDefault="00122F1C" w:rsidP="00122F1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122F1C" w:rsidRPr="003C630C" w:rsidRDefault="00122F1C" w:rsidP="00122F1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7"/>
    <w:p w:rsidR="00122F1C" w:rsidRPr="003C630C" w:rsidRDefault="00122F1C" w:rsidP="00122F1C">
      <w:pPr>
        <w:jc w:val="center"/>
        <w:rPr>
          <w:rFonts w:ascii="Sylfaen" w:hAnsi="Sylfaen" w:cs="Arial"/>
          <w:b/>
          <w:sz w:val="20"/>
          <w:lang w:val="es-ES"/>
        </w:rPr>
      </w:pPr>
      <w:r w:rsidRPr="003C630C">
        <w:rPr>
          <w:rFonts w:ascii="Sylfaen" w:hAnsi="Sylfaen"/>
          <w:b/>
          <w:sz w:val="20"/>
          <w:lang w:val="es-ES"/>
        </w:rPr>
        <w:t xml:space="preserve">5.   </w:t>
      </w:r>
      <w:r w:rsidRPr="003C630C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es-ES"/>
        </w:rPr>
      </w:pPr>
      <w:r w:rsidRPr="003C630C">
        <w:rPr>
          <w:rFonts w:ascii="Sylfaen" w:hAnsi="Sylfaen" w:cs="Sylfaen"/>
          <w:sz w:val="20"/>
          <w:lang w:val="es-ES"/>
        </w:rPr>
        <w:t xml:space="preserve">5.1 </w:t>
      </w:r>
      <w:r w:rsidRPr="003C630C">
        <w:rPr>
          <w:rFonts w:ascii="Sylfaen" w:hAnsi="Sylfaen" w:cs="Arial"/>
          <w:sz w:val="20"/>
          <w:lang w:val="hy-AM"/>
        </w:rPr>
        <w:t>Առաջարկվող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ծառայության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ներառում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փոխադրման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ապահովագրման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տուրքերի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հարկերի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այլ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վճարումների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գծով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ծախսերը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պակաս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լինել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ինքնարժեքից</w:t>
      </w:r>
      <w:r w:rsidRPr="003C630C">
        <w:rPr>
          <w:rFonts w:ascii="Sylfaen" w:hAnsi="Sylfaen" w:cs="Sylfaen"/>
          <w:sz w:val="20"/>
          <w:lang w:val="es-ES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Առաջարկվող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գնի</w:t>
      </w:r>
      <w:r w:rsidRPr="003C630C">
        <w:rPr>
          <w:rFonts w:ascii="Sylfaen" w:hAnsi="Sylfaen" w:cs="Sylfaen"/>
          <w:sz w:val="20"/>
          <w:lang w:val="es-ES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հաշվարկը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պետք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հայտով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համակարգի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միջոցով</w:t>
      </w:r>
      <w:r w:rsidRPr="003C630C">
        <w:rPr>
          <w:rFonts w:ascii="Sylfaen" w:hAnsi="Sylfaen"/>
          <w:sz w:val="20"/>
          <w:lang w:val="es-ES"/>
        </w:rPr>
        <w:t>: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3C630C">
        <w:rPr>
          <w:rFonts w:ascii="Sylfaen" w:hAnsi="Sylfaen"/>
          <w:sz w:val="20"/>
          <w:lang w:val="es-ES"/>
        </w:rPr>
        <w:t>5.</w:t>
      </w:r>
      <w:r w:rsidRPr="003C630C">
        <w:rPr>
          <w:rFonts w:ascii="Sylfaen" w:hAnsi="Sylfaen"/>
          <w:sz w:val="20"/>
          <w:lang w:val="hy-AM"/>
        </w:rPr>
        <w:t>2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eastAsia="en-US"/>
        </w:rPr>
        <w:t>Ա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րժեքի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3C630C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</w:t>
      </w:r>
      <w:r w:rsidRPr="003C630C">
        <w:rPr>
          <w:rFonts w:ascii="Sylfaen" w:hAnsi="Sylfaen" w:cs="Arial"/>
          <w:sz w:val="20"/>
        </w:rPr>
        <w:t>վող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գնային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3C630C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es-ES" w:eastAsia="en-US"/>
        </w:rPr>
        <w:t>Ընդ</w:t>
      </w:r>
      <w:r w:rsidRPr="003C630C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es-ES" w:eastAsia="en-US"/>
        </w:rPr>
        <w:t>որում՝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3C630C">
        <w:rPr>
          <w:rFonts w:ascii="Sylfaen" w:hAnsi="Sylfaen" w:cs="Arial"/>
          <w:sz w:val="20"/>
          <w:szCs w:val="24"/>
          <w:lang w:eastAsia="en-US"/>
        </w:rPr>
        <w:t>ա</w:t>
      </w:r>
      <w:r w:rsidRPr="003C630C">
        <w:rPr>
          <w:rFonts w:ascii="Sylfaen" w:hAnsi="Sylfaen" w:cs="Sylfaen"/>
          <w:sz w:val="20"/>
          <w:szCs w:val="24"/>
          <w:lang w:val="es-ES" w:eastAsia="en-US"/>
        </w:rPr>
        <w:t xml:space="preserve">) </w:t>
      </w:r>
      <w:r w:rsidRPr="003C630C">
        <w:rPr>
          <w:rFonts w:ascii="Sylfaen" w:hAnsi="Sylfaen" w:cs="Arial"/>
          <w:sz w:val="20"/>
          <w:szCs w:val="24"/>
          <w:lang w:eastAsia="en-US"/>
        </w:rPr>
        <w:t>մ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3C630C">
        <w:rPr>
          <w:rFonts w:ascii="Sylfaen" w:hAnsi="Sylfaen" w:cs="Arial"/>
          <w:sz w:val="20"/>
          <w:szCs w:val="24"/>
          <w:lang w:eastAsia="en-US"/>
        </w:rPr>
        <w:t>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ու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3C630C">
        <w:rPr>
          <w:rFonts w:ascii="Sylfaen" w:hAnsi="Sylfaen" w:cs="Sylfaen"/>
          <w:sz w:val="20"/>
          <w:szCs w:val="24"/>
          <w:lang w:val="es-ES" w:eastAsia="en-US"/>
        </w:rPr>
        <w:t>.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`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բ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գ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      </w:t>
      </w:r>
      <w:r w:rsidRPr="003C630C">
        <w:rPr>
          <w:rFonts w:ascii="Sylfaen" w:hAnsi="Sylfaen" w:cs="Arial"/>
          <w:sz w:val="20"/>
          <w:lang w:val="hy-AM"/>
        </w:rPr>
        <w:t>դ</w:t>
      </w:r>
      <w:r w:rsidRPr="003C630C">
        <w:rPr>
          <w:rFonts w:ascii="Sylfaen" w:hAnsi="Sylfaen" w:cs="Sylfaen"/>
          <w:sz w:val="20"/>
          <w:lang w:val="hy-AM"/>
        </w:rPr>
        <w:t xml:space="preserve">. </w:t>
      </w:r>
      <w:r w:rsidRPr="003C630C">
        <w:rPr>
          <w:rFonts w:ascii="Sylfaen" w:hAnsi="Sylfaen" w:cs="Arial"/>
          <w:sz w:val="20"/>
          <w:lang w:val="hy-AM"/>
        </w:rPr>
        <w:t>գնային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ավելացված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ընդհանուր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սյունակներում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տառերով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թվերով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լումաները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կլորացված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հինգ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տասնորդականը՝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ներքև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ամբողջ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թիվը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հինգ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տասնորդական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ավելին՝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ամբողջ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թիվը</w:t>
      </w:r>
      <w:r w:rsidRPr="003C630C">
        <w:rPr>
          <w:rFonts w:ascii="Sylfaen" w:hAnsi="Sylfaen" w:cs="Sylfaen"/>
          <w:sz w:val="20"/>
          <w:lang w:val="hy-AM"/>
        </w:rPr>
        <w:t xml:space="preserve">.  </w:t>
      </w:r>
    </w:p>
    <w:p w:rsidR="00122F1C" w:rsidRPr="003C630C" w:rsidRDefault="00122F1C" w:rsidP="00122F1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       </w:t>
      </w:r>
      <w:r w:rsidRPr="003C630C">
        <w:rPr>
          <w:rFonts w:ascii="Sylfaen" w:hAnsi="Sylfaen" w:cs="Arial"/>
          <w:sz w:val="20"/>
          <w:lang w:val="hy-AM"/>
        </w:rPr>
        <w:t>ե</w:t>
      </w:r>
      <w:r w:rsidRPr="003C630C">
        <w:rPr>
          <w:rFonts w:ascii="Sylfaen" w:hAnsi="Sylfaen" w:cs="Sylfaen"/>
          <w:sz w:val="20"/>
          <w:lang w:val="hy-AM"/>
        </w:rPr>
        <w:t xml:space="preserve">. </w:t>
      </w:r>
      <w:r w:rsidRPr="003C630C">
        <w:rPr>
          <w:rFonts w:ascii="Sylfaen" w:hAnsi="Sylfaen" w:cs="Arial"/>
          <w:sz w:val="20"/>
          <w:lang w:val="hy-AM"/>
        </w:rPr>
        <w:t>գնային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սյունակներում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ինչպես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թվերով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այնպես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տառերով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միմյանց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ընդհանուր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սյունակում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տառերով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ավելորդ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բառեր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ստացվում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գոյություն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չունեցող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թիվ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պարբերության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գնահատելիս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սյունակներում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տառերով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հանրագումարը</w:t>
      </w:r>
      <w:r w:rsidRPr="003C630C">
        <w:rPr>
          <w:rFonts w:ascii="Sylfaen" w:hAnsi="Sylfaen" w:cs="Sylfaen"/>
          <w:sz w:val="20"/>
          <w:lang w:val="hy-AM"/>
        </w:rPr>
        <w:t>.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զ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3C630C">
        <w:rPr>
          <w:rFonts w:ascii="Sylfaen" w:hAnsi="Sylfaen"/>
          <w:sz w:val="20"/>
          <w:lang w:val="es-ES"/>
        </w:rPr>
        <w:t>5.</w:t>
      </w:r>
      <w:r w:rsidRPr="003C630C">
        <w:rPr>
          <w:rFonts w:ascii="Sylfaen" w:hAnsi="Sylfaen"/>
          <w:sz w:val="20"/>
          <w:lang w:val="hy-AM"/>
        </w:rPr>
        <w:t>3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Եթե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կնքվելիք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պայմանագրի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գինը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կայուն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է</w:t>
      </w:r>
      <w:r w:rsidRPr="003C630C">
        <w:rPr>
          <w:rFonts w:ascii="Sylfaen" w:hAnsi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es-ES"/>
        </w:rPr>
        <w:t>ապա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գնային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առաջարկը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ներկայացվում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է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մեկ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թվով՝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պայմանագրի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կատարման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համար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առաջարկվող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ընդհանուր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գնով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և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համակարգում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պարտադիր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լրացվում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է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առանց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</w:t>
      </w:r>
      <w:r w:rsidRPr="003C630C">
        <w:rPr>
          <w:rFonts w:ascii="Sylfaen" w:hAnsi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պետության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պետական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բյուջե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վճարվելիք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ավելացված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հարկի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հաշվարկման</w:t>
      </w:r>
      <w:r w:rsidRPr="003C630C">
        <w:rPr>
          <w:rFonts w:ascii="Sylfaen" w:hAnsi="Sylfaen" w:cs="Arial"/>
          <w:sz w:val="20"/>
          <w:lang w:val="es-ES"/>
        </w:rPr>
        <w:t>։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Ընդ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որում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մասնակցից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չի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կարող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պահանջվել</w:t>
      </w:r>
      <w:r w:rsidRPr="003C630C">
        <w:rPr>
          <w:rFonts w:ascii="Sylfaen" w:hAnsi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es-ES"/>
        </w:rPr>
        <w:t>որ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նա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ներկայացնի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գնային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առաջարկի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հիմնավորումներ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կամ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որևէ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lastRenderedPageBreak/>
        <w:t>այլ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տիպի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տեղեկություններ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կամ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փաստաթղթեր</w:t>
      </w:r>
      <w:r w:rsidRPr="003C630C">
        <w:rPr>
          <w:rFonts w:ascii="Sylfaen" w:hAnsi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es-ES"/>
        </w:rPr>
        <w:t>ինչպես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նաև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մասնակցի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շահույթի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չափը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չի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կարող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հրավերով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սահմանափակվել</w:t>
      </w:r>
      <w:r w:rsidRPr="003C630C">
        <w:rPr>
          <w:rFonts w:ascii="Sylfaen" w:hAnsi="Sylfaen"/>
          <w:sz w:val="20"/>
          <w:lang w:val="es-ES"/>
        </w:rPr>
        <w:t>: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es-ES"/>
        </w:rPr>
      </w:pPr>
      <w:r w:rsidRPr="003C630C">
        <w:rPr>
          <w:rFonts w:ascii="Sylfaen" w:hAnsi="Sylfaen"/>
          <w:b/>
          <w:sz w:val="20"/>
          <w:lang w:val="es-ES"/>
        </w:rPr>
        <w:t xml:space="preserve">6. </w:t>
      </w:r>
      <w:r w:rsidRPr="003C630C">
        <w:rPr>
          <w:rFonts w:ascii="Sylfaen" w:hAnsi="Sylfaen" w:cs="Arial"/>
          <w:b/>
          <w:sz w:val="20"/>
        </w:rPr>
        <w:t>ՀԱՅՏԻ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ԳՈՐԾՈՂՈՒԹՅԱՆ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ԺԱՄԿԵՏԸ</w:t>
      </w:r>
      <w:r w:rsidRPr="003C630C">
        <w:rPr>
          <w:rFonts w:ascii="Sylfaen" w:hAnsi="Sylfaen"/>
          <w:b/>
          <w:sz w:val="20"/>
          <w:lang w:val="es-ES"/>
        </w:rPr>
        <w:t xml:space="preserve">, </w:t>
      </w:r>
      <w:r w:rsidRPr="003C630C">
        <w:rPr>
          <w:rFonts w:ascii="Sylfaen" w:hAnsi="Sylfaen" w:cs="Arial"/>
          <w:b/>
          <w:sz w:val="20"/>
        </w:rPr>
        <w:t>ՀԱՅՏԵՐՈՒՄ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ՓՈՓՈԽՈՒԹՅՈՒՆ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ԿԱՏԱՐԵԼՈՒ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es-ES"/>
        </w:rPr>
      </w:pPr>
      <w:r w:rsidRPr="003C630C">
        <w:rPr>
          <w:rFonts w:ascii="Sylfaen" w:hAnsi="Sylfaen" w:cs="Arial"/>
          <w:b/>
          <w:sz w:val="20"/>
        </w:rPr>
        <w:t>ԵՎ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ԴՐԱՆՔ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ՀԵՏ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ՎԵՐՑՆԵԼՈՒ</w:t>
      </w:r>
      <w:r w:rsidRPr="003C630C">
        <w:rPr>
          <w:rFonts w:ascii="Sylfaen" w:hAnsi="Sylfaen"/>
          <w:b/>
          <w:sz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</w:rPr>
        <w:t>ԿԱՐԳԸ</w:t>
      </w:r>
    </w:p>
    <w:p w:rsidR="00122F1C" w:rsidRPr="003C630C" w:rsidRDefault="00122F1C" w:rsidP="00122F1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/>
          <w:i w:val="0"/>
          <w:lang w:val="af-ZA"/>
        </w:rPr>
        <w:t>6.1</w:t>
      </w:r>
      <w:r w:rsidRPr="003C630C">
        <w:rPr>
          <w:rFonts w:ascii="Sylfaen" w:hAnsi="Sylfaen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Օրենքի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3C630C">
        <w:rPr>
          <w:rFonts w:ascii="Sylfaen" w:hAnsi="Sylfaen" w:cs="Arial"/>
          <w:i w:val="0"/>
          <w:szCs w:val="24"/>
          <w:lang w:val="ru-RU"/>
        </w:rPr>
        <w:t>րդ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հոդվածի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համաձայն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3C630C">
        <w:rPr>
          <w:rFonts w:ascii="Sylfaen" w:hAnsi="Sylfaen" w:cs="Arial"/>
          <w:i w:val="0"/>
          <w:szCs w:val="24"/>
          <w:lang w:val="ru-RU"/>
        </w:rPr>
        <w:t>հայտը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վավեր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մինչև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Օրենքին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պայմանագրի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կնքումը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en-US"/>
        </w:rPr>
        <w:t>մ</w:t>
      </w:r>
      <w:r w:rsidRPr="003C630C">
        <w:rPr>
          <w:rFonts w:ascii="Sylfaen" w:hAnsi="Sylfaen" w:cs="Arial"/>
          <w:i w:val="0"/>
          <w:szCs w:val="24"/>
          <w:lang w:val="ru-RU"/>
        </w:rPr>
        <w:t>ասնակցի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կողմից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հետ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վերցնելը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հայտի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մերժումը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af-ZA"/>
        </w:rPr>
        <w:t>սույն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ընթացակարգը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չկայացած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հայտարարվելը։</w:t>
      </w:r>
    </w:p>
    <w:p w:rsidR="00122F1C" w:rsidRPr="003C630C" w:rsidRDefault="00122F1C" w:rsidP="00122F1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3C630C">
        <w:rPr>
          <w:rFonts w:ascii="Sylfaen" w:hAnsi="Sylfaen" w:cs="Arial"/>
          <w:i w:val="0"/>
          <w:szCs w:val="24"/>
          <w:lang w:val="ru-RU"/>
        </w:rPr>
        <w:t>Օրենքի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3C630C">
        <w:rPr>
          <w:rFonts w:ascii="Sylfaen" w:hAnsi="Sylfaen" w:cs="Arial"/>
          <w:i w:val="0"/>
          <w:szCs w:val="24"/>
          <w:lang w:val="ru-RU"/>
        </w:rPr>
        <w:t>րդ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հոդվածի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համաձայն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3C630C">
        <w:rPr>
          <w:rFonts w:ascii="Sylfaen" w:hAnsi="Sylfaen" w:cs="Arial"/>
          <w:i w:val="0"/>
          <w:szCs w:val="24"/>
          <w:lang w:val="en-US"/>
        </w:rPr>
        <w:t>մ</w:t>
      </w:r>
      <w:r w:rsidRPr="003C630C">
        <w:rPr>
          <w:rFonts w:ascii="Sylfaen" w:hAnsi="Sylfaen" w:cs="Arial"/>
          <w:i w:val="0"/>
          <w:szCs w:val="24"/>
          <w:lang w:val="ru-RU"/>
        </w:rPr>
        <w:t>ասնակիցը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մինչև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սույն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հրավերի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3C630C">
        <w:rPr>
          <w:rFonts w:ascii="Sylfaen" w:hAnsi="Sylfaen" w:cs="Arial"/>
          <w:i w:val="0"/>
          <w:szCs w:val="24"/>
          <w:lang w:val="af-ZA"/>
        </w:rPr>
        <w:t>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af-ZA"/>
        </w:rPr>
        <w:t>մասի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3C630C">
        <w:rPr>
          <w:rFonts w:ascii="Sylfaen" w:hAnsi="Sylfaen" w:cs="Arial"/>
          <w:i w:val="0"/>
          <w:szCs w:val="24"/>
          <w:lang w:val="ru-RU"/>
        </w:rPr>
        <w:t>կետում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նշված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3C630C">
        <w:rPr>
          <w:rFonts w:ascii="Sylfaen" w:hAnsi="Sylfaen" w:cs="Arial"/>
          <w:i w:val="0"/>
          <w:szCs w:val="24"/>
          <w:lang w:val="ru-RU"/>
        </w:rPr>
        <w:t>հայտերի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ներկայացման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կարող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փոփոխել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հետ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վերցնել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իր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հայտը։</w:t>
      </w:r>
    </w:p>
    <w:p w:rsidR="00122F1C" w:rsidRPr="003C630C" w:rsidRDefault="00122F1C" w:rsidP="00122F1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3C630C">
        <w:rPr>
          <w:rFonts w:ascii="Sylfaen" w:hAnsi="Sylfaen"/>
          <w:b/>
          <w:sz w:val="20"/>
          <w:lang w:val="af-ZA"/>
        </w:rPr>
        <w:t xml:space="preserve">8.  </w:t>
      </w:r>
      <w:r w:rsidRPr="003C630C">
        <w:rPr>
          <w:rFonts w:ascii="Sylfaen" w:hAnsi="Sylfaen" w:cs="Arial"/>
          <w:b/>
          <w:sz w:val="20"/>
          <w:lang w:val="af-ZA"/>
        </w:rPr>
        <w:t>ՀԱՅՏԵՐԻ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ԲԱՑՈՒՄԸ</w:t>
      </w:r>
      <w:r w:rsidRPr="003C630C">
        <w:rPr>
          <w:rFonts w:ascii="Sylfaen" w:hAnsi="Sylfaen"/>
          <w:b/>
          <w:sz w:val="20"/>
          <w:lang w:val="hy-AM"/>
        </w:rPr>
        <w:t xml:space="preserve">, </w:t>
      </w:r>
      <w:r w:rsidRPr="003C630C">
        <w:rPr>
          <w:rFonts w:ascii="Sylfaen" w:hAnsi="Sylfaen" w:cs="Arial"/>
          <w:b/>
          <w:sz w:val="20"/>
          <w:lang w:val="af-ZA"/>
        </w:rPr>
        <w:t>ԳՆԱՀԱՏՈՒՄԸ</w:t>
      </w:r>
      <w:r w:rsidRPr="003C630C">
        <w:rPr>
          <w:rFonts w:ascii="Sylfaen" w:hAnsi="Sylfaen"/>
          <w:b/>
          <w:sz w:val="20"/>
          <w:lang w:val="af-ZA"/>
        </w:rPr>
        <w:t xml:space="preserve">  </w:t>
      </w:r>
      <w:r w:rsidRPr="003C630C">
        <w:rPr>
          <w:rFonts w:ascii="Sylfaen" w:hAnsi="Sylfaen" w:cs="Arial"/>
          <w:b/>
          <w:sz w:val="20"/>
          <w:lang w:val="af-ZA"/>
        </w:rPr>
        <w:t>ԵՎ</w:t>
      </w:r>
      <w:r w:rsidRPr="003C630C">
        <w:rPr>
          <w:rFonts w:ascii="Sylfaen" w:hAnsi="Sylfaen"/>
          <w:b/>
          <w:sz w:val="20"/>
          <w:lang w:val="af-ZA"/>
        </w:rPr>
        <w:t xml:space="preserve">  </w:t>
      </w:r>
    </w:p>
    <w:p w:rsidR="00122F1C" w:rsidRPr="003C630C" w:rsidRDefault="00122F1C" w:rsidP="00122F1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 w:cs="Arial"/>
          <w:b/>
          <w:sz w:val="20"/>
          <w:lang w:val="af-ZA"/>
        </w:rPr>
        <w:t>ԱՐԴՅՈՒՆՔՆԵՐԻ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ԱՄՓՈՓՈՒՄԸ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Tahoma"/>
          <w:b/>
        </w:rPr>
      </w:pPr>
      <w:r w:rsidRPr="003C630C">
        <w:rPr>
          <w:rFonts w:ascii="Sylfaen" w:hAnsi="Sylfaen"/>
        </w:rPr>
        <w:t xml:space="preserve">8.1 </w:t>
      </w:r>
      <w:r w:rsidRPr="003C630C">
        <w:rPr>
          <w:rFonts w:ascii="Sylfaen" w:hAnsi="Sylfaen" w:cs="Arial"/>
          <w:lang w:val="ru-RU"/>
        </w:rPr>
        <w:t>Հայտերի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ru-RU"/>
        </w:rPr>
        <w:t>բացումը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ru-RU"/>
        </w:rPr>
        <w:t>կկատարվի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համակարգի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միջոցով</w:t>
      </w:r>
      <w:r w:rsidRPr="003C630C">
        <w:rPr>
          <w:rFonts w:ascii="Sylfaen" w:hAnsi="Sylfaen" w:cs="Sylfaen"/>
          <w:szCs w:val="24"/>
        </w:rPr>
        <w:t xml:space="preserve">`  </w:t>
      </w:r>
      <w:r w:rsidRPr="003C630C">
        <w:rPr>
          <w:rFonts w:ascii="Sylfaen" w:hAnsi="Sylfaen" w:cs="Arial"/>
          <w:szCs w:val="24"/>
          <w:lang w:val="ru-RU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ընթացակարգի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հայտարարությունը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հրավերը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համակարգում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</w:t>
      </w:r>
      <w:r w:rsidRPr="003C630C">
        <w:rPr>
          <w:rFonts w:ascii="Sylfaen" w:hAnsi="Sylfaen" w:cs="Arial"/>
          <w:szCs w:val="24"/>
          <w:lang w:val="ru-RU"/>
        </w:rPr>
        <w:t>րապարակվելու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օրվանից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հաշված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Sylfaen"/>
          <w:b/>
          <w:szCs w:val="24"/>
        </w:rPr>
        <w:t>«</w:t>
      </w:r>
      <w:r w:rsidR="008E253B" w:rsidRPr="003C630C">
        <w:rPr>
          <w:rFonts w:ascii="Sylfaen" w:hAnsi="Sylfaen" w:cs="Sylfaen"/>
          <w:b/>
          <w:szCs w:val="24"/>
          <w:lang w:val="hy-AM"/>
        </w:rPr>
        <w:t>7</w:t>
      </w:r>
      <w:r w:rsidRPr="003C630C">
        <w:rPr>
          <w:rFonts w:ascii="Sylfaen" w:hAnsi="Sylfaen" w:cs="Sylfaen"/>
          <w:b/>
          <w:szCs w:val="24"/>
        </w:rPr>
        <w:t>»</w:t>
      </w:r>
      <w:r w:rsidRPr="003C630C">
        <w:rPr>
          <w:rFonts w:ascii="Sylfaen" w:hAnsi="Sylfaen" w:cs="Arial"/>
          <w:b/>
          <w:szCs w:val="24"/>
          <w:lang w:val="ru-RU"/>
        </w:rPr>
        <w:t>րդ</w:t>
      </w:r>
      <w:r w:rsidRPr="003C630C">
        <w:rPr>
          <w:rFonts w:ascii="Sylfaen" w:hAnsi="Sylfaen" w:cs="Sylfaen"/>
          <w:b/>
          <w:szCs w:val="24"/>
        </w:rPr>
        <w:t xml:space="preserve"> </w:t>
      </w:r>
      <w:r w:rsidRPr="003C630C">
        <w:rPr>
          <w:rFonts w:ascii="Sylfaen" w:hAnsi="Sylfaen" w:cs="Arial"/>
          <w:b/>
          <w:szCs w:val="24"/>
          <w:lang w:val="ru-RU"/>
        </w:rPr>
        <w:t>օրվա</w:t>
      </w:r>
      <w:r w:rsidR="000C4E1A">
        <w:rPr>
          <w:rFonts w:ascii="Sylfaen" w:hAnsi="Sylfaen" w:cs="Arial"/>
          <w:b/>
          <w:szCs w:val="24"/>
          <w:lang w:val="hy-AM"/>
        </w:rPr>
        <w:t>՝ 2022</w:t>
      </w:r>
      <w:r w:rsidR="00C97AFF">
        <w:rPr>
          <w:rFonts w:ascii="Sylfaen" w:hAnsi="Sylfaen" w:cs="Arial"/>
          <w:b/>
          <w:szCs w:val="24"/>
          <w:lang w:val="hy-AM"/>
        </w:rPr>
        <w:t xml:space="preserve"> </w:t>
      </w:r>
      <w:r w:rsidR="000C4E1A">
        <w:rPr>
          <w:rFonts w:ascii="Sylfaen" w:hAnsi="Sylfaen" w:cs="Arial"/>
          <w:b/>
          <w:szCs w:val="24"/>
          <w:lang w:val="hy-AM"/>
        </w:rPr>
        <w:t xml:space="preserve">թվականի </w:t>
      </w:r>
      <w:r w:rsidR="00610965">
        <w:rPr>
          <w:rFonts w:ascii="Sylfaen" w:hAnsi="Sylfaen" w:cs="Arial"/>
          <w:b/>
          <w:szCs w:val="24"/>
          <w:lang w:val="hy-AM"/>
        </w:rPr>
        <w:t xml:space="preserve">սեպտեմբերի </w:t>
      </w:r>
      <w:r w:rsidR="000C4E1A">
        <w:rPr>
          <w:rFonts w:ascii="Sylfaen" w:hAnsi="Sylfaen" w:cs="Arial"/>
          <w:b/>
          <w:szCs w:val="24"/>
          <w:lang w:val="hy-AM"/>
        </w:rPr>
        <w:t xml:space="preserve"> 12-</w:t>
      </w:r>
      <w:r w:rsidR="008E253B" w:rsidRPr="003C630C">
        <w:rPr>
          <w:rFonts w:ascii="Sylfaen" w:hAnsi="Sylfaen" w:cs="Arial"/>
          <w:b/>
          <w:szCs w:val="24"/>
          <w:lang w:val="hy-AM"/>
        </w:rPr>
        <w:t>ին</w:t>
      </w:r>
      <w:r w:rsidRPr="003C630C">
        <w:rPr>
          <w:rFonts w:ascii="Sylfaen" w:hAnsi="Sylfaen" w:cs="Sylfaen"/>
          <w:b/>
          <w:szCs w:val="24"/>
        </w:rPr>
        <w:t xml:space="preserve"> </w:t>
      </w:r>
      <w:r w:rsidRPr="003C630C">
        <w:rPr>
          <w:rFonts w:ascii="Sylfaen" w:hAnsi="Sylfaen" w:cs="Arial"/>
          <w:b/>
          <w:szCs w:val="24"/>
          <w:lang w:val="ru-RU"/>
        </w:rPr>
        <w:t>ժամը</w:t>
      </w:r>
      <w:r w:rsidRPr="003C630C">
        <w:rPr>
          <w:rFonts w:ascii="Sylfaen" w:hAnsi="Sylfaen" w:cs="Sylfaen"/>
          <w:b/>
          <w:szCs w:val="24"/>
        </w:rPr>
        <w:t xml:space="preserve"> </w:t>
      </w:r>
      <w:r w:rsidR="008E253B" w:rsidRPr="003C630C">
        <w:rPr>
          <w:rFonts w:ascii="Sylfaen" w:hAnsi="Sylfaen" w:cs="Sylfaen"/>
          <w:b/>
          <w:szCs w:val="24"/>
          <w:lang w:val="hy-AM"/>
        </w:rPr>
        <w:t>1</w:t>
      </w:r>
      <w:r w:rsidR="00610965">
        <w:rPr>
          <w:rFonts w:ascii="Sylfaen" w:hAnsi="Sylfaen" w:cs="Sylfaen"/>
          <w:b/>
          <w:szCs w:val="24"/>
          <w:lang w:val="hy-AM"/>
        </w:rPr>
        <w:t>2</w:t>
      </w:r>
      <w:r w:rsidR="008E253B" w:rsidRPr="003C630C">
        <w:rPr>
          <w:rFonts w:ascii="Sylfaen" w:hAnsi="Sylfaen" w:cs="Sylfaen"/>
          <w:b/>
          <w:szCs w:val="24"/>
          <w:lang w:val="hy-AM"/>
        </w:rPr>
        <w:t>։00-</w:t>
      </w:r>
      <w:r w:rsidRPr="000115F2">
        <w:rPr>
          <w:rFonts w:ascii="Sylfaen" w:hAnsi="Sylfaen" w:cs="Arial"/>
          <w:b/>
          <w:szCs w:val="24"/>
          <w:lang w:val="hy-AM"/>
        </w:rPr>
        <w:t>ին։</w:t>
      </w:r>
      <w:r w:rsidRPr="003C630C">
        <w:rPr>
          <w:rFonts w:ascii="Sylfaen" w:hAnsi="Sylfaen" w:cs="Sylfaen"/>
          <w:b/>
          <w:szCs w:val="24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0115F2">
        <w:rPr>
          <w:rFonts w:ascii="Sylfaen" w:hAnsi="Sylfaen" w:cs="Arial"/>
          <w:sz w:val="20"/>
          <w:lang w:val="hy-AM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բացման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նիստում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նախագահը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նիստը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նախագահողը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նիստը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հրապա</w:t>
      </w:r>
      <w:r w:rsidRPr="003C630C">
        <w:rPr>
          <w:rFonts w:ascii="Sylfaen" w:hAnsi="Sylfaen" w:cs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րակում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af-ZA"/>
        </w:rPr>
        <w:t>`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ընթացակարգի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շրջանակում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գնվելիք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ծառայությունների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թվով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արտահայտված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0115F2">
        <w:rPr>
          <w:rFonts w:ascii="Sylfaen" w:hAnsi="Sylfaen" w:cs="Arial"/>
          <w:sz w:val="20"/>
          <w:lang w:val="hy-AM"/>
        </w:rPr>
        <w:t>ինչպես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0115F2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ներկայացրած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առաջարկները՝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թվով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արտահայտված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հիմք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ընդունելով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տառերով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գրվածը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  <w:lang w:val="hy-AM"/>
        </w:rPr>
        <w:t>Համակարգում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անդամների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գործառույթներն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աստիճա</w:t>
      </w:r>
      <w:r w:rsidRPr="003C630C">
        <w:rPr>
          <w:rFonts w:ascii="Sylfaen" w:hAnsi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նա</w:t>
      </w:r>
      <w:r w:rsidRPr="003C630C">
        <w:rPr>
          <w:rFonts w:ascii="Sylfaen" w:hAnsi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կարգված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Աստիճանակարգումը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</w:t>
      </w:r>
      <w:r w:rsidRPr="003C630C">
        <w:rPr>
          <w:rFonts w:ascii="Sylfaen" w:hAnsi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գահի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առաջին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բացող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անդամն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կատարած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նշումներով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երկրորդ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բացող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անդամի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դիտարկմանն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ներկայացնում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բացման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հայտերի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ցուցակը</w:t>
      </w:r>
      <w:r w:rsidRPr="003C630C">
        <w:rPr>
          <w:rFonts w:ascii="Sylfaen" w:hAnsi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որոնց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համակարգը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դիտել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որպես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ներկայացված</w:t>
      </w:r>
      <w:r w:rsidRPr="003C630C">
        <w:rPr>
          <w:rFonts w:ascii="Sylfaen" w:hAnsi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պիտանի</w:t>
      </w:r>
      <w:r w:rsidRPr="003C630C">
        <w:rPr>
          <w:rFonts w:ascii="Sylfaen" w:hAnsi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հայտեր</w:t>
      </w:r>
      <w:r w:rsidRPr="003C630C">
        <w:rPr>
          <w:rFonts w:ascii="Sylfaen" w:hAnsi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որից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երկրորդ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բացող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անդամը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հաստատում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իրեն</w:t>
      </w:r>
      <w:r w:rsidRPr="003C630C">
        <w:rPr>
          <w:rFonts w:ascii="Sylfaen" w:hAnsi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ցուցակը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Հաստատումից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բեռնվում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արձանագրությունը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համակարգում՝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հաշվետվություն</w:t>
      </w:r>
      <w:r w:rsidRPr="003C630C">
        <w:rPr>
          <w:rFonts w:ascii="Sylfaen" w:hAnsi="Sylfaen" w:cs="Sylfaen"/>
          <w:sz w:val="20"/>
          <w:lang w:val="af-ZA"/>
        </w:rPr>
        <w:t xml:space="preserve">), </w:t>
      </w:r>
      <w:r w:rsidRPr="003C630C">
        <w:rPr>
          <w:rFonts w:ascii="Sylfaen" w:hAnsi="Sylfaen" w:cs="Arial"/>
          <w:sz w:val="20"/>
          <w:lang w:val="hy-AM"/>
        </w:rPr>
        <w:t>որը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քարտուղարը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ուղարկում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փոստերին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8.2 </w:t>
      </w:r>
      <w:r w:rsidRPr="003C630C">
        <w:rPr>
          <w:rFonts w:ascii="Sylfaen" w:hAnsi="Sylfaen" w:cs="Arial"/>
          <w:sz w:val="20"/>
        </w:rPr>
        <w:t>Հայտերը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գնահատվում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սահմանված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կարգով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չափաբաժինների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քանակը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յոթանասունհինգը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չգերազանցելու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գնահատումն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իրականացվում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դրանց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վերջնաժամկետը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լրանալու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օրվանից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հաշված</w:t>
      </w:r>
      <w:r w:rsidRPr="003C630C">
        <w:rPr>
          <w:rFonts w:ascii="Sylfaen" w:hAnsi="Sylfaen" w:cs="Sylfaen"/>
          <w:sz w:val="20"/>
          <w:lang w:val="af-ZA"/>
        </w:rPr>
        <w:t xml:space="preserve">  </w:t>
      </w:r>
      <w:r w:rsidRPr="003C630C">
        <w:rPr>
          <w:rFonts w:ascii="Sylfaen" w:hAnsi="Sylfaen" w:cs="Arial"/>
          <w:sz w:val="20"/>
        </w:rPr>
        <w:t>տաս</w:t>
      </w:r>
      <w:r w:rsidRPr="003C630C">
        <w:rPr>
          <w:rFonts w:ascii="Sylfaen" w:hAnsi="Sylfaen" w:cs="Arial"/>
          <w:sz w:val="20"/>
          <w:lang w:val="hy-AM"/>
        </w:rPr>
        <w:t>նհինգ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իսկ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գերազանցելու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դեպքում՝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քսան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աշխատանքային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ընթացքում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Բավարար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գնահատվում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նախատեսված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պայմաններին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համապատասխանող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հայտերը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հակառակ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գնահատվում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անբավարար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մերժվում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</w:rPr>
        <w:t>Ընդ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բացման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գնահատման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նիստում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հանձնաժողովը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մերժում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հայտերը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որոնցում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բացակայում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առաջարկները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>/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դրանք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հրավերի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պահանջներին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անհամապատասխան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բացառությամբ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հրավերի</w:t>
      </w:r>
      <w:r w:rsidRPr="003C630C">
        <w:rPr>
          <w:rFonts w:ascii="Sylfaen" w:hAnsi="Sylfaen" w:cs="Sylfaen"/>
          <w:sz w:val="20"/>
          <w:lang w:val="hy-AM"/>
        </w:rPr>
        <w:t xml:space="preserve"> 1-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</w:t>
      </w:r>
      <w:r w:rsidRPr="003C630C">
        <w:rPr>
          <w:rFonts w:ascii="Sylfaen" w:hAnsi="Sylfaen" w:cs="Sylfaen"/>
          <w:sz w:val="20"/>
          <w:lang w:val="hy-AM"/>
        </w:rPr>
        <w:t xml:space="preserve"> 8.9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դեպքի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 w:cs="Sylfaen"/>
          <w:szCs w:val="24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8.3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Ընտրված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3C630C">
        <w:rPr>
          <w:rFonts w:ascii="Sylfaen" w:hAnsi="Sylfaen" w:cs="Arial"/>
          <w:sz w:val="20"/>
          <w:szCs w:val="24"/>
          <w:lang w:eastAsia="en-US"/>
        </w:rPr>
        <w:t>մասնակիցների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որոշման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նպատակով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հանձնաժողովի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նախագահն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ավտոմատ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եղանակով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ստեղծում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հայտերի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գնահատման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մասին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արձանագրություն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eastAsia="en-US"/>
        </w:rPr>
        <w:t>որը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համակարգում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հաստատվում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հանձնաժողովի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անդամների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կողմից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3C630C">
        <w:rPr>
          <w:rFonts w:ascii="Sylfaen" w:hAnsi="Sylfaen" w:cs="Arial"/>
          <w:sz w:val="20"/>
          <w:szCs w:val="24"/>
          <w:lang w:eastAsia="en-US"/>
        </w:rPr>
        <w:t>համակարգում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նշում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կատարելու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Sylfaen"/>
          <w:szCs w:val="24"/>
        </w:rPr>
        <w:t>8.</w:t>
      </w:r>
      <w:r w:rsidRPr="003C630C">
        <w:rPr>
          <w:rFonts w:ascii="Sylfaen" w:hAnsi="Sylfaen" w:cs="Sylfaen"/>
          <w:szCs w:val="24"/>
          <w:lang w:val="hy-AM"/>
        </w:rPr>
        <w:t>4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Ընտրված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մասնակիցը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որոշվում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  <w:lang w:val="ru-RU"/>
        </w:rPr>
        <w:t>բավարար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գնահատված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հայտեր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ներկայացրած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մասնակիցների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թվից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  <w:lang w:val="ru-RU"/>
        </w:rPr>
        <w:t>նվազագույն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գնային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առաջարկ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ներկայացրած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մ</w:t>
      </w:r>
      <w:r w:rsidRPr="003C630C">
        <w:rPr>
          <w:rFonts w:ascii="Sylfaen" w:hAnsi="Sylfaen" w:cs="Arial"/>
          <w:szCs w:val="24"/>
          <w:lang w:val="ru-RU"/>
        </w:rPr>
        <w:t>ասնակցին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նախապատվություն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տալու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սկզբունքով։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Ընդ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որում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կողմից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ընտրված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այդպիսին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չճանաչված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մասնակիցներին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որոշելիս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գնային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առաջարկների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գնահատումը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համեմատումն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իրականացվում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առանց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հրավերի</w:t>
      </w:r>
      <w:r w:rsidRPr="003C630C">
        <w:rPr>
          <w:rFonts w:ascii="Sylfaen" w:hAnsi="Sylfaen" w:cs="Sylfaen"/>
          <w:szCs w:val="24"/>
        </w:rPr>
        <w:t xml:space="preserve"> 1-</w:t>
      </w:r>
      <w:r w:rsidRPr="003C630C">
        <w:rPr>
          <w:rFonts w:ascii="Sylfaen" w:hAnsi="Sylfaen" w:cs="Arial"/>
          <w:szCs w:val="24"/>
        </w:rPr>
        <w:t>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մասի</w:t>
      </w:r>
      <w:r w:rsidRPr="003C630C">
        <w:rPr>
          <w:rFonts w:ascii="Sylfaen" w:hAnsi="Sylfaen" w:cs="Sylfaen"/>
          <w:szCs w:val="24"/>
        </w:rPr>
        <w:t xml:space="preserve"> 5.2-</w:t>
      </w:r>
      <w:r w:rsidRPr="003C630C">
        <w:rPr>
          <w:rFonts w:ascii="Sylfaen" w:hAnsi="Sylfaen" w:cs="Arial"/>
          <w:szCs w:val="24"/>
        </w:rPr>
        <w:t>րդ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կետում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նշված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հարկի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գումարի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հաշվարկման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իսկ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</w:rPr>
        <w:t>հայտերը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գնահատելիս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հիմք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է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ընդունում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հ</w:t>
      </w:r>
      <w:r w:rsidRPr="003C630C">
        <w:rPr>
          <w:rFonts w:ascii="Sylfaen" w:hAnsi="Sylfaen" w:cs="Arial"/>
          <w:lang w:val="en-US"/>
        </w:rPr>
        <w:t>ամակարգում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կցված</w:t>
      </w:r>
      <w:r w:rsidRPr="003C630C">
        <w:rPr>
          <w:rFonts w:ascii="Sylfaen" w:hAnsi="Sylfaen" w:cs="Sylfaen"/>
        </w:rPr>
        <w:t xml:space="preserve">` </w:t>
      </w:r>
      <w:r w:rsidRPr="003C630C">
        <w:rPr>
          <w:rFonts w:ascii="Sylfaen" w:hAnsi="Sylfaen" w:cs="Arial"/>
          <w:lang w:val="en-US"/>
        </w:rPr>
        <w:t>մասնակցի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կողմից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հաստատված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գնային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en-US"/>
        </w:rPr>
        <w:t>առաջարկը</w:t>
      </w:r>
      <w:r w:rsidRPr="003C630C">
        <w:rPr>
          <w:rFonts w:ascii="Sylfaen" w:hAnsi="Sylfaen" w:cs="Sylfaen"/>
          <w:lang w:val="hy-AM"/>
        </w:rPr>
        <w:t>:</w:t>
      </w:r>
    </w:p>
    <w:p w:rsidR="00122F1C" w:rsidRPr="003C630C" w:rsidRDefault="00122F1C" w:rsidP="00122F1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 w:cs="Sylfaen"/>
          <w:i w:val="0"/>
          <w:szCs w:val="24"/>
          <w:lang w:val="af-ZA"/>
        </w:rPr>
        <w:t>8.</w:t>
      </w:r>
      <w:r w:rsidRPr="003C630C">
        <w:rPr>
          <w:rFonts w:ascii="Sylfaen" w:hAnsi="Sylfaen" w:cs="Sylfaen"/>
          <w:i w:val="0"/>
          <w:szCs w:val="24"/>
          <w:lang w:val="hy-AM"/>
        </w:rPr>
        <w:t>5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Եթե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հայտում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տեղ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գտել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տառերով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թվերով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գրված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գումարների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միջև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hy-AM"/>
        </w:rPr>
        <w:t>ապա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հիմք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ընդունվում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տառերով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գրված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hy-AM"/>
        </w:rPr>
        <w:t>գումարը։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Եթե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առաջարկվող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գները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ներկայացված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երկու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ավելի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ապա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դրանք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համեմատվում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Հայաստանի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դրամով</w:t>
      </w:r>
      <w:r w:rsidR="00C23D88">
        <w:rPr>
          <w:rFonts w:ascii="Sylfaen" w:hAnsi="Sylfaen" w:cs="Sylfaen"/>
          <w:i w:val="0"/>
          <w:szCs w:val="24"/>
          <w:lang w:val="af-ZA"/>
        </w:rPr>
        <w:t>`</w:t>
      </w:r>
      <w:r w:rsidR="008E253B" w:rsidRPr="003C630C">
        <w:rPr>
          <w:rFonts w:ascii="Sylfaen" w:hAnsi="Sylfaen" w:cs="Sylfaen"/>
          <w:b/>
          <w:i w:val="0"/>
          <w:szCs w:val="24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i w:val="0"/>
          <w:lang w:val="af-ZA"/>
        </w:rPr>
        <w:t xml:space="preserve">ՀՀ Կենտրոնական բանկի կողմից </w:t>
      </w:r>
      <w:r w:rsidR="008E253B" w:rsidRPr="003C630C">
        <w:rPr>
          <w:rFonts w:ascii="Sylfaen" w:hAnsi="Sylfaen" w:cs="Sylfaen"/>
          <w:b/>
          <w:i w:val="0"/>
          <w:lang w:val="hy-AM"/>
        </w:rPr>
        <w:t>հայտերի բացման օրվա սահմանված փոխարժեքով</w:t>
      </w:r>
      <w:r w:rsidR="008E253B" w:rsidRPr="003C630C">
        <w:rPr>
          <w:rFonts w:ascii="Sylfaen" w:hAnsi="Sylfaen" w:cs="Sylfaen"/>
          <w:i w:val="0"/>
          <w:szCs w:val="24"/>
          <w:vertAlign w:val="superscript"/>
          <w:lang w:val="af-ZA"/>
        </w:rPr>
        <w:t xml:space="preserve"> </w:t>
      </w:r>
      <w:r w:rsidRPr="003C630C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3C630C">
        <w:rPr>
          <w:rStyle w:val="af5"/>
          <w:rFonts w:ascii="Sylfaen" w:hAnsi="Sylfaen" w:cs="Sylfaen"/>
          <w:i w:val="0"/>
          <w:color w:val="FFFFFF"/>
          <w:szCs w:val="24"/>
          <w:lang w:val="af-ZA"/>
        </w:rPr>
        <w:footnoteReference w:id="2"/>
      </w:r>
      <w:r w:rsidRPr="003C630C">
        <w:rPr>
          <w:rFonts w:ascii="Sylfaen" w:hAnsi="Sylfaen" w:cs="Arial"/>
          <w:i w:val="0"/>
          <w:szCs w:val="24"/>
          <w:lang w:val="ru-RU"/>
        </w:rPr>
        <w:t>։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 w:cs="Sylfaen"/>
          <w:i w:val="0"/>
          <w:szCs w:val="24"/>
          <w:lang w:val="af-ZA"/>
        </w:rPr>
        <w:t>8.</w:t>
      </w:r>
      <w:r w:rsidRPr="003C630C">
        <w:rPr>
          <w:rFonts w:ascii="Sylfaen" w:hAnsi="Sylfaen" w:cs="Sylfaen"/>
          <w:i w:val="0"/>
          <w:szCs w:val="24"/>
          <w:lang w:val="hy-AM"/>
        </w:rPr>
        <w:t>6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af-ZA"/>
        </w:rPr>
        <w:t>Հ</w:t>
      </w:r>
      <w:r w:rsidRPr="003C630C">
        <w:rPr>
          <w:rFonts w:ascii="Sylfaen" w:hAnsi="Sylfaen" w:cs="Arial"/>
          <w:i w:val="0"/>
          <w:szCs w:val="24"/>
          <w:lang w:val="ru-RU"/>
        </w:rPr>
        <w:t>անձնաժողովի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en-US"/>
        </w:rPr>
        <w:t>պ</w:t>
      </w:r>
      <w:r w:rsidRPr="003C630C">
        <w:rPr>
          <w:rFonts w:ascii="Sylfaen" w:hAnsi="Sylfaen" w:cs="Arial"/>
          <w:i w:val="0"/>
          <w:szCs w:val="24"/>
          <w:lang w:val="ru-RU"/>
        </w:rPr>
        <w:t>ատվիրատուի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en-US"/>
        </w:rPr>
        <w:t>մ</w:t>
      </w:r>
      <w:r w:rsidRPr="003C630C">
        <w:rPr>
          <w:rFonts w:ascii="Sylfaen" w:hAnsi="Sylfaen" w:cs="Arial"/>
          <w:i w:val="0"/>
          <w:szCs w:val="24"/>
          <w:lang w:val="ru-RU"/>
        </w:rPr>
        <w:t>ասնակիցների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միջև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բանակցություններն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արգելվում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բացառությամբ</w:t>
      </w:r>
      <w:r w:rsidRPr="003C630C">
        <w:rPr>
          <w:rFonts w:ascii="Sylfaen" w:hAnsi="Sylfaen" w:cs="Sylfaen"/>
          <w:i w:val="0"/>
          <w:szCs w:val="24"/>
          <w:lang w:val="af-ZA"/>
        </w:rPr>
        <w:t>`</w:t>
      </w:r>
    </w:p>
    <w:p w:rsidR="00122F1C" w:rsidRPr="003C630C" w:rsidRDefault="00122F1C" w:rsidP="00122F1C">
      <w:pPr>
        <w:pStyle w:val="a3"/>
        <w:spacing w:line="240" w:lineRule="auto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 w:cs="Sylfaen"/>
          <w:i w:val="0"/>
          <w:szCs w:val="24"/>
          <w:lang w:val="af-ZA"/>
        </w:rPr>
        <w:t xml:space="preserve">1) </w:t>
      </w:r>
      <w:r w:rsidRPr="003C630C">
        <w:rPr>
          <w:rFonts w:ascii="Sylfaen" w:hAnsi="Sylfaen" w:cs="Arial"/>
          <w:i w:val="0"/>
          <w:szCs w:val="24"/>
          <w:lang w:val="ru-RU"/>
        </w:rPr>
        <w:t>երբ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ընթացակարգին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մասնակցել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մեկ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af-ZA"/>
        </w:rPr>
        <w:t>մ</w:t>
      </w:r>
      <w:r w:rsidRPr="003C630C">
        <w:rPr>
          <w:rFonts w:ascii="Sylfaen" w:hAnsi="Sylfaen" w:cs="Arial"/>
          <w:i w:val="0"/>
          <w:szCs w:val="24"/>
          <w:lang w:val="ru-RU"/>
        </w:rPr>
        <w:t>ասնակից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որի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ներկայացրած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համապատասխանում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հրավերի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պահանջներին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գնահատման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արդյունքում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հրավերի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պահանջներին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գնահատվել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միայն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մեկ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af-ZA"/>
        </w:rPr>
        <w:t>մ</w:t>
      </w:r>
      <w:r w:rsidRPr="003C630C">
        <w:rPr>
          <w:rFonts w:ascii="Sylfaen" w:hAnsi="Sylfaen" w:cs="Arial"/>
          <w:i w:val="0"/>
          <w:szCs w:val="24"/>
          <w:lang w:val="ru-RU"/>
        </w:rPr>
        <w:t>ասնակցի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առաջարկված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նվազագույն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հավասարության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դեպքում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եթե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ոչ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գնային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պայմանները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բավարարող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գնահատված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հայտեր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ներկայացրած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բոլոր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մասնակիցների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ներկայացրած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գնային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առաջարկները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գերազանցում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այդ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գնումը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կատարելու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նախատեսված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3C630C">
        <w:rPr>
          <w:rFonts w:ascii="Sylfaen" w:hAnsi="Sylfaen" w:cs="Arial"/>
          <w:i w:val="0"/>
          <w:szCs w:val="24"/>
          <w:lang w:val="en-US"/>
        </w:rPr>
        <w:t>սույն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en-US"/>
        </w:rPr>
        <w:t>հրավերի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3C630C">
        <w:rPr>
          <w:rFonts w:ascii="Sylfaen" w:hAnsi="Sylfaen" w:cs="Arial"/>
          <w:i w:val="0"/>
          <w:szCs w:val="24"/>
          <w:lang w:val="en-US"/>
        </w:rPr>
        <w:t>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en-US"/>
        </w:rPr>
        <w:t>մասի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8.1 </w:t>
      </w:r>
      <w:r w:rsidRPr="003C630C">
        <w:rPr>
          <w:rFonts w:ascii="Sylfaen" w:hAnsi="Sylfaen" w:cs="Arial"/>
          <w:i w:val="0"/>
          <w:szCs w:val="24"/>
          <w:lang w:val="en-US"/>
        </w:rPr>
        <w:t>կետի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2-</w:t>
      </w:r>
      <w:r w:rsidRPr="003C630C">
        <w:rPr>
          <w:rFonts w:ascii="Sylfaen" w:hAnsi="Sylfaen" w:cs="Arial"/>
          <w:i w:val="0"/>
          <w:szCs w:val="24"/>
          <w:lang w:val="en-US"/>
        </w:rPr>
        <w:t>րդ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en-US"/>
        </w:rPr>
        <w:t>պարբերությամբ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en-US"/>
        </w:rPr>
        <w:t>նախատեսված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ֆինանսական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միջոցները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գնումն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իրականացվում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Օրենքի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15-</w:t>
      </w:r>
      <w:r w:rsidRPr="003C630C">
        <w:rPr>
          <w:rFonts w:ascii="Sylfaen" w:hAnsi="Sylfaen" w:cs="Arial"/>
          <w:i w:val="0"/>
          <w:szCs w:val="24"/>
          <w:lang w:val="ru-RU"/>
        </w:rPr>
        <w:t>րդ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հոդվածի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6-</w:t>
      </w:r>
      <w:r w:rsidRPr="003C630C">
        <w:rPr>
          <w:rFonts w:ascii="Sylfaen" w:hAnsi="Sylfaen" w:cs="Arial"/>
          <w:i w:val="0"/>
          <w:szCs w:val="24"/>
          <w:lang w:val="ru-RU"/>
        </w:rPr>
        <w:t>րդ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մասի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հիման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վրա։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Սույն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կետի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համաձայն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վարվող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բանակցությունները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կարող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հանգեցնել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lastRenderedPageBreak/>
        <w:t>միայն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առաջարկված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նվազեցմանը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վճարման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պայմանների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փոփոխությանը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իսկ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բանակցությունները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վարվում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միաժամանակյա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3C630C">
        <w:rPr>
          <w:rFonts w:ascii="Sylfaen" w:hAnsi="Sylfaen" w:cs="Arial"/>
          <w:i w:val="0"/>
          <w:szCs w:val="24"/>
          <w:lang w:val="ru-RU"/>
        </w:rPr>
        <w:t>բոլոր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մասնակիցների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հետ</w:t>
      </w:r>
      <w:r w:rsidRPr="003C630C">
        <w:rPr>
          <w:rFonts w:ascii="Sylfaen" w:hAnsi="Sylfaen" w:cs="Sylfaen"/>
          <w:i w:val="0"/>
          <w:szCs w:val="24"/>
          <w:lang w:val="af-ZA"/>
        </w:rPr>
        <w:t>.</w:t>
      </w:r>
    </w:p>
    <w:p w:rsidR="00122F1C" w:rsidRPr="003C630C" w:rsidDel="00992C40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</w:rPr>
        <w:t xml:space="preserve">2)  </w:t>
      </w:r>
      <w:r w:rsidRPr="003C630C">
        <w:rPr>
          <w:rFonts w:ascii="Sylfaen" w:hAnsi="Sylfaen" w:cs="Arial"/>
          <w:szCs w:val="24"/>
          <w:lang w:val="ru-RU"/>
        </w:rPr>
        <w:t>Օրենքով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նախատեսված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այլ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դեպքերի։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/>
          <w:sz w:val="20"/>
          <w:lang w:val="af-ZA" w:eastAsia="x-none"/>
        </w:rPr>
        <w:t>8.</w:t>
      </w:r>
      <w:r w:rsidRPr="003C630C">
        <w:rPr>
          <w:rFonts w:ascii="Sylfaen" w:hAnsi="Sylfaen"/>
          <w:sz w:val="20"/>
          <w:lang w:val="hy-AM" w:eastAsia="x-none"/>
        </w:rPr>
        <w:t>7</w:t>
      </w:r>
      <w:r w:rsidRPr="003C630C">
        <w:rPr>
          <w:rFonts w:ascii="Sylfaen" w:hAnsi="Sylfaen"/>
          <w:sz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lang w:val="af-ZA" w:eastAsia="x-none"/>
        </w:rPr>
        <w:t>Հ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պայմաններին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բավարարող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առաջարկները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ընթացակարգի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շրջանակում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գնվելիք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ծառայությունների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գնումն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իրականացվում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Օրենքի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15-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հոդվածի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6-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վրա՝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 w:cs="Arial"/>
          <w:sz w:val="20"/>
          <w:szCs w:val="24"/>
          <w:lang w:val="ru-RU" w:eastAsia="en-US"/>
        </w:rPr>
        <w:t>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պայման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բավարարող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),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 w:cs="Arial"/>
          <w:sz w:val="20"/>
          <w:szCs w:val="24"/>
          <w:lang w:val="ru-RU" w:eastAsia="en-US"/>
        </w:rPr>
        <w:t>բ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համակարգի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3C630C">
        <w:rPr>
          <w:rFonts w:ascii="Sylfaen" w:hAnsi="Sylfaen" w:cs="Arial"/>
          <w:sz w:val="20"/>
          <w:szCs w:val="24"/>
          <w:lang w:val="ru-RU" w:eastAsia="en-US"/>
        </w:rPr>
        <w:t>գ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երկրորդ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 w:cs="Arial"/>
          <w:sz w:val="20"/>
          <w:szCs w:val="24"/>
          <w:lang w:val="ru-RU" w:eastAsia="en-US"/>
        </w:rPr>
        <w:t>դ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մա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 w:cs="Arial"/>
          <w:sz w:val="20"/>
          <w:szCs w:val="24"/>
          <w:lang w:val="ru-RU" w:eastAsia="en-US"/>
        </w:rPr>
        <w:t>ե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սահմանված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վերջնաժամկետը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լրանալու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ըստ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դրան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որոնք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գինը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որոշվում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հայտարարվում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ru-RU"/>
        </w:rPr>
        <w:t>զ</w:t>
      </w:r>
      <w:r w:rsidRPr="003C630C">
        <w:rPr>
          <w:rFonts w:ascii="Sylfaen" w:hAnsi="Sylfaen" w:cs="Sylfaen"/>
          <w:sz w:val="20"/>
          <w:lang w:val="af-ZA"/>
        </w:rPr>
        <w:t xml:space="preserve">. </w:t>
      </w:r>
      <w:r w:rsidRPr="003C630C">
        <w:rPr>
          <w:rFonts w:ascii="Sylfaen" w:hAnsi="Sylfaen" w:cs="Arial"/>
          <w:sz w:val="20"/>
          <w:lang w:val="ru-RU"/>
        </w:rPr>
        <w:t>բանակցությունների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սահմանված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վերջնաժամկետը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լրանալու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պահին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դրան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մասնակիցների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ներկայացրած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գերազանցում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գինը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ապա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գնահատող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հանձնաժողովը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բանակցությունների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արդյունքում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ցածր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ներկայացրած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մասնակից՝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պայմանով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որ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վերջինիս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հետ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պայմանագրով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նախատեսված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կողմերի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իրավունքներն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պարտականություններն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ուժի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մեջ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մտնում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գինը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գերազանցող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չափով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լրացուցիչ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ֆինանսական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միջոցներ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նախատեսվելու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կողմերի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համաձայնագիր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  <w:lang w:val="ru-RU"/>
        </w:rPr>
        <w:t>Ընդ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համաձայնագիրը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լրացուցիչ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ֆինանսական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նախատեսվելուն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տասնհինգ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աշխատանքային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ընթացքում՝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ժամկետները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երկարաձգելով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օրվանից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մինչև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համաձայնագրի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ընկած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ժամանակահատվածով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պարբերության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համաձայն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լուծվում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կնքելուն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վաթսուն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օրացուցային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լրացուցիչ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ֆինանսական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միջոցներ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նախատեսվում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 w:rsidDel="004830AB">
        <w:rPr>
          <w:rFonts w:ascii="Sylfaen" w:hAnsi="Sylfaen" w:cs="Sylfaen"/>
          <w:sz w:val="20"/>
          <w:lang w:val="af-ZA"/>
        </w:rPr>
        <w:t xml:space="preserve"> 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պարբերության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կիրառվում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երբ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բավարար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գնահատվել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</w:t>
      </w:r>
      <w:r w:rsidRPr="003C630C">
        <w:rPr>
          <w:rFonts w:ascii="Sylfaen" w:hAnsi="Sylfaen" w:cs="Sylfaen"/>
          <w:sz w:val="20"/>
          <w:lang w:val="hy-AM"/>
        </w:rPr>
        <w:t>,</w:t>
      </w:r>
    </w:p>
    <w:p w:rsidR="00122F1C" w:rsidRPr="003C630C" w:rsidRDefault="00122F1C" w:rsidP="00122F1C">
      <w:pPr>
        <w:ind w:firstLine="708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. </w:t>
      </w:r>
      <w:r w:rsidRPr="003C630C">
        <w:rPr>
          <w:rFonts w:ascii="Sylfaen" w:hAnsi="Sylfaen" w:cs="Arial"/>
          <w:sz w:val="20"/>
          <w:lang w:val="hy-AM"/>
        </w:rPr>
        <w:t>բանակցությունների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վերջնաժամկետը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լրանալու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պահին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ներկայացրած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գերազանցում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նվազագույն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հավասար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Օրենքի</w:t>
      </w:r>
      <w:r w:rsidRPr="003C630C">
        <w:rPr>
          <w:rFonts w:ascii="Sylfaen" w:hAnsi="Sylfaen" w:cs="Sylfaen"/>
          <w:sz w:val="20"/>
          <w:lang w:val="af-ZA"/>
        </w:rPr>
        <w:t xml:space="preserve"> 37-</w:t>
      </w:r>
      <w:r w:rsidRPr="003C630C">
        <w:rPr>
          <w:rFonts w:ascii="Sylfaen" w:hAnsi="Sylfaen" w:cs="Arial"/>
          <w:sz w:val="20"/>
          <w:lang w:val="hy-AM"/>
        </w:rPr>
        <w:t>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հոդվածի</w:t>
      </w:r>
      <w:r w:rsidRPr="003C630C">
        <w:rPr>
          <w:rFonts w:ascii="Sylfaen" w:hAnsi="Sylfaen" w:cs="Sylfaen"/>
          <w:sz w:val="20"/>
          <w:lang w:val="af-ZA"/>
        </w:rPr>
        <w:t xml:space="preserve"> 1-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</w:t>
      </w:r>
      <w:r w:rsidRPr="003C630C">
        <w:rPr>
          <w:rFonts w:ascii="Sylfaen" w:hAnsi="Sylfaen" w:cs="Sylfaen"/>
          <w:sz w:val="20"/>
          <w:lang w:val="af-ZA"/>
        </w:rPr>
        <w:t xml:space="preserve"> 1-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կետի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չկայացած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բացառությամբ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ենթակետի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Franklin Gothic Medium Cond"/>
          <w:sz w:val="20"/>
          <w:lang w:val="hy-AM"/>
        </w:rPr>
        <w:t>«</w:t>
      </w:r>
      <w:r w:rsidRPr="003C630C">
        <w:rPr>
          <w:rFonts w:ascii="Sylfaen" w:hAnsi="Sylfaen" w:cs="Arial"/>
          <w:sz w:val="20"/>
          <w:lang w:val="hy-AM"/>
        </w:rPr>
        <w:t>զ</w:t>
      </w:r>
      <w:r w:rsidRPr="003C630C">
        <w:rPr>
          <w:rFonts w:ascii="Sylfaen" w:hAnsi="Sylfaen" w:cs="Franklin Gothic Medium Cond"/>
          <w:sz w:val="20"/>
          <w:lang w:val="hy-AM"/>
        </w:rPr>
        <w:t>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պարբերությամբ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դեպքի</w:t>
      </w:r>
      <w:r w:rsidRPr="003C630C">
        <w:rPr>
          <w:rFonts w:ascii="Sylfaen" w:hAnsi="Sylfaen" w:cs="Sylfaen"/>
          <w:sz w:val="20"/>
          <w:lang w:val="hy-AM"/>
        </w:rPr>
        <w:t>:</w:t>
      </w:r>
    </w:p>
    <w:p w:rsidR="00122F1C" w:rsidRPr="003C630C" w:rsidRDefault="00122F1C" w:rsidP="00122F1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3C630C">
        <w:rPr>
          <w:rFonts w:ascii="Sylfaen" w:hAnsi="Sylfaen"/>
          <w:sz w:val="20"/>
          <w:szCs w:val="20"/>
          <w:lang w:val="af-ZA" w:eastAsia="x-none"/>
        </w:rPr>
        <w:t>8.</w:t>
      </w:r>
      <w:r w:rsidRPr="003C630C">
        <w:rPr>
          <w:rFonts w:ascii="Sylfaen" w:hAnsi="Sylfaen"/>
          <w:sz w:val="20"/>
          <w:szCs w:val="20"/>
          <w:lang w:val="hy-AM" w:eastAsia="x-none"/>
        </w:rPr>
        <w:t>8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հայտիպատճենները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3C630C">
        <w:rPr>
          <w:rFonts w:ascii="Sylfaen" w:hAnsi="Sylfaen"/>
          <w:sz w:val="20"/>
          <w:szCs w:val="20"/>
          <w:lang w:val="af-ZA" w:eastAsia="x-none"/>
        </w:rPr>
        <w:t>: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3C630C">
        <w:rPr>
          <w:rFonts w:ascii="Sylfaen" w:hAnsi="Sylfaen"/>
          <w:sz w:val="20"/>
          <w:szCs w:val="20"/>
          <w:lang w:val="hy-AM" w:eastAsia="x-none"/>
        </w:rPr>
        <w:t>: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/>
          <w:sz w:val="20"/>
          <w:lang w:val="af-ZA" w:eastAsia="x-none"/>
        </w:rPr>
        <w:t>8.</w:t>
      </w:r>
      <w:r w:rsidRPr="003C630C">
        <w:rPr>
          <w:rFonts w:ascii="Sylfaen" w:hAnsi="Sylfaen"/>
          <w:sz w:val="20"/>
          <w:lang w:val="hy-AM" w:eastAsia="x-none"/>
        </w:rPr>
        <w:t>9</w:t>
      </w:r>
      <w:r w:rsidRPr="003C630C">
        <w:rPr>
          <w:rFonts w:ascii="Sylfaen" w:hAnsi="Sylfaen"/>
          <w:sz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lang w:val="af-ZA" w:eastAsia="x-none"/>
        </w:rPr>
        <w:t>Եթե</w:t>
      </w:r>
      <w:r w:rsidRPr="003C630C">
        <w:rPr>
          <w:rFonts w:ascii="Sylfaen" w:hAnsi="Sylfaen"/>
          <w:sz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lang w:val="af-ZA" w:eastAsia="x-none"/>
        </w:rPr>
        <w:t>հայտերի</w:t>
      </w:r>
      <w:r w:rsidRPr="003C630C">
        <w:rPr>
          <w:rFonts w:ascii="Sylfaen" w:hAnsi="Sylfaen"/>
          <w:sz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lang w:val="af-ZA" w:eastAsia="x-none"/>
        </w:rPr>
        <w:t>բացման</w:t>
      </w:r>
      <w:r w:rsidRPr="003C630C">
        <w:rPr>
          <w:rFonts w:ascii="Sylfaen" w:hAnsi="Sylfaen"/>
          <w:sz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lang w:val="hy-AM" w:eastAsia="x-none"/>
        </w:rPr>
        <w:t>և</w:t>
      </w:r>
      <w:r w:rsidRPr="003C630C">
        <w:rPr>
          <w:rFonts w:ascii="Sylfaen" w:hAnsi="Sylfaen"/>
          <w:sz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lang w:val="hy-AM" w:eastAsia="x-none"/>
        </w:rPr>
        <w:t>գնահատման</w:t>
      </w:r>
      <w:r w:rsidRPr="003C630C">
        <w:rPr>
          <w:rFonts w:ascii="Sylfaen" w:hAnsi="Sylfaen"/>
          <w:sz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lang w:val="af-ZA" w:eastAsia="x-none"/>
        </w:rPr>
        <w:t>նիստի</w:t>
      </w:r>
      <w:r w:rsidRPr="003C630C">
        <w:rPr>
          <w:rFonts w:ascii="Sylfaen" w:hAnsi="Sylfaen"/>
          <w:sz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lang w:val="af-ZA" w:eastAsia="x-none"/>
        </w:rPr>
        <w:t>ընթացքում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3C630C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,</w:t>
      </w:r>
      <w:bookmarkStart w:id="8" w:name="_Hlk9262487"/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ներառված՝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ռեզիդենտ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փաստաթղթերը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դրանց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էլեկտրոնային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թվային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ստորագրությամբ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,</w:t>
      </w:r>
      <w:bookmarkEnd w:id="8"/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համակարգի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122F1C" w:rsidRPr="003C630C" w:rsidRDefault="00122F1C" w:rsidP="00122F1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</w:t>
      </w:r>
      <w:r w:rsidRPr="003C630C">
        <w:rPr>
          <w:rFonts w:ascii="Sylfaen" w:hAnsi="Sylfaen" w:cs="Arial"/>
          <w:sz w:val="20"/>
          <w:szCs w:val="24"/>
          <w:lang w:eastAsia="en-US"/>
        </w:rPr>
        <w:t>ա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հատման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Sylfaen"/>
          <w:sz w:val="20"/>
          <w:szCs w:val="24"/>
          <w:lang w:val="af-ZA" w:eastAsia="en-US"/>
        </w:rPr>
        <w:t>8.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10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8.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9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-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հրավերով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lastRenderedPageBreak/>
        <w:t>սահմանված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ապահովման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բնօրինակը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Sylfaen"/>
          <w:szCs w:val="24"/>
        </w:rPr>
        <w:t>8.</w:t>
      </w:r>
      <w:r w:rsidRPr="003C630C">
        <w:rPr>
          <w:rFonts w:ascii="Sylfaen" w:hAnsi="Sylfaen" w:cs="Sylfaen"/>
          <w:szCs w:val="24"/>
          <w:lang w:val="hy-AM"/>
        </w:rPr>
        <w:t>11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անդամը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քարտուղարը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չի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մասնակցել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աշխատանքներին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եթե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հանձնաժողովի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գործունեության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ընթացքումպարզվում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որ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վերջիններիս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կողմից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հիմնադրված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բաժնեմաս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  <w:lang w:val="hy-AM"/>
        </w:rPr>
        <w:t>փայաբաժին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ունեցող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կազմակերպությունը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իրենց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մերձավոր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ազգակցությամբ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խնամիությամբ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կապված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անձը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  <w:lang w:val="hy-AM"/>
        </w:rPr>
        <w:t>ծնող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ամուսին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երեխա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եղբայր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քույր</w:t>
      </w:r>
      <w:r w:rsidRPr="003C630C">
        <w:rPr>
          <w:rFonts w:ascii="Sylfaen" w:hAnsi="Sylfaen" w:cs="Sylfaen"/>
          <w:szCs w:val="24"/>
        </w:rPr>
        <w:t>,</w:t>
      </w:r>
      <w:r w:rsidRPr="003C630C">
        <w:rPr>
          <w:rFonts w:ascii="Sylfaen" w:hAnsi="Sylfaen" w:cs="Arial"/>
          <w:szCs w:val="24"/>
          <w:lang w:val="hy-AM"/>
        </w:rPr>
        <w:t>տատ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պապ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թոռ</w:t>
      </w:r>
      <w:r w:rsidRPr="003C630C">
        <w:rPr>
          <w:rFonts w:ascii="Sylfaen" w:hAnsi="Sylfaen" w:cs="Sylfaen"/>
          <w:szCs w:val="24"/>
          <w:lang w:val="hy-AM"/>
        </w:rPr>
        <w:t>,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ինչպես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նաև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ամուսնու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ծնող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երեխա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եղբայր</w:t>
      </w:r>
      <w:r w:rsidRPr="003C630C">
        <w:rPr>
          <w:rFonts w:ascii="Sylfaen" w:hAnsi="Sylfaen" w:cs="Sylfaen"/>
          <w:szCs w:val="24"/>
          <w:lang w:val="hy-AM"/>
        </w:rPr>
        <w:t>,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քույր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տատ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պապ</w:t>
      </w:r>
      <w:r w:rsidRPr="003C630C">
        <w:rPr>
          <w:rFonts w:ascii="Sylfaen" w:hAnsi="Sylfaen" w:cs="Sylfaen"/>
          <w:szCs w:val="24"/>
          <w:lang w:val="hy-AM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թոռ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այդ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անձի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կողմից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հիմնադրված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բաժնեմաս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  <w:lang w:val="hy-AM"/>
        </w:rPr>
        <w:t>փայաբաժին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  <w:lang w:val="hy-AM"/>
        </w:rPr>
        <w:t>ունեցող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կազմակերպությունը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ընթացակարգին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մասնակցելու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համար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ներկայացրել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</w:t>
      </w:r>
      <w:r w:rsidRPr="003C630C">
        <w:rPr>
          <w:rFonts w:ascii="Sylfaen" w:hAnsi="Sylfaen" w:cs="Sylfaen"/>
          <w:szCs w:val="24"/>
        </w:rPr>
        <w:t>: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Եթե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առկա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կետով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նախատեսված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պայմանը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ապա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ընթացակարգի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առնչությամբ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շահերի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բախում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ունեցող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անդամը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քարտուղարը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անհապաղ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ինքնաբացարկ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հայտնում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սույնընթացակարգից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Sylfaen"/>
          <w:szCs w:val="24"/>
          <w:lang w:val="hy-AM"/>
        </w:rPr>
        <w:t xml:space="preserve">8.12 </w:t>
      </w:r>
      <w:r w:rsidRPr="003C630C">
        <w:rPr>
          <w:rFonts w:ascii="Sylfaen" w:hAnsi="Sylfaen" w:cs="Arial"/>
          <w:szCs w:val="24"/>
          <w:lang w:val="es-ES"/>
        </w:rPr>
        <w:t>Հայտերը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բացվելուց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և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գնահատվելուց</w:t>
      </w:r>
      <w:r w:rsidRPr="003C630C">
        <w:rPr>
          <w:rFonts w:ascii="Sylfaen" w:hAnsi="Sylfaen" w:cs="Sylfaen"/>
          <w:szCs w:val="24"/>
          <w:lang w:val="es-ES"/>
        </w:rPr>
        <w:t xml:space="preserve">  </w:t>
      </w:r>
      <w:r w:rsidRPr="003C630C">
        <w:rPr>
          <w:rFonts w:ascii="Sylfaen" w:hAnsi="Sylfaen" w:cs="Arial"/>
          <w:szCs w:val="24"/>
          <w:lang w:val="es-ES"/>
        </w:rPr>
        <w:t>հետո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կազմվում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է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արձանագրություն</w:t>
      </w:r>
      <w:r w:rsidRPr="003C630C">
        <w:rPr>
          <w:rFonts w:ascii="Sylfaen" w:hAnsi="Sylfaen" w:cs="Sylfaen"/>
          <w:szCs w:val="24"/>
          <w:lang w:val="es-ES"/>
        </w:rPr>
        <w:t>`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գնումների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մասին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ՀՀ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օրենսդրությամբ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սահմանված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կարգով</w:t>
      </w:r>
      <w:r w:rsidRPr="003C630C">
        <w:rPr>
          <w:rFonts w:ascii="Sylfaen" w:hAnsi="Sylfaen" w:cs="Sylfaen"/>
          <w:lang w:val="hy-AM"/>
        </w:rPr>
        <w:t xml:space="preserve">: </w:t>
      </w:r>
      <w:r w:rsidRPr="003C630C">
        <w:rPr>
          <w:rFonts w:ascii="Sylfaen" w:hAnsi="Sylfaen" w:cs="Arial"/>
          <w:lang w:val="hy-AM"/>
        </w:rPr>
        <w:t>Ընդ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որում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հանձնաժողովի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նիստի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արձանագրության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մեջ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մանրամասն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նկարագրվում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են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հայտերի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գնահատման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արդյունքում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արձանագրված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անհամապատասխանությունները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և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դրանցով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պայմանավորված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հայտերի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մերժման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հիմքերը</w:t>
      </w:r>
      <w:r w:rsidRPr="003C630C">
        <w:rPr>
          <w:rFonts w:ascii="Sylfaen" w:hAnsi="Sylfaen" w:cs="Sylfaen"/>
          <w:lang w:val="hy-AM"/>
        </w:rPr>
        <w:t xml:space="preserve">: </w:t>
      </w:r>
      <w:r w:rsidRPr="003C630C">
        <w:rPr>
          <w:rFonts w:ascii="Sylfaen" w:hAnsi="Sylfaen" w:cs="Arial"/>
          <w:szCs w:val="24"/>
          <w:lang w:val="hy-AM"/>
        </w:rPr>
        <w:t>Արձանագրությունն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ստորագրում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նիստին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ներկա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անդամները։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3C630C">
        <w:rPr>
          <w:rFonts w:ascii="Sylfaen" w:hAnsi="Sylfaen" w:cs="Sylfaen"/>
          <w:szCs w:val="24"/>
          <w:lang w:val="hy-AM"/>
        </w:rPr>
        <w:t xml:space="preserve">8.13 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քարտուղարը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հայտերի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բացման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և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գնահատման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նիստի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ավարտից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հետո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ոչ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ուշ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քան</w:t>
      </w:r>
      <w:r w:rsidRPr="003C630C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հաջորդող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աշխատանքային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օրը</w:t>
      </w:r>
      <w:r w:rsidRPr="003C630C">
        <w:rPr>
          <w:rFonts w:ascii="Sylfaen" w:hAnsi="Sylfaen" w:cs="Sylfaen"/>
          <w:szCs w:val="24"/>
        </w:rPr>
        <w:t xml:space="preserve">`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3C630C">
        <w:rPr>
          <w:rFonts w:ascii="Sylfaen" w:hAnsi="Sylfaen" w:cs="Sylfaen"/>
          <w:lang w:val="hy-AM"/>
        </w:rPr>
        <w:t xml:space="preserve">1) </w:t>
      </w:r>
      <w:r w:rsidRPr="003C630C">
        <w:rPr>
          <w:rFonts w:ascii="Sylfaen" w:hAnsi="Sylfaen" w:cs="Arial"/>
          <w:lang w:val="hy-AM"/>
        </w:rPr>
        <w:t>հայտերի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բացման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</w:rPr>
        <w:t>և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գնահատման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  <w:lang w:val="hy-AM"/>
        </w:rPr>
        <w:t>նիստի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արձանագրության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բնօրինակից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արտատպված</w:t>
      </w:r>
      <w:r w:rsidRPr="003C630C">
        <w:rPr>
          <w:rFonts w:ascii="Sylfaen" w:hAnsi="Sylfaen" w:cs="Sylfaen"/>
          <w:lang w:val="hy-AM"/>
        </w:rPr>
        <w:t xml:space="preserve"> (</w:t>
      </w:r>
      <w:r w:rsidRPr="003C630C">
        <w:rPr>
          <w:rFonts w:ascii="Sylfaen" w:hAnsi="Sylfaen" w:cs="Arial"/>
          <w:lang w:val="hy-AM"/>
        </w:rPr>
        <w:t>սկանավորված</w:t>
      </w:r>
      <w:r w:rsidRPr="003C630C">
        <w:rPr>
          <w:rFonts w:ascii="Sylfaen" w:hAnsi="Sylfaen" w:cs="Sylfaen"/>
          <w:lang w:val="hy-AM"/>
        </w:rPr>
        <w:t xml:space="preserve">) </w:t>
      </w:r>
      <w:r w:rsidRPr="003C630C">
        <w:rPr>
          <w:rFonts w:ascii="Sylfaen" w:hAnsi="Sylfaen" w:cs="Arial"/>
          <w:lang w:val="hy-AM"/>
        </w:rPr>
        <w:t>տարբերակը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և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սույն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հրավերի</w:t>
      </w:r>
      <w:r w:rsidRPr="003C630C">
        <w:rPr>
          <w:rFonts w:ascii="Sylfaen" w:hAnsi="Sylfaen" w:cs="Sylfaen"/>
          <w:lang w:val="hy-AM"/>
        </w:rPr>
        <w:t xml:space="preserve"> 1-</w:t>
      </w:r>
      <w:r w:rsidRPr="003C630C">
        <w:rPr>
          <w:rFonts w:ascii="Sylfaen" w:hAnsi="Sylfaen" w:cs="Arial"/>
          <w:lang w:val="hy-AM"/>
        </w:rPr>
        <w:t>ին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մասի</w:t>
      </w:r>
      <w:r w:rsidRPr="003C630C">
        <w:rPr>
          <w:rFonts w:ascii="Sylfaen" w:hAnsi="Sylfaen" w:cs="Sylfaen"/>
          <w:lang w:val="hy-AM"/>
        </w:rPr>
        <w:t xml:space="preserve"> 3.5 </w:t>
      </w:r>
      <w:r w:rsidRPr="003C630C">
        <w:rPr>
          <w:rFonts w:ascii="Sylfaen" w:hAnsi="Sylfaen" w:cs="Arial"/>
          <w:lang w:val="hy-AM"/>
        </w:rPr>
        <w:t>կետում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նշված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հիմնավորումների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քննարկման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ամփոփաթերթը</w:t>
      </w:r>
      <w:r w:rsidRPr="003C630C">
        <w:rPr>
          <w:rFonts w:ascii="Sylfaen" w:hAnsi="Sylfaen" w:cs="Sylfaen"/>
          <w:lang w:val="hy-AM"/>
        </w:rPr>
        <w:t xml:space="preserve">, </w:t>
      </w:r>
      <w:r w:rsidRPr="003C630C">
        <w:rPr>
          <w:rFonts w:ascii="Sylfaen" w:hAnsi="Sylfaen" w:cs="Arial"/>
          <w:lang w:val="hy-AM"/>
        </w:rPr>
        <w:t>որը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պարունակում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է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տեղեկություններ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նաև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հիմնավորումները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ստանալու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ամսաթվի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և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էլեկտրոնային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փոստի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հասցեների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վերաբերյալ</w:t>
      </w:r>
      <w:r w:rsidRPr="003C630C">
        <w:rPr>
          <w:rFonts w:ascii="Sylfaen" w:hAnsi="Sylfaen" w:cs="Sylfaen"/>
          <w:lang w:val="hy-AM"/>
        </w:rPr>
        <w:t xml:space="preserve">,  </w:t>
      </w:r>
      <w:r w:rsidRPr="003C630C">
        <w:rPr>
          <w:rFonts w:ascii="Sylfaen" w:hAnsi="Sylfaen" w:cs="Arial"/>
          <w:lang w:val="hy-AM"/>
        </w:rPr>
        <w:t>հրապարակում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է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տեղեկագրում</w:t>
      </w:r>
      <w:r w:rsidRPr="003C630C">
        <w:rPr>
          <w:rFonts w:ascii="Sylfaen" w:hAnsi="Sylfaen" w:cs="Sylfaen"/>
          <w:lang w:val="hy-AM"/>
        </w:rPr>
        <w:t xml:space="preserve">: </w:t>
      </w:r>
      <w:r w:rsidRPr="003C630C">
        <w:rPr>
          <w:rFonts w:ascii="Sylfaen" w:hAnsi="Sylfaen" w:cs="Arial"/>
          <w:lang w:val="hy-AM"/>
        </w:rPr>
        <w:t>Եթե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հիմնավորումներ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չեն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ներկայացվել</w:t>
      </w:r>
      <w:r w:rsidRPr="003C630C">
        <w:rPr>
          <w:rFonts w:ascii="Sylfaen" w:hAnsi="Sylfaen" w:cs="Sylfaen"/>
          <w:lang w:val="hy-AM"/>
        </w:rPr>
        <w:t xml:space="preserve">, </w:t>
      </w:r>
      <w:r w:rsidRPr="003C630C">
        <w:rPr>
          <w:rFonts w:ascii="Sylfaen" w:hAnsi="Sylfaen" w:cs="Arial"/>
          <w:lang w:val="hy-AM"/>
        </w:rPr>
        <w:t>ապա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հանձնաժողովի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նիստի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արձանագրության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մեջ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դրա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մասին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կատարվում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են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համապատասխան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lang w:val="hy-AM"/>
        </w:rPr>
        <w:t>նշումներ</w:t>
      </w:r>
      <w:r w:rsidRPr="003C630C">
        <w:rPr>
          <w:rFonts w:ascii="Sylfaen" w:hAnsi="Sylfaen" w:cs="Sylfaen"/>
          <w:lang w:val="hy-AM"/>
        </w:rPr>
        <w:t>.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</w:rPr>
        <w:t xml:space="preserve">2) </w:t>
      </w:r>
      <w:r w:rsidRPr="003C630C">
        <w:rPr>
          <w:rFonts w:ascii="Sylfaen" w:hAnsi="Sylfaen" w:cs="Arial"/>
          <w:szCs w:val="24"/>
        </w:rPr>
        <w:t>իր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գնահատող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</w:rPr>
        <w:t>հայտերի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բացման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նիստին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ներկա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անդամների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կողմից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ստորագրված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շահերի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բախման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բացակայության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մասին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հայտարարությունների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բնօրինակներից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արտատպված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</w:rPr>
        <w:t>սկանավորված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</w:rPr>
        <w:t>տարբերակները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հրապարակում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տեղեկագրում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անդամները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</w:rPr>
        <w:t>որոնք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աշխատանքների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մասնակցում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հայտերի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բացման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գնահատման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նիստից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հետո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հրավիրվող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նիստերին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</w:rPr>
        <w:t>ստորագրում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ենթակետում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նախատեսված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հայտարարությունները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</w:rPr>
        <w:t>որոնք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տեղեկագրում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քարտուղարը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հրապարակում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ստորագրմանը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հաջորդող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աշխատանքային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օրը</w:t>
      </w:r>
      <w:r w:rsidRPr="003C630C">
        <w:rPr>
          <w:rFonts w:ascii="Sylfaen" w:hAnsi="Sylfaen" w:cs="Sylfaen"/>
          <w:szCs w:val="24"/>
        </w:rPr>
        <w:t>.</w:t>
      </w:r>
    </w:p>
    <w:p w:rsidR="00122F1C" w:rsidRPr="003C630C" w:rsidRDefault="00122F1C" w:rsidP="00122F1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/>
          <w:lang w:val="af-ZA"/>
        </w:rPr>
        <w:tab/>
      </w:r>
      <w:r w:rsidRPr="003C630C">
        <w:rPr>
          <w:rFonts w:ascii="Sylfaen" w:hAnsi="Sylfaen" w:cs="Sylfaen"/>
          <w:sz w:val="20"/>
          <w:lang w:val="af-ZA"/>
        </w:rPr>
        <w:t xml:space="preserve">8.14 </w:t>
      </w:r>
      <w:r w:rsidRPr="003C630C">
        <w:rPr>
          <w:rFonts w:ascii="Sylfaen" w:hAnsi="Sylfaen" w:cs="Arial"/>
          <w:sz w:val="20"/>
        </w:rPr>
        <w:t>Օրենքի</w:t>
      </w:r>
      <w:r w:rsidRPr="003C630C">
        <w:rPr>
          <w:rFonts w:ascii="Sylfaen" w:hAnsi="Sylfaen" w:cs="Sylfaen"/>
          <w:sz w:val="20"/>
          <w:lang w:val="af-ZA"/>
        </w:rPr>
        <w:t xml:space="preserve"> 6-</w:t>
      </w:r>
      <w:r w:rsidRPr="003C630C">
        <w:rPr>
          <w:rFonts w:ascii="Sylfaen" w:hAnsi="Sylfaen" w:cs="Arial"/>
          <w:sz w:val="20"/>
        </w:rPr>
        <w:t>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հոդվածի</w:t>
      </w:r>
      <w:r w:rsidRPr="003C630C">
        <w:rPr>
          <w:rFonts w:ascii="Sylfaen" w:hAnsi="Sylfaen" w:cs="Sylfaen"/>
          <w:sz w:val="20"/>
          <w:lang w:val="af-ZA"/>
        </w:rPr>
        <w:t xml:space="preserve"> 1-</w:t>
      </w:r>
      <w:r w:rsidRPr="003C630C">
        <w:rPr>
          <w:rFonts w:ascii="Sylfaen" w:hAnsi="Sylfaen" w:cs="Arial"/>
          <w:sz w:val="20"/>
        </w:rPr>
        <w:t>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մասի</w:t>
      </w:r>
      <w:r w:rsidRPr="003C630C">
        <w:rPr>
          <w:rFonts w:ascii="Sylfaen" w:hAnsi="Sylfaen" w:cs="Sylfaen"/>
          <w:sz w:val="20"/>
          <w:lang w:val="af-ZA"/>
        </w:rPr>
        <w:t xml:space="preserve"> 6-</w:t>
      </w:r>
      <w:r w:rsidRPr="003C630C">
        <w:rPr>
          <w:rFonts w:ascii="Sylfaen" w:hAnsi="Sylfaen" w:cs="Arial"/>
          <w:sz w:val="20"/>
        </w:rPr>
        <w:t>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կետով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նախատեսված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հիմքերն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գալու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ղեկավարի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պատճառաբանված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մարմինը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ներառում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գնումների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գործընթացին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իրավունք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չունեցող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մասնակիցների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ցուցակում։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Calibri"/>
          <w:sz w:val="20"/>
          <w:lang w:val="af-ZA"/>
        </w:rPr>
        <w:t> 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կետում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նշված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որոշումը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ղեկավարը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չկայացած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հայտարարվելու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վերաբերյալ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հայտարարությունը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հրապարակելու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միակողմանի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լուծելու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հայտարարությունը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ծանուցումը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  <w:lang w:val="ru-RU"/>
        </w:rPr>
        <w:t>հրապարակելու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տասն</w:t>
      </w:r>
      <w:r w:rsidRPr="003C630C">
        <w:rPr>
          <w:rFonts w:ascii="Sylfaen" w:hAnsi="Sylfaen" w:cs="Arial"/>
          <w:sz w:val="20"/>
          <w:lang w:val="hy-AM"/>
        </w:rPr>
        <w:t>երորդ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  <w:lang w:val="ru-RU"/>
        </w:rPr>
        <w:t>Որոշումը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կայացվելուն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գրավոր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տրամադրվում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մարմնին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  <w:lang w:val="ru-RU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մարմինը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ներառում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գնումների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գործընթացին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իրավունք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չունեցող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մասնակիցների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ցուցակում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որոշումն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ստանալուն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քառասուներորդ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հինգ</w:t>
      </w:r>
      <w:r w:rsidRPr="003C630C">
        <w:rPr>
          <w:rFonts w:ascii="Sylfaen" w:hAnsi="Sylfaen" w:cs="Arial"/>
          <w:sz w:val="20"/>
        </w:rPr>
        <w:t>երորդ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</w:t>
      </w:r>
      <w:r w:rsidRPr="003C630C">
        <w:rPr>
          <w:rFonts w:ascii="Sylfaen" w:hAnsi="Sylfaen" w:cs="Arial"/>
          <w:sz w:val="20"/>
        </w:rPr>
        <w:t>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իսկ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որոշումն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ստանալուն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քառասուներորդ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դրությամբ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կողմից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բողոքարկման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վերաբերյալ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հարուցված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չավարտված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դատական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գործի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առկայության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տվյալ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դատական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գործով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եզրափակիչ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դատական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ակտն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ուժի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մեջ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մտնելու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հինգ</w:t>
      </w:r>
      <w:r w:rsidRPr="003C630C">
        <w:rPr>
          <w:rFonts w:ascii="Sylfaen" w:hAnsi="Sylfaen" w:cs="Arial"/>
          <w:sz w:val="20"/>
        </w:rPr>
        <w:t>երորդ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</w:t>
      </w:r>
      <w:r w:rsidRPr="003C630C">
        <w:rPr>
          <w:rFonts w:ascii="Sylfaen" w:hAnsi="Sylfaen" w:cs="Arial"/>
          <w:sz w:val="20"/>
        </w:rPr>
        <w:t>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դատական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քննության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արդյունքով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կատարման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հնարավորությունը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վերացել</w:t>
      </w:r>
      <w:r w:rsidRPr="003C630C">
        <w:rPr>
          <w:rFonts w:ascii="Sylfaen" w:hAnsi="Sylfaen" w:cs="Sylfaen"/>
          <w:sz w:val="20"/>
          <w:lang w:val="hy-AM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  <w:lang w:val="af-ZA"/>
        </w:rPr>
        <w:t>Ընդ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որում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եթե՝</w:t>
      </w:r>
    </w:p>
    <w:p w:rsidR="00122F1C" w:rsidRPr="003C630C" w:rsidRDefault="00122F1C" w:rsidP="00122F1C">
      <w:pPr>
        <w:pStyle w:val="aff"/>
        <w:numPr>
          <w:ilvl w:val="0"/>
          <w:numId w:val="18"/>
        </w:numPr>
        <w:shd w:val="clear" w:color="auto" w:fill="FFFFFF"/>
        <w:ind w:left="0" w:firstLine="630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  <w:lang w:val="af-ZA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կետով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նախատեսված՝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մարմ</w:t>
      </w:r>
      <w:r w:rsidRPr="003C630C">
        <w:rPr>
          <w:rFonts w:ascii="Sylfaen" w:hAnsi="Sylfaen" w:cs="Arial"/>
          <w:sz w:val="20"/>
        </w:rPr>
        <w:t>նին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որոշումը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ներկայացվելու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վերջնաժամկետը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լրանալու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օրվա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դրությամբ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մասնակիցը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կամ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պայմանագիրը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կնքած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անձը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վճարել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հայտի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af-ZA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  <w:lang w:val="af-ZA"/>
        </w:rPr>
        <w:t>որակավորան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գումարը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ապա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պատվիրատուն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տվյալ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ցուցակում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ներառելու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պատճառաբանված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որոշումը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ներկայացնում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մարմին</w:t>
      </w:r>
      <w:r w:rsidRPr="003C630C">
        <w:rPr>
          <w:rFonts w:ascii="Sylfaen" w:hAnsi="Sylfaen" w:cs="Sylfaen"/>
          <w:sz w:val="20"/>
          <w:lang w:val="af-ZA"/>
        </w:rPr>
        <w:t>.</w:t>
      </w:r>
    </w:p>
    <w:p w:rsidR="00122F1C" w:rsidRPr="003C630C" w:rsidRDefault="00122F1C" w:rsidP="00122F1C">
      <w:pPr>
        <w:pStyle w:val="aff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  <w:lang w:val="af-ZA"/>
        </w:rPr>
        <w:t>մասնակցի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կնքած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անձի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կողմից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հայտի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af-ZA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  <w:lang w:val="af-ZA"/>
        </w:rPr>
        <w:t>որակավորան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գումարի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վճարումն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իրականացվել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մարմ</w:t>
      </w:r>
      <w:r w:rsidRPr="003C630C">
        <w:rPr>
          <w:rFonts w:ascii="Sylfaen" w:hAnsi="Sylfaen" w:cs="Arial"/>
          <w:sz w:val="20"/>
        </w:rPr>
        <w:t>նին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որոշումը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ներկայացվելու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վերջնաժամկետը</w:t>
      </w:r>
      <w:r w:rsidRPr="003C630C">
        <w:rPr>
          <w:rFonts w:ascii="Sylfaen" w:hAnsi="Sylfaen" w:cs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լրանալու</w:t>
      </w:r>
      <w:r w:rsidRPr="003C630C">
        <w:rPr>
          <w:rFonts w:ascii="Sylfaen" w:hAnsi="Sylfaen" w:cs="Arial"/>
          <w:sz w:val="20"/>
          <w:lang w:val="en-US"/>
        </w:rPr>
        <w:t>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հետո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en-US"/>
        </w:rPr>
        <w:t>բայց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ոչ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ուշ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en-US"/>
        </w:rPr>
        <w:t>քան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կնքած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անձին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ցուցակում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ներառելու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վերջնաժամկետը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լրանալու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օրը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en-US"/>
        </w:rPr>
        <w:t>ապա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պատվիրատուն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դրա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մասին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գրավոր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տեղեկացնում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մարմին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en-US"/>
        </w:rPr>
        <w:t>որի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վրա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մասնակիցը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ներառվում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en-US"/>
        </w:rPr>
        <w:t>ցուցակում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3C630C">
        <w:rPr>
          <w:rFonts w:ascii="Sylfaen" w:hAnsi="Sylfaen"/>
          <w:sz w:val="20"/>
          <w:szCs w:val="20"/>
          <w:lang w:val="af-ZA"/>
        </w:rPr>
        <w:t xml:space="preserve">      8.15 </w:t>
      </w:r>
      <w:r w:rsidRPr="003C630C">
        <w:rPr>
          <w:rFonts w:ascii="Sylfaen" w:hAnsi="Sylfaen" w:cs="Arial"/>
          <w:sz w:val="20"/>
          <w:szCs w:val="20"/>
        </w:rPr>
        <w:t>Ե</w:t>
      </w:r>
      <w:r w:rsidRPr="003C630C">
        <w:rPr>
          <w:rFonts w:ascii="Sylfaen" w:hAnsi="Sylfaen" w:cs="Arial"/>
          <w:sz w:val="20"/>
          <w:szCs w:val="20"/>
          <w:lang w:val="hy-AM"/>
        </w:rPr>
        <w:t>թե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մասնակից</w:t>
      </w:r>
      <w:r w:rsidRPr="003C630C">
        <w:rPr>
          <w:rFonts w:ascii="Sylfaen" w:hAnsi="Sylfaen" w:cs="Arial"/>
          <w:sz w:val="20"/>
          <w:szCs w:val="20"/>
        </w:rPr>
        <w:t>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</w:t>
      </w:r>
      <w:r w:rsidRPr="003C630C">
        <w:rPr>
          <w:rFonts w:ascii="Sylfaen" w:hAnsi="Sylfaen" w:cs="Arial"/>
          <w:sz w:val="20"/>
          <w:szCs w:val="20"/>
          <w:lang w:val="hy-AM"/>
        </w:rPr>
        <w:t>րենքի</w:t>
      </w:r>
      <w:r w:rsidRPr="003C630C">
        <w:rPr>
          <w:rFonts w:ascii="Sylfaen" w:hAnsi="Sylfaen"/>
          <w:sz w:val="20"/>
          <w:szCs w:val="20"/>
          <w:lang w:val="hy-AM"/>
        </w:rPr>
        <w:t xml:space="preserve"> 6-</w:t>
      </w:r>
      <w:r w:rsidRPr="003C630C">
        <w:rPr>
          <w:rFonts w:ascii="Sylfaen" w:hAnsi="Sylfaen" w:cs="Arial"/>
          <w:sz w:val="20"/>
          <w:szCs w:val="20"/>
          <w:lang w:val="hy-AM"/>
        </w:rPr>
        <w:t>րդ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հոդվածի</w:t>
      </w:r>
      <w:r w:rsidRPr="003C630C">
        <w:rPr>
          <w:rFonts w:ascii="Sylfaen" w:hAnsi="Sylfaen"/>
          <w:sz w:val="20"/>
          <w:szCs w:val="20"/>
          <w:lang w:val="hy-AM"/>
        </w:rPr>
        <w:t xml:space="preserve"> 1-</w:t>
      </w:r>
      <w:r w:rsidRPr="003C630C">
        <w:rPr>
          <w:rFonts w:ascii="Sylfaen" w:hAnsi="Sylfaen" w:cs="Arial"/>
          <w:sz w:val="20"/>
          <w:szCs w:val="20"/>
          <w:lang w:val="hy-AM"/>
        </w:rPr>
        <w:t>ին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մասի</w:t>
      </w:r>
      <w:r w:rsidRPr="003C630C">
        <w:rPr>
          <w:rFonts w:ascii="Sylfaen" w:hAnsi="Sylfaen"/>
          <w:sz w:val="20"/>
          <w:szCs w:val="20"/>
          <w:lang w:val="hy-AM"/>
        </w:rPr>
        <w:t xml:space="preserve"> 5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-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3C630C">
        <w:rPr>
          <w:rFonts w:ascii="Sylfaen" w:hAnsi="Sylfaen" w:cs="Sylfaen"/>
          <w:sz w:val="20"/>
          <w:szCs w:val="20"/>
          <w:lang w:val="af-ZA"/>
        </w:rPr>
        <w:t>:</w:t>
      </w:r>
    </w:p>
    <w:p w:rsidR="00122F1C" w:rsidRPr="003C630C" w:rsidRDefault="00122F1C" w:rsidP="00122F1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8.16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8.9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3C630C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3C630C">
        <w:rPr>
          <w:rFonts w:ascii="Sylfaen" w:hAnsi="Sylfaen" w:cs="Arial"/>
          <w:sz w:val="20"/>
          <w:szCs w:val="24"/>
          <w:lang w:eastAsia="en-US"/>
        </w:rPr>
        <w:t>ն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</w:rPr>
        <w:lastRenderedPageBreak/>
        <w:t xml:space="preserve">8.17 </w:t>
      </w:r>
      <w:r w:rsidRPr="003C630C">
        <w:rPr>
          <w:rFonts w:ascii="Sylfaen" w:hAnsi="Sylfaen" w:cs="Arial"/>
          <w:szCs w:val="24"/>
          <w:lang w:val="ru-RU"/>
        </w:rPr>
        <w:t>Մասնակիցները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նրանց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ներկայացուցիչները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լինել</w:t>
      </w:r>
      <w:r w:rsidRPr="003C630C">
        <w:rPr>
          <w:rFonts w:ascii="Sylfaen" w:hAnsi="Sylfaen" w:cs="Sylfaen"/>
          <w:szCs w:val="24"/>
        </w:rPr>
        <w:t xml:space="preserve">  </w:t>
      </w:r>
      <w:r w:rsidRPr="003C630C">
        <w:rPr>
          <w:rFonts w:ascii="Sylfaen" w:hAnsi="Sylfaen" w:cs="Arial"/>
          <w:szCs w:val="24"/>
          <w:lang w:val="ru-RU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նիստերին։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Մասնակիցները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նրանց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ներկայացուցիչները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պահանջել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նիստերի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արձանագրությունների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պատճենները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որոնք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տրամադրվում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մեկ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օրացուցային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օրվա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ընթացքում։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8.18 </w:t>
      </w:r>
      <w:r w:rsidRPr="003C630C">
        <w:rPr>
          <w:rFonts w:ascii="Sylfaen" w:hAnsi="Sylfaen" w:cs="Arial"/>
          <w:sz w:val="20"/>
          <w:lang w:val="ru-RU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(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Arial"/>
          <w:sz w:val="20"/>
          <w:lang w:val="ru-RU"/>
        </w:rPr>
        <w:t>պատվիրատուի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կողմից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էլեկտրոնային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ծանուցումներն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ուղարկվում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միջոցով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իսկ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կողմից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նշված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էլեկտրոնային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փոստից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հրավերում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նշված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քարտուղարի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էլեկտրոնային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փոստին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3C630C">
        <w:rPr>
          <w:rFonts w:ascii="Sylfaen" w:hAnsi="Sylfaen"/>
          <w:sz w:val="20"/>
          <w:szCs w:val="20"/>
          <w:lang w:val="af-ZA" w:eastAsia="x-none"/>
        </w:rPr>
        <w:t>: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3C630C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հաստատում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թվային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ստորագրությամբ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, 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որի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հավաստագիրըը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պետք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զետեղված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լինի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«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քարտերի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մասին</w:t>
      </w:r>
      <w:r w:rsidRPr="003C630C">
        <w:rPr>
          <w:rFonts w:ascii="Sylfaen" w:hAnsi="Sylfaen" w:cs="Franklin Gothic Medium Cond"/>
          <w:sz w:val="20"/>
          <w:szCs w:val="20"/>
          <w:lang w:val="af-ZA" w:eastAsia="x-none"/>
        </w:rPr>
        <w:t>»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Հայաստանի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Հանրապետության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օրենքով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սահմանված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կարգով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տրամադրված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քարտում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3C630C">
        <w:rPr>
          <w:rFonts w:ascii="Sylfaen" w:hAnsi="Sylfaen"/>
          <w:sz w:val="20"/>
          <w:szCs w:val="20"/>
          <w:lang w:val="af-ZA" w:eastAsia="x-none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Arial"/>
          <w:szCs w:val="24"/>
          <w:lang w:val="ru-RU"/>
        </w:rPr>
        <w:t>Հայաստանի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Հանրապետության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ռեզիդենտ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հանդիսացող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կիցներ</w:t>
      </w:r>
      <w:r w:rsidRPr="003C630C">
        <w:rPr>
          <w:rFonts w:ascii="Sylfaen" w:hAnsi="Sylfaen" w:cs="Arial"/>
          <w:szCs w:val="24"/>
          <w:lang w:val="en-US"/>
        </w:rPr>
        <w:t>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հայտում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ներառվող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  <w:lang w:val="en-US"/>
        </w:rPr>
        <w:t>իրենց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կողմից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հաստատվող</w:t>
      </w:r>
      <w:r w:rsidRPr="003C630C">
        <w:rPr>
          <w:rFonts w:ascii="Sylfaen" w:hAnsi="Sylfaen" w:cs="Sylfaen"/>
          <w:szCs w:val="24"/>
        </w:rPr>
        <w:t xml:space="preserve">  </w:t>
      </w:r>
      <w:r w:rsidRPr="003C630C">
        <w:rPr>
          <w:rFonts w:ascii="Sylfaen" w:hAnsi="Sylfaen" w:cs="Arial"/>
          <w:szCs w:val="24"/>
          <w:lang w:val="ru-RU"/>
        </w:rPr>
        <w:t>փաստա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թղթերը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հաստատում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էլեկտրոնային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թվային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ստորագրությամբ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իսկ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Հայաստանի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Հանրա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պետության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ռեզիդենտ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չհանդիսացող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մասնակիցներ</w:t>
      </w:r>
      <w:r w:rsidRPr="003C630C">
        <w:rPr>
          <w:rFonts w:ascii="Sylfaen" w:hAnsi="Sylfaen" w:cs="Arial"/>
          <w:szCs w:val="24"/>
          <w:lang w:val="en-US"/>
        </w:rPr>
        <w:t>ը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</w:rPr>
        <w:t>այդ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փաստաթղթերը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ներկայացնում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հաստատված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բնօրինակ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փաստաթղթից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արտատպված</w:t>
      </w:r>
      <w:r w:rsidRPr="003C630C">
        <w:rPr>
          <w:rFonts w:ascii="Sylfaen" w:hAnsi="Sylfaen" w:cs="Sylfaen"/>
          <w:szCs w:val="24"/>
        </w:rPr>
        <w:t xml:space="preserve"> (</w:t>
      </w:r>
      <w:r w:rsidRPr="003C630C">
        <w:rPr>
          <w:rFonts w:ascii="Sylfaen" w:hAnsi="Sylfaen" w:cs="Arial"/>
          <w:szCs w:val="24"/>
          <w:lang w:val="ru-RU"/>
        </w:rPr>
        <w:t>սկանավորված</w:t>
      </w:r>
      <w:r w:rsidRPr="003C630C">
        <w:rPr>
          <w:rFonts w:ascii="Sylfaen" w:hAnsi="Sylfaen" w:cs="Sylfaen"/>
          <w:szCs w:val="24"/>
        </w:rPr>
        <w:t xml:space="preserve">) </w:t>
      </w:r>
      <w:r w:rsidRPr="003C630C">
        <w:rPr>
          <w:rFonts w:ascii="Sylfaen" w:hAnsi="Sylfaen" w:cs="Arial"/>
          <w:szCs w:val="24"/>
          <w:lang w:val="ru-RU"/>
        </w:rPr>
        <w:t>տարբերակով</w:t>
      </w:r>
      <w:r w:rsidRPr="003C630C">
        <w:rPr>
          <w:rFonts w:ascii="Sylfaen" w:hAnsi="Sylfaen" w:cs="Sylfaen"/>
          <w:szCs w:val="24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Arial"/>
          <w:szCs w:val="24"/>
        </w:rPr>
        <w:t>Հայտում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ներառվող՝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էլեկտրոնային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թվային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ստորագրությամբ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հաստատվող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փաստաթղթերը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չեն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կնքվում</w:t>
      </w:r>
      <w:r w:rsidRPr="003C630C">
        <w:rPr>
          <w:rFonts w:ascii="Sylfaen" w:hAnsi="Sylfaen" w:cs="Sylfaen"/>
          <w:szCs w:val="24"/>
        </w:rPr>
        <w:t xml:space="preserve">: 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3C630C">
        <w:rPr>
          <w:rFonts w:ascii="Sylfaen" w:hAnsi="Sylfaen"/>
        </w:rPr>
        <w:t>8</w:t>
      </w:r>
      <w:r w:rsidRPr="003C630C">
        <w:rPr>
          <w:rFonts w:ascii="Sylfaen" w:hAnsi="Sylfaen"/>
          <w:lang w:val="hy-AM"/>
        </w:rPr>
        <w:t>.</w:t>
      </w:r>
      <w:r w:rsidRPr="003C630C">
        <w:rPr>
          <w:rFonts w:ascii="Sylfaen" w:hAnsi="Sylfaen" w:cs="Sylfaen"/>
        </w:rPr>
        <w:t xml:space="preserve">19 </w:t>
      </w:r>
      <w:r w:rsidRPr="003C630C">
        <w:rPr>
          <w:rFonts w:ascii="Sylfaen" w:hAnsi="Sylfaen" w:cs="Arial"/>
        </w:rPr>
        <w:t>Հայտերի գնահատումը և ընտրված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մասնակցի</w:t>
      </w:r>
      <w:r w:rsidRPr="003C630C">
        <w:rPr>
          <w:rFonts w:ascii="Sylfaen" w:hAnsi="Sylfaen" w:cs="Sylfaen"/>
        </w:rPr>
        <w:t xml:space="preserve"> </w:t>
      </w:r>
      <w:r w:rsidRPr="003C630C">
        <w:rPr>
          <w:rFonts w:ascii="Sylfaen" w:hAnsi="Sylfaen" w:cs="Arial"/>
        </w:rPr>
        <w:t>որոշումն իրականացվում է ըստ առանձին չափաբաժինների</w:t>
      </w:r>
      <w:r w:rsidRPr="003C630C">
        <w:rPr>
          <w:rFonts w:ascii="Sylfaen" w:hAnsi="Sylfaen" w:cs="Sylfaen"/>
          <w:vertAlign w:val="superscript"/>
        </w:rPr>
        <w:t>11</w:t>
      </w:r>
      <w:r w:rsidRPr="003C630C">
        <w:rPr>
          <w:rStyle w:val="af5"/>
          <w:rFonts w:ascii="Sylfaen" w:hAnsi="Sylfaen" w:cs="Sylfaen"/>
          <w:color w:val="FFFFFF"/>
        </w:rPr>
        <w:footnoteReference w:id="3"/>
      </w:r>
      <w:r w:rsidRPr="003C630C">
        <w:rPr>
          <w:rFonts w:ascii="Sylfaen" w:hAnsi="Sylfaen" w:cs="Arial"/>
        </w:rPr>
        <w:t>։</w:t>
      </w:r>
      <w:r w:rsidRPr="003C630C">
        <w:rPr>
          <w:rFonts w:ascii="Sylfaen" w:hAnsi="Sylfaen" w:cs="Tahoma"/>
          <w:lang w:val="hy-AM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3C630C">
        <w:rPr>
          <w:rFonts w:ascii="Sylfaen" w:hAnsi="Sylfaen"/>
          <w:sz w:val="20"/>
          <w:szCs w:val="20"/>
          <w:lang w:val="af-ZA" w:eastAsia="x-none"/>
        </w:rPr>
        <w:t>8.</w:t>
      </w:r>
      <w:r w:rsidRPr="003C630C">
        <w:rPr>
          <w:rFonts w:ascii="Sylfaen" w:hAnsi="Sylfaen"/>
          <w:sz w:val="20"/>
          <w:szCs w:val="20"/>
          <w:lang w:val="hy-AM" w:eastAsia="x-none"/>
        </w:rPr>
        <w:t>20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զբաղեցրած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3C630C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8.13-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8.19-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3C630C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3C630C">
        <w:rPr>
          <w:rFonts w:ascii="Sylfaen" w:hAnsi="Sylfaen"/>
          <w:sz w:val="20"/>
          <w:szCs w:val="20"/>
          <w:lang w:val="af-ZA" w:eastAsia="x-none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</w:rPr>
        <w:t>8</w:t>
      </w:r>
      <w:r w:rsidRPr="003C630C">
        <w:rPr>
          <w:rFonts w:ascii="Sylfaen" w:hAnsi="Sylfaen" w:cs="Sylfaen"/>
          <w:szCs w:val="24"/>
          <w:lang w:val="hy-AM"/>
        </w:rPr>
        <w:t>.</w:t>
      </w:r>
      <w:r w:rsidRPr="003C630C">
        <w:rPr>
          <w:rFonts w:ascii="Sylfaen" w:hAnsi="Sylfaen" w:cs="Sylfaen"/>
          <w:szCs w:val="24"/>
        </w:rPr>
        <w:t xml:space="preserve">21 </w:t>
      </w:r>
      <w:r w:rsidRPr="003C630C">
        <w:rPr>
          <w:rFonts w:ascii="Sylfaen" w:hAnsi="Sylfaen" w:cs="Arial"/>
          <w:szCs w:val="24"/>
          <w:lang w:val="ru-RU"/>
        </w:rPr>
        <w:t>Մասնակից</w:t>
      </w:r>
      <w:r w:rsidRPr="003C630C">
        <w:rPr>
          <w:rFonts w:ascii="Sylfaen" w:hAnsi="Sylfaen" w:cs="Arial"/>
          <w:szCs w:val="24"/>
          <w:lang w:val="en-US"/>
        </w:rPr>
        <w:t>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իրեն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պահանջների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համապատասխանության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հիմնավորման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նպատակով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ներկայացնել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լրացուցիչ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այլ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փաստաթղթեր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տեղեկություններ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նյութեր։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Arial"/>
          <w:szCs w:val="24"/>
          <w:lang w:val="en-US"/>
        </w:rPr>
        <w:t>Հ</w:t>
      </w:r>
      <w:r w:rsidRPr="003C630C">
        <w:rPr>
          <w:rFonts w:ascii="Sylfaen" w:hAnsi="Sylfaen" w:cs="Arial"/>
          <w:szCs w:val="24"/>
          <w:lang w:val="ru-RU"/>
        </w:rPr>
        <w:t>անձնաժողովը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ստուգել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մ</w:t>
      </w:r>
      <w:r w:rsidRPr="003C630C">
        <w:rPr>
          <w:rFonts w:ascii="Sylfaen" w:hAnsi="Sylfaen" w:cs="Arial"/>
          <w:szCs w:val="24"/>
          <w:lang w:val="ru-RU"/>
        </w:rPr>
        <w:t>ասնակցի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ներկայացրած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տվյալների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իսկությունը</w:t>
      </w:r>
      <w:r w:rsidRPr="003C630C">
        <w:rPr>
          <w:rFonts w:ascii="Sylfaen" w:hAnsi="Sylfaen" w:cs="Sylfaen"/>
          <w:szCs w:val="24"/>
        </w:rPr>
        <w:t xml:space="preserve">` </w:t>
      </w:r>
      <w:r w:rsidRPr="003C630C">
        <w:rPr>
          <w:rFonts w:ascii="Sylfaen" w:hAnsi="Sylfaen" w:cs="Arial"/>
          <w:szCs w:val="24"/>
          <w:lang w:val="ru-RU"/>
        </w:rPr>
        <w:t>օգտագործելով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պաշտոնական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աղբյուրներից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ստացված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տվյալներ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դրա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ստանալով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իրավասու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մարմինների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գրավոր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եզրակացությունը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  <w:lang w:val="ru-RU"/>
        </w:rPr>
        <w:t>Նման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հարցում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ուղարկվելու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դեպքում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համապատասխան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պետական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տեղական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ինքնակառավարման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մարմինները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հարցումն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ստանալու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օրվան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հաջորդող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երկու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աշխատանքային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օրվա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ընթացքում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տրամադրում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գրավոր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եզրակացություն</w:t>
      </w:r>
      <w:r w:rsidRPr="003C630C">
        <w:rPr>
          <w:rFonts w:ascii="Sylfaen" w:hAnsi="Sylfaen" w:cs="Sylfaen"/>
          <w:szCs w:val="24"/>
        </w:rPr>
        <w:t xml:space="preserve">: </w:t>
      </w:r>
      <w:r w:rsidRPr="003C630C">
        <w:rPr>
          <w:rFonts w:ascii="Sylfaen" w:hAnsi="Sylfaen" w:cs="Arial"/>
          <w:szCs w:val="24"/>
          <w:lang w:val="ru-RU"/>
        </w:rPr>
        <w:t>Եթե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en-US"/>
        </w:rPr>
        <w:t>մ</w:t>
      </w:r>
      <w:r w:rsidRPr="003C630C">
        <w:rPr>
          <w:rFonts w:ascii="Sylfaen" w:hAnsi="Sylfaen" w:cs="Arial"/>
          <w:szCs w:val="24"/>
          <w:lang w:val="ru-RU"/>
        </w:rPr>
        <w:t>ասնակցի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ներկայացրած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տվյալների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իսկության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ստուգման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արդյունքում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տվյալները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որակվում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են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իրականությանը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չհամապա</w:t>
      </w:r>
      <w:r w:rsidRPr="003C630C">
        <w:rPr>
          <w:rFonts w:ascii="Sylfaen" w:hAnsi="Sylfaen" w:cs="Sylfaen"/>
          <w:szCs w:val="24"/>
        </w:rPr>
        <w:softHyphen/>
      </w:r>
      <w:r w:rsidRPr="003C630C">
        <w:rPr>
          <w:rFonts w:ascii="Sylfaen" w:hAnsi="Sylfaen" w:cs="Arial"/>
          <w:szCs w:val="24"/>
          <w:lang w:val="ru-RU"/>
        </w:rPr>
        <w:t>տասխանող</w:t>
      </w:r>
      <w:r w:rsidRPr="003C630C">
        <w:rPr>
          <w:rFonts w:ascii="Sylfaen" w:hAnsi="Sylfaen" w:cs="Sylfaen"/>
          <w:szCs w:val="24"/>
        </w:rPr>
        <w:t xml:space="preserve">, </w:t>
      </w:r>
      <w:r w:rsidRPr="003C630C">
        <w:rPr>
          <w:rFonts w:ascii="Sylfaen" w:hAnsi="Sylfaen" w:cs="Arial"/>
          <w:szCs w:val="24"/>
          <w:lang w:val="ru-RU"/>
        </w:rPr>
        <w:t>ապա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տվյալ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մասնակցի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հայտը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մերժվում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է</w:t>
      </w:r>
      <w:r w:rsidRPr="003C630C">
        <w:rPr>
          <w:rFonts w:ascii="Sylfaen" w:hAnsi="Sylfaen" w:cs="Sylfaen"/>
          <w:szCs w:val="24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</w:rPr>
        <w:t>8</w:t>
      </w:r>
      <w:r w:rsidRPr="003C630C">
        <w:rPr>
          <w:rFonts w:ascii="Sylfaen" w:hAnsi="Sylfaen" w:cs="Sylfaen"/>
          <w:szCs w:val="24"/>
          <w:lang w:val="hy-AM"/>
        </w:rPr>
        <w:t>.2</w:t>
      </w:r>
      <w:r w:rsidRPr="003C630C">
        <w:rPr>
          <w:rFonts w:ascii="Sylfaen" w:hAnsi="Sylfaen" w:cs="Sylfaen"/>
          <w:szCs w:val="24"/>
        </w:rPr>
        <w:t xml:space="preserve">2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հրավերի</w:t>
      </w:r>
      <w:r w:rsidRPr="003C630C">
        <w:rPr>
          <w:rFonts w:ascii="Sylfaen" w:hAnsi="Sylfaen" w:cs="Sylfaen"/>
          <w:szCs w:val="24"/>
        </w:rPr>
        <w:t xml:space="preserve"> 1-</w:t>
      </w:r>
      <w:r w:rsidRPr="003C630C">
        <w:rPr>
          <w:rFonts w:ascii="Sylfaen" w:hAnsi="Sylfaen" w:cs="Arial"/>
          <w:szCs w:val="24"/>
          <w:lang w:val="hy-AM"/>
        </w:rPr>
        <w:t>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</w:t>
      </w:r>
      <w:r w:rsidRPr="003C630C">
        <w:rPr>
          <w:rFonts w:ascii="Sylfaen" w:hAnsi="Sylfaen" w:cs="Sylfaen"/>
          <w:szCs w:val="24"/>
        </w:rPr>
        <w:t xml:space="preserve"> 8.</w:t>
      </w:r>
      <w:r w:rsidRPr="003C630C">
        <w:rPr>
          <w:rFonts w:ascii="Sylfaen" w:hAnsi="Sylfaen" w:cs="Sylfaen"/>
          <w:szCs w:val="24"/>
          <w:lang w:val="hy-AM"/>
        </w:rPr>
        <w:t>2</w:t>
      </w:r>
      <w:r w:rsidRPr="003C630C">
        <w:rPr>
          <w:rFonts w:ascii="Sylfaen" w:hAnsi="Sylfaen" w:cs="Sylfaen"/>
          <w:szCs w:val="24"/>
        </w:rPr>
        <w:t xml:space="preserve">1 </w:t>
      </w:r>
      <w:r w:rsidRPr="003C630C">
        <w:rPr>
          <w:rFonts w:ascii="Sylfaen" w:hAnsi="Sylfaen" w:cs="Arial"/>
          <w:szCs w:val="24"/>
          <w:lang w:val="hy-AM"/>
        </w:rPr>
        <w:t>կետի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կիրառման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նպատակով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կարող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է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հրավիրվել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հանձնաժողովի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արտահերթ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նիստ։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af-ZA"/>
        </w:rPr>
        <w:t>8</w:t>
      </w:r>
      <w:r w:rsidRPr="003C630C">
        <w:rPr>
          <w:rFonts w:ascii="Sylfaen" w:hAnsi="Sylfaen" w:cs="Sylfaen"/>
          <w:sz w:val="20"/>
          <w:lang w:val="hy-AM"/>
        </w:rPr>
        <w:t>.</w:t>
      </w:r>
      <w:r w:rsidRPr="003C630C">
        <w:rPr>
          <w:rFonts w:ascii="Sylfaen" w:hAnsi="Sylfaen" w:cs="Sylfaen"/>
          <w:sz w:val="20"/>
          <w:lang w:val="af-ZA"/>
        </w:rPr>
        <w:t xml:space="preserve">23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որոշելու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նիստի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ավարտին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հաջորդող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 w:cs="Arial Armenia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հանձնաժողովի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քարտուղարը՝</w:t>
      </w:r>
    </w:p>
    <w:p w:rsidR="00122F1C" w:rsidRPr="003C630C" w:rsidRDefault="00122F1C" w:rsidP="00122F1C">
      <w:pPr>
        <w:pStyle w:val="norm"/>
        <w:spacing w:line="240" w:lineRule="auto"/>
        <w:ind w:firstLine="706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  <w:t xml:space="preserve">1) </w:t>
      </w:r>
      <w:r w:rsidRPr="003C630C">
        <w:rPr>
          <w:rFonts w:ascii="Sylfaen" w:hAnsi="Sylfaen" w:cs="Arial"/>
          <w:sz w:val="20"/>
          <w:lang w:val="hy-AM"/>
        </w:rPr>
        <w:t>Համակարգում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նշում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ընթացակարգի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բավարար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գնահատված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</w:t>
      </w:r>
      <w:r w:rsidRPr="003C630C">
        <w:rPr>
          <w:rFonts w:ascii="Sylfaen" w:hAnsi="Sylfaen" w:cs="Tahoma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նե</w:t>
      </w:r>
      <w:r w:rsidRPr="003C630C">
        <w:rPr>
          <w:rFonts w:ascii="Sylfaen" w:hAnsi="Sylfaen" w:cs="Tahoma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րին՝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նրանց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դասակարգելով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ըստ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գնահատման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արդյունքների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գնային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առաջարկների</w:t>
      </w:r>
      <w:r w:rsidRPr="003C630C">
        <w:rPr>
          <w:rFonts w:ascii="Sylfaen" w:hAnsi="Sylfaen" w:cs="Arial Armenian"/>
          <w:sz w:val="20"/>
          <w:lang w:val="hy-AM"/>
        </w:rPr>
        <w:t>.</w:t>
      </w:r>
    </w:p>
    <w:p w:rsidR="00122F1C" w:rsidRPr="003C630C" w:rsidRDefault="00122F1C" w:rsidP="00122F1C">
      <w:pPr>
        <w:pStyle w:val="norm"/>
        <w:spacing w:line="240" w:lineRule="auto"/>
        <w:ind w:firstLine="706"/>
        <w:rPr>
          <w:rFonts w:ascii="Sylfaen" w:hAnsi="Sylfaen"/>
          <w:spacing w:val="-6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  <w:t xml:space="preserve">2) </w:t>
      </w:r>
      <w:r w:rsidRPr="003C630C">
        <w:rPr>
          <w:rFonts w:ascii="Sylfaen" w:hAnsi="Sylfaen" w:cs="Arial"/>
          <w:sz w:val="20"/>
          <w:lang w:val="hy-AM"/>
        </w:rPr>
        <w:t>Համակարգի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ընթացակարգի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մասնակիցների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էլեկտրոնային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փոստին</w:t>
      </w:r>
      <w:r w:rsidRPr="003C630C">
        <w:rPr>
          <w:rFonts w:ascii="Sylfaen" w:hAnsi="Sylfaen" w:cs="Arial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ուղարկում</w:t>
      </w:r>
      <w:r w:rsidRPr="003C630C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է</w:t>
      </w:r>
      <w:r w:rsidRPr="003C630C">
        <w:rPr>
          <w:rFonts w:ascii="Sylfaen" w:hAnsi="Sylfaen" w:cs="Tahoma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գնահատման</w:t>
      </w:r>
      <w:r w:rsidRPr="003C630C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արդյունքների</w:t>
      </w:r>
      <w:r w:rsidRPr="003C630C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մասին</w:t>
      </w:r>
      <w:r w:rsidRPr="003C630C">
        <w:rPr>
          <w:rFonts w:ascii="Sylfaen" w:hAnsi="Sylfaen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հանձնաժողովի</w:t>
      </w:r>
      <w:r w:rsidRPr="003C630C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նիստի</w:t>
      </w:r>
      <w:r w:rsidRPr="003C630C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3C630C">
        <w:rPr>
          <w:rFonts w:ascii="Sylfaen" w:hAnsi="Sylfaen" w:cs="Arial"/>
          <w:spacing w:val="-6"/>
          <w:sz w:val="20"/>
          <w:lang w:val="hy-AM"/>
        </w:rPr>
        <w:t>արձանագրու</w:t>
      </w:r>
      <w:r w:rsidRPr="003C630C">
        <w:rPr>
          <w:rFonts w:ascii="Sylfaen" w:hAnsi="Sylfaen" w:cs="Tahoma"/>
          <w:spacing w:val="-6"/>
          <w:sz w:val="20"/>
          <w:lang w:val="hy-AM"/>
        </w:rPr>
        <w:softHyphen/>
      </w:r>
      <w:r w:rsidRPr="003C630C">
        <w:rPr>
          <w:rFonts w:ascii="Sylfaen" w:hAnsi="Sylfaen" w:cs="Arial"/>
          <w:spacing w:val="-6"/>
          <w:sz w:val="20"/>
          <w:lang w:val="hy-AM"/>
        </w:rPr>
        <w:t>թյունը</w:t>
      </w:r>
      <w:r w:rsidRPr="003C630C">
        <w:rPr>
          <w:rFonts w:ascii="Sylfaen" w:hAnsi="Sylfaen"/>
          <w:spacing w:val="-6"/>
          <w:sz w:val="20"/>
          <w:lang w:val="hy-AM"/>
        </w:rPr>
        <w:t>:</w:t>
      </w:r>
    </w:p>
    <w:p w:rsidR="00122F1C" w:rsidRPr="003C630C" w:rsidRDefault="00122F1C" w:rsidP="00122F1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3C630C">
        <w:rPr>
          <w:rFonts w:ascii="Sylfaen" w:hAnsi="Sylfaen"/>
          <w:spacing w:val="-6"/>
          <w:sz w:val="20"/>
          <w:lang w:val="hy-AM"/>
        </w:rPr>
        <w:t xml:space="preserve">8.24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կնքելը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տեղեկագրում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հրապարակում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հայտարարություն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որոշման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ոչ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ուշ</w:t>
      </w:r>
      <w:r w:rsidRPr="003C630C">
        <w:rPr>
          <w:rFonts w:ascii="Sylfaen" w:hAnsi="Sylfaen" w:cs="Tahoma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քան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որոշման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ընդունմանը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հաջորդող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առաջին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 w:cs="Tahoma"/>
          <w:sz w:val="20"/>
          <w:lang w:val="hy-AM"/>
        </w:rPr>
        <w:t>: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որոշումը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պարունակում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ամփոփ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տեղեկատվություն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հայտերի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գնահատման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ընտրությունը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հիմնավորող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պատճառների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հայտարարություն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անգործության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ժամկետի</w:t>
      </w:r>
      <w:r w:rsidRPr="003C630C">
        <w:rPr>
          <w:rFonts w:ascii="Sylfaen" w:hAnsi="Sylfaen" w:cs="Tahoma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վերաբերյալ</w:t>
      </w:r>
      <w:r w:rsidRPr="003C630C">
        <w:rPr>
          <w:rFonts w:ascii="Sylfaen" w:hAnsi="Sylfaen" w:cs="Tahoma"/>
          <w:sz w:val="20"/>
          <w:lang w:val="hy-AM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3C630C">
        <w:rPr>
          <w:rFonts w:ascii="Sylfaen" w:hAnsi="Sylfaen" w:cs="Sylfaen"/>
          <w:szCs w:val="24"/>
          <w:lang w:val="hy-AM"/>
        </w:rPr>
        <w:t>8.25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Անգործության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ժամկետը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պայմանագիր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կնքելու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որոշման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հայտարարության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հրապարակման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օրվան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հաջորդող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օրվա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</w:rPr>
        <w:t>պ</w:t>
      </w:r>
      <w:r w:rsidRPr="003C630C">
        <w:rPr>
          <w:rFonts w:ascii="Sylfaen" w:hAnsi="Sylfaen" w:cs="Arial"/>
          <w:szCs w:val="24"/>
          <w:lang w:val="hy-AM"/>
        </w:rPr>
        <w:t>ատվիրատուի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կողմից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պայմանագիրը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կնքելու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իրավասության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առաջացման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օրվա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միջև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ընկած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ժամանակահատվածն</w:t>
      </w:r>
      <w:r w:rsidRPr="003C630C">
        <w:rPr>
          <w:rFonts w:ascii="Sylfaen" w:hAnsi="Sylfaen" w:cs="Sylfaen"/>
          <w:szCs w:val="24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է։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3C630C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Franklin Gothic Medium Cond"/>
          <w:lang w:val="es-ES"/>
        </w:rPr>
        <w:t>«</w:t>
      </w:r>
      <w:r w:rsidR="008E253B" w:rsidRPr="003C630C">
        <w:rPr>
          <w:rFonts w:ascii="Sylfaen" w:hAnsi="Sylfaen" w:cs="Sylfaen"/>
          <w:b/>
          <w:lang w:val="hy-AM"/>
        </w:rPr>
        <w:t>տասը</w:t>
      </w:r>
      <w:r w:rsidRPr="003C630C">
        <w:rPr>
          <w:rFonts w:ascii="Sylfaen" w:hAnsi="Sylfaen" w:cs="Franklin Gothic Medium Cond"/>
          <w:lang w:val="es-ES"/>
        </w:rPr>
        <w:t>»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օրացուցային օր է։</w:t>
      </w:r>
      <w:r w:rsidRPr="003C630C">
        <w:rPr>
          <w:rFonts w:ascii="Sylfaen" w:hAnsi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Անգործության ժամկետը կիրառելի</w:t>
      </w:r>
      <w:r w:rsidRPr="003C630C">
        <w:rPr>
          <w:rFonts w:ascii="Sylfaen" w:hAnsi="Sylfaen" w:cs="Sylfaen"/>
          <w:lang w:val="hy-AM"/>
        </w:rPr>
        <w:t>.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Arial"/>
          <w:lang w:val="hy-AM"/>
        </w:rPr>
      </w:pPr>
      <w:r w:rsidRPr="003C630C">
        <w:rPr>
          <w:rFonts w:ascii="Sylfaen" w:hAnsi="Sylfaen" w:cs="Sylfaen"/>
          <w:lang w:val="hy-AM"/>
        </w:rPr>
        <w:t>-</w:t>
      </w:r>
      <w:r w:rsidRPr="003C630C">
        <w:rPr>
          <w:rFonts w:ascii="Sylfaen" w:hAnsi="Sylfaen" w:cs="Arial"/>
          <w:lang w:val="es-ES"/>
        </w:rPr>
        <w:t xml:space="preserve"> չէ, եթե միայն մեկ մասնակից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է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հայտ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ներկայացրել</w:t>
      </w:r>
      <w:r w:rsidRPr="003C630C">
        <w:rPr>
          <w:rFonts w:ascii="Sylfaen" w:hAnsi="Sylfaen"/>
          <w:i/>
          <w:lang w:val="es-ES"/>
        </w:rPr>
        <w:t>,</w:t>
      </w:r>
      <w:r w:rsidRPr="003C630C">
        <w:rPr>
          <w:rFonts w:ascii="Sylfaen" w:hAnsi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որի հետ կնքվում է պայմանագիր</w:t>
      </w:r>
      <w:r w:rsidRPr="003C630C">
        <w:rPr>
          <w:rFonts w:ascii="Sylfaen" w:hAnsi="Sylfaen" w:cs="Arial"/>
          <w:lang w:val="hy-AM"/>
        </w:rPr>
        <w:t>,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lang w:val="es-ES"/>
        </w:rPr>
      </w:pPr>
      <w:r w:rsidRPr="003C630C">
        <w:rPr>
          <w:rFonts w:ascii="Sylfaen" w:hAnsi="Sylfaen" w:cs="Sylfaen"/>
          <w:lang w:val="es-ES"/>
        </w:rPr>
        <w:t xml:space="preserve">-  </w:t>
      </w:r>
      <w:r w:rsidRPr="003C630C">
        <w:rPr>
          <w:rFonts w:ascii="Sylfaen" w:hAnsi="Sylfaen" w:cs="Arial"/>
          <w:lang w:val="es-ES"/>
        </w:rPr>
        <w:t>է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նաև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այն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դեպքում</w:t>
      </w:r>
      <w:r w:rsidRPr="003C630C">
        <w:rPr>
          <w:rFonts w:ascii="Sylfaen" w:hAnsi="Sylfaen" w:cs="Sylfaen"/>
          <w:lang w:val="es-ES"/>
        </w:rPr>
        <w:t xml:space="preserve">, </w:t>
      </w:r>
      <w:r w:rsidRPr="003C630C">
        <w:rPr>
          <w:rFonts w:ascii="Sylfaen" w:hAnsi="Sylfaen" w:cs="Arial"/>
          <w:lang w:val="es-ES"/>
        </w:rPr>
        <w:t>երբ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միայն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մեկ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մասնակից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է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հայտ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ներկայացրել</w:t>
      </w:r>
      <w:r w:rsidRPr="003C630C">
        <w:rPr>
          <w:rFonts w:ascii="Sylfaen" w:hAnsi="Sylfaen" w:cs="Sylfaen"/>
          <w:lang w:val="es-ES"/>
        </w:rPr>
        <w:t xml:space="preserve">, </w:t>
      </w:r>
      <w:r w:rsidRPr="003C630C">
        <w:rPr>
          <w:rFonts w:ascii="Sylfaen" w:hAnsi="Sylfaen" w:cs="Arial"/>
          <w:lang w:val="es-ES"/>
        </w:rPr>
        <w:t>և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այն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մերժվել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է</w:t>
      </w:r>
      <w:r w:rsidRPr="003C630C">
        <w:rPr>
          <w:rFonts w:ascii="Sylfaen" w:hAnsi="Sylfaen" w:cs="Sylfaen"/>
          <w:lang w:val="es-ES"/>
        </w:rPr>
        <w:t xml:space="preserve">: </w:t>
      </w:r>
      <w:r w:rsidRPr="003C630C">
        <w:rPr>
          <w:rFonts w:ascii="Sylfaen" w:hAnsi="Sylfaen" w:cs="Arial"/>
          <w:lang w:val="es-ES"/>
        </w:rPr>
        <w:t>Սույն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կետի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կիրառման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դեպքում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անգործության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ժամկետը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սահմանվում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է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գնման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ընթացակարգը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չկայացած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հայտարարելու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մասին</w:t>
      </w:r>
      <w:r w:rsidRPr="003C630C">
        <w:rPr>
          <w:rFonts w:ascii="Sylfaen" w:hAnsi="Sylfaen" w:cs="Sylfaen"/>
          <w:lang w:val="es-ES"/>
        </w:rPr>
        <w:t xml:space="preserve"> </w:t>
      </w:r>
      <w:r w:rsidRPr="003C630C">
        <w:rPr>
          <w:rFonts w:ascii="Sylfaen" w:hAnsi="Sylfaen" w:cs="Arial"/>
          <w:lang w:val="es-ES"/>
        </w:rPr>
        <w:t>հայտարարությամբ</w:t>
      </w:r>
      <w:r w:rsidRPr="003C630C">
        <w:rPr>
          <w:rFonts w:ascii="Sylfaen" w:hAnsi="Sylfaen" w:cs="Sylfaen"/>
          <w:lang w:val="es-ES"/>
        </w:rPr>
        <w:t>:</w:t>
      </w:r>
    </w:p>
    <w:p w:rsidR="00122F1C" w:rsidRPr="003C630C" w:rsidRDefault="00122F1C" w:rsidP="00122F1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  <w:r w:rsidRPr="003C630C">
        <w:rPr>
          <w:rFonts w:ascii="Sylfaen" w:hAnsi="Sylfaen" w:cs="Arial"/>
          <w:szCs w:val="24"/>
          <w:lang w:val="hy-AM"/>
        </w:rPr>
        <w:t>Պատվիրատուն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պայմանագիրը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կնքում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է</w:t>
      </w:r>
      <w:r w:rsidRPr="003C630C">
        <w:rPr>
          <w:rFonts w:ascii="Sylfaen" w:hAnsi="Sylfaen" w:cs="Sylfaen"/>
          <w:szCs w:val="24"/>
          <w:lang w:val="es-ES"/>
        </w:rPr>
        <w:t xml:space="preserve">, </w:t>
      </w:r>
      <w:r w:rsidRPr="003C630C">
        <w:rPr>
          <w:rFonts w:ascii="Sylfaen" w:hAnsi="Sylfaen" w:cs="Arial"/>
          <w:szCs w:val="24"/>
          <w:lang w:val="hy-AM"/>
        </w:rPr>
        <w:t>եթե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սույն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կետով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նախատեսված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անգործության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ժամկետում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որևէ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es-ES"/>
        </w:rPr>
        <w:t>մ</w:t>
      </w:r>
      <w:r w:rsidRPr="003C630C">
        <w:rPr>
          <w:rFonts w:ascii="Sylfaen" w:hAnsi="Sylfaen" w:cs="Arial"/>
          <w:szCs w:val="24"/>
          <w:lang w:val="hy-AM"/>
        </w:rPr>
        <w:t>ասնակից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չի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բողոքարկում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պայմանագիր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կնքելու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մասին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որոշումը։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Մինչև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անգործության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ժամկետը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լրանալը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կամ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lastRenderedPageBreak/>
        <w:t>առանց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պայմանագիր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կնքելու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կամ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գնման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ընթացակարգը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չկայացած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hy-AM"/>
        </w:rPr>
        <w:t>հայտարարելու</w:t>
      </w:r>
      <w:r w:rsidRPr="003C630C">
        <w:rPr>
          <w:rFonts w:ascii="Sylfaen" w:hAnsi="Sylfaen" w:cs="Sylfaen"/>
          <w:szCs w:val="24"/>
          <w:lang w:val="hy-AM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մասին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հայտարարության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հրապարակման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կնք</w:t>
      </w:r>
      <w:r w:rsidRPr="003C630C">
        <w:rPr>
          <w:rFonts w:ascii="Sylfaen" w:hAnsi="Sylfaen" w:cs="Arial"/>
          <w:szCs w:val="24"/>
          <w:lang w:val="en-US"/>
        </w:rPr>
        <w:t>վ</w:t>
      </w:r>
      <w:r w:rsidRPr="003C630C">
        <w:rPr>
          <w:rFonts w:ascii="Sylfaen" w:hAnsi="Sylfaen" w:cs="Arial"/>
          <w:szCs w:val="24"/>
          <w:lang w:val="ru-RU"/>
        </w:rPr>
        <w:t>ած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պայմանագիրն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առ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ոչինչ</w:t>
      </w:r>
      <w:r w:rsidRPr="003C630C">
        <w:rPr>
          <w:rFonts w:ascii="Sylfaen" w:hAnsi="Sylfaen" w:cs="Sylfaen"/>
          <w:szCs w:val="24"/>
          <w:lang w:val="es-ES"/>
        </w:rPr>
        <w:t xml:space="preserve"> </w:t>
      </w:r>
      <w:r w:rsidRPr="003C630C">
        <w:rPr>
          <w:rFonts w:ascii="Sylfaen" w:hAnsi="Sylfaen" w:cs="Arial"/>
          <w:szCs w:val="24"/>
          <w:lang w:val="ru-RU"/>
        </w:rPr>
        <w:t>է։</w:t>
      </w:r>
    </w:p>
    <w:p w:rsidR="00122F1C" w:rsidRPr="003C630C" w:rsidRDefault="00122F1C" w:rsidP="00122F1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3C630C">
        <w:rPr>
          <w:rFonts w:ascii="Sylfaen" w:hAnsi="Sylfaen"/>
          <w:b/>
          <w:iCs/>
          <w:sz w:val="20"/>
          <w:lang w:val="es-ES"/>
        </w:rPr>
        <w:t>9</w:t>
      </w:r>
      <w:r w:rsidRPr="003C630C">
        <w:rPr>
          <w:rFonts w:ascii="Sylfaen" w:hAnsi="Sylfaen"/>
          <w:b/>
          <w:iCs/>
          <w:sz w:val="20"/>
          <w:lang w:val="af-ZA"/>
        </w:rPr>
        <w:t xml:space="preserve">. </w:t>
      </w:r>
      <w:r w:rsidRPr="003C630C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/>
          <w:iCs/>
          <w:sz w:val="20"/>
          <w:lang w:val="es-ES"/>
        </w:rPr>
        <w:t>9</w:t>
      </w:r>
      <w:r w:rsidRPr="003C630C">
        <w:rPr>
          <w:rFonts w:ascii="Sylfaen" w:hAnsi="Sylfaen"/>
          <w:iCs/>
          <w:sz w:val="20"/>
          <w:lang w:val="af-ZA"/>
        </w:rPr>
        <w:t xml:space="preserve">.1 </w:t>
      </w:r>
      <w:r w:rsidRPr="003C630C">
        <w:rPr>
          <w:rFonts w:ascii="Sylfaen" w:hAnsi="Sylfaen" w:cs="Arial"/>
          <w:sz w:val="20"/>
          <w:lang w:val="ru-RU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որոշման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վրա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</w:rPr>
        <w:t>պ</w:t>
      </w:r>
      <w:r w:rsidRPr="003C630C">
        <w:rPr>
          <w:rFonts w:ascii="Sylfaen" w:hAnsi="Sylfaen" w:cs="Arial"/>
          <w:sz w:val="20"/>
          <w:lang w:val="ru-RU"/>
        </w:rPr>
        <w:t>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կողմից։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գրավոր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մեկ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փաստաթուղթ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կազմելու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միջոցով։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b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9.2 </w:t>
      </w:r>
      <w:r w:rsidRPr="003C630C">
        <w:rPr>
          <w:rFonts w:ascii="Sylfaen" w:hAnsi="Sylfaen" w:cs="Arial"/>
          <w:b/>
          <w:sz w:val="20"/>
          <w:lang w:val="ru-RU"/>
        </w:rPr>
        <w:t>Սույն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հրավերի</w:t>
      </w:r>
      <w:r w:rsidRPr="003C630C">
        <w:rPr>
          <w:rFonts w:ascii="Sylfaen" w:hAnsi="Sylfaen" w:cs="Sylfaen"/>
          <w:b/>
          <w:sz w:val="20"/>
          <w:lang w:val="af-ZA"/>
        </w:rPr>
        <w:t xml:space="preserve"> 1-</w:t>
      </w:r>
      <w:r w:rsidRPr="003C630C">
        <w:rPr>
          <w:rFonts w:ascii="Sylfaen" w:hAnsi="Sylfaen" w:cs="Arial"/>
          <w:b/>
          <w:sz w:val="20"/>
        </w:rPr>
        <w:t>ին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</w:rPr>
        <w:t>մասի</w:t>
      </w:r>
      <w:r w:rsidRPr="003C630C">
        <w:rPr>
          <w:rFonts w:ascii="Sylfaen" w:hAnsi="Sylfaen" w:cs="Sylfaen"/>
          <w:b/>
          <w:sz w:val="20"/>
          <w:lang w:val="af-ZA"/>
        </w:rPr>
        <w:t xml:space="preserve"> 8</w:t>
      </w:r>
      <w:r w:rsidRPr="003C630C">
        <w:rPr>
          <w:rFonts w:ascii="Sylfaen" w:hAnsi="Sylfaen" w:cs="Sylfaen"/>
          <w:b/>
          <w:sz w:val="20"/>
          <w:lang w:val="hy-AM"/>
        </w:rPr>
        <w:t>.</w:t>
      </w:r>
      <w:r w:rsidRPr="003C630C">
        <w:rPr>
          <w:rFonts w:ascii="Sylfaen" w:hAnsi="Sylfaen" w:cs="Sylfaen"/>
          <w:b/>
          <w:sz w:val="20"/>
          <w:lang w:val="af-ZA"/>
        </w:rPr>
        <w:t xml:space="preserve">25 </w:t>
      </w:r>
      <w:r w:rsidRPr="003C630C">
        <w:rPr>
          <w:rFonts w:ascii="Sylfaen" w:hAnsi="Sylfaen" w:cs="Arial"/>
          <w:b/>
          <w:sz w:val="20"/>
          <w:lang w:val="ru-RU"/>
        </w:rPr>
        <w:t>կետով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սահմանված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անգործության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ժամկետը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լրանալուն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հաջորդող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չորրորդ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աշխատանքային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օրը</w:t>
      </w:r>
      <w:r w:rsidRPr="003C630C">
        <w:rPr>
          <w:rFonts w:ascii="Sylfaen" w:hAnsi="Sylfaen" w:cs="Arial"/>
          <w:b/>
          <w:sz w:val="20"/>
        </w:rPr>
        <w:t>պ</w:t>
      </w:r>
      <w:r w:rsidRPr="003C630C">
        <w:rPr>
          <w:rFonts w:ascii="Sylfaen" w:hAnsi="Sylfaen" w:cs="Arial"/>
          <w:b/>
          <w:sz w:val="20"/>
          <w:lang w:val="ru-RU"/>
        </w:rPr>
        <w:t>ատվիրատուն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ծանուցում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է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ընտրված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</w:rPr>
        <w:t>մ</w:t>
      </w:r>
      <w:r w:rsidRPr="003C630C">
        <w:rPr>
          <w:rFonts w:ascii="Sylfaen" w:hAnsi="Sylfaen" w:cs="Arial"/>
          <w:b/>
          <w:sz w:val="20"/>
          <w:lang w:val="ru-RU"/>
        </w:rPr>
        <w:t>ասնակցին</w:t>
      </w:r>
      <w:r w:rsidRPr="003C630C">
        <w:rPr>
          <w:rFonts w:ascii="Sylfaen" w:hAnsi="Sylfaen" w:cs="Sylfaen"/>
          <w:b/>
          <w:sz w:val="20"/>
          <w:lang w:val="af-ZA"/>
        </w:rPr>
        <w:t xml:space="preserve">` </w:t>
      </w:r>
      <w:r w:rsidRPr="003C630C">
        <w:rPr>
          <w:rFonts w:ascii="Sylfaen" w:hAnsi="Sylfaen" w:cs="Arial"/>
          <w:b/>
          <w:sz w:val="20"/>
          <w:lang w:val="ru-RU"/>
        </w:rPr>
        <w:t>ներկայացնելով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պայմանագիր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կնքելու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առաջարկը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և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պայմանագրի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նախագիծը</w:t>
      </w:r>
      <w:r w:rsidRPr="003C630C">
        <w:rPr>
          <w:rFonts w:ascii="Sylfaen" w:hAnsi="Sylfaen" w:cs="Sylfaen"/>
          <w:b/>
          <w:sz w:val="20"/>
          <w:lang w:val="af-ZA"/>
        </w:rPr>
        <w:t xml:space="preserve">: </w:t>
      </w:r>
      <w:r w:rsidRPr="003C630C">
        <w:rPr>
          <w:rFonts w:ascii="Sylfaen" w:hAnsi="Sylfaen" w:cs="Arial"/>
          <w:b/>
          <w:sz w:val="20"/>
          <w:lang w:val="ru-RU"/>
        </w:rPr>
        <w:t>Ընդ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որում</w:t>
      </w:r>
      <w:r w:rsidRPr="003C630C">
        <w:rPr>
          <w:rFonts w:ascii="Sylfaen" w:hAnsi="Sylfaen" w:cs="Sylfaen"/>
          <w:b/>
          <w:sz w:val="20"/>
          <w:lang w:val="af-ZA"/>
        </w:rPr>
        <w:t xml:space="preserve">, </w:t>
      </w:r>
      <w:r w:rsidRPr="003C630C">
        <w:rPr>
          <w:rFonts w:ascii="Sylfaen" w:hAnsi="Sylfaen" w:cs="Arial"/>
          <w:b/>
          <w:sz w:val="20"/>
          <w:lang w:val="ru-RU"/>
        </w:rPr>
        <w:t>պայմանագիրը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կարող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է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կնքվել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ոչ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շուտ</w:t>
      </w:r>
      <w:r w:rsidRPr="003C630C">
        <w:rPr>
          <w:rFonts w:ascii="Sylfaen" w:hAnsi="Sylfaen" w:cs="Sylfaen"/>
          <w:b/>
          <w:sz w:val="20"/>
          <w:lang w:val="af-ZA"/>
        </w:rPr>
        <w:t xml:space="preserve">, </w:t>
      </w:r>
      <w:r w:rsidRPr="003C630C">
        <w:rPr>
          <w:rFonts w:ascii="Sylfaen" w:hAnsi="Sylfaen" w:cs="Arial"/>
          <w:b/>
          <w:sz w:val="20"/>
          <w:lang w:val="ru-RU"/>
        </w:rPr>
        <w:t>քան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սույն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հրավերի</w:t>
      </w:r>
      <w:r w:rsidRPr="003C630C">
        <w:rPr>
          <w:rFonts w:ascii="Sylfaen" w:hAnsi="Sylfaen" w:cs="Sylfaen"/>
          <w:b/>
          <w:sz w:val="20"/>
          <w:lang w:val="af-ZA"/>
        </w:rPr>
        <w:t xml:space="preserve"> 1-</w:t>
      </w:r>
      <w:r w:rsidRPr="003C630C">
        <w:rPr>
          <w:rFonts w:ascii="Sylfaen" w:hAnsi="Sylfaen" w:cs="Arial"/>
          <w:b/>
          <w:sz w:val="20"/>
        </w:rPr>
        <w:t>ին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</w:rPr>
        <w:t>մասի</w:t>
      </w:r>
      <w:r w:rsidRPr="003C630C">
        <w:rPr>
          <w:rFonts w:ascii="Sylfaen" w:hAnsi="Sylfaen" w:cs="Sylfaen"/>
          <w:b/>
          <w:sz w:val="20"/>
          <w:lang w:val="af-ZA"/>
        </w:rPr>
        <w:t xml:space="preserve"> 8</w:t>
      </w:r>
      <w:r w:rsidRPr="003C630C">
        <w:rPr>
          <w:rFonts w:ascii="Sylfaen" w:hAnsi="Sylfaen" w:cs="Sylfaen"/>
          <w:b/>
          <w:sz w:val="20"/>
          <w:lang w:val="hy-AM"/>
        </w:rPr>
        <w:t>.</w:t>
      </w:r>
      <w:r w:rsidRPr="003C630C">
        <w:rPr>
          <w:rFonts w:ascii="Sylfaen" w:hAnsi="Sylfaen" w:cs="Sylfaen"/>
          <w:b/>
          <w:sz w:val="20"/>
          <w:lang w:val="af-ZA"/>
        </w:rPr>
        <w:t xml:space="preserve">25 </w:t>
      </w:r>
      <w:r w:rsidRPr="003C630C">
        <w:rPr>
          <w:rFonts w:ascii="Sylfaen" w:hAnsi="Sylfaen" w:cs="Arial"/>
          <w:b/>
          <w:sz w:val="20"/>
          <w:lang w:val="ru-RU"/>
        </w:rPr>
        <w:t>կետով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սահմանված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անգործության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ժամկետը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լրանալու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օրվան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հաջորդող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չորրորդ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աշխատանքային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օրը</w:t>
      </w:r>
      <w:r w:rsidRPr="003C630C">
        <w:rPr>
          <w:rFonts w:ascii="Sylfaen" w:hAnsi="Sylfaen" w:cs="Sylfaen"/>
          <w:b/>
          <w:sz w:val="20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>9</w:t>
      </w:r>
      <w:r w:rsidRPr="003C630C">
        <w:rPr>
          <w:rFonts w:ascii="Sylfaen" w:hAnsi="Sylfaen" w:cs="Sylfaen"/>
          <w:sz w:val="20"/>
          <w:lang w:val="hy-AM"/>
        </w:rPr>
        <w:t>.3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</w:t>
      </w:r>
      <w:r w:rsidRPr="003C630C">
        <w:rPr>
          <w:rFonts w:ascii="Sylfaen" w:hAnsi="Sylfaen" w:cs="Arial"/>
          <w:sz w:val="20"/>
          <w:lang w:val="ru-RU"/>
        </w:rPr>
        <w:t>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կնքվելիք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նախագիծը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քարտուղարը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տրամադրում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էլեկտրոնային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եղանակով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 9.4 </w:t>
      </w:r>
      <w:r w:rsidRPr="003C630C">
        <w:rPr>
          <w:rFonts w:ascii="Sylfaen" w:hAnsi="Sylfaen" w:cs="Arial"/>
          <w:sz w:val="20"/>
          <w:lang w:val="ru-RU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ծանուցումն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ուղարկելու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հանձնաժողովի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քարտուղարը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</w:t>
      </w:r>
      <w:r w:rsidRPr="003C630C">
        <w:rPr>
          <w:rFonts w:ascii="Sylfaen" w:hAnsi="Sylfaen" w:cs="Arial"/>
          <w:sz w:val="20"/>
          <w:lang w:val="ru-RU"/>
        </w:rPr>
        <w:t>ամակարգի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էլեկտրոնային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փոստին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ուղարկում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ծանուցում</w:t>
      </w:r>
      <w:r w:rsidRPr="003C630C">
        <w:rPr>
          <w:rFonts w:ascii="Sylfaen" w:hAnsi="Sylfaen" w:cs="Sylfaen"/>
          <w:sz w:val="20"/>
          <w:lang w:val="af-ZA"/>
        </w:rPr>
        <w:t xml:space="preserve">`  </w:t>
      </w:r>
      <w:r w:rsidRPr="003C630C">
        <w:rPr>
          <w:rFonts w:ascii="Sylfaen" w:hAnsi="Sylfaen" w:cs="Arial"/>
          <w:sz w:val="20"/>
          <w:lang w:val="ru-RU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տրամադրված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լինելու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մասին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af-ZA"/>
        </w:rPr>
        <w:t>9</w:t>
      </w:r>
      <w:r w:rsidRPr="003C630C">
        <w:rPr>
          <w:rFonts w:ascii="Sylfaen" w:hAnsi="Sylfaen" w:cs="Sylfaen"/>
          <w:sz w:val="20"/>
          <w:lang w:val="hy-AM"/>
        </w:rPr>
        <w:t>.5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ծանուցումը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նախագիծն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ստանալուց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հրավերի</w:t>
      </w:r>
      <w:r w:rsidRPr="003C630C">
        <w:rPr>
          <w:rFonts w:ascii="Sylfaen" w:hAnsi="Sylfaen" w:cs="Sylfaen"/>
          <w:sz w:val="20"/>
          <w:lang w:val="hy-AM"/>
        </w:rPr>
        <w:t xml:space="preserve"> 10</w:t>
      </w:r>
      <w:r w:rsidRPr="003C630C">
        <w:rPr>
          <w:sz w:val="20"/>
          <w:lang w:val="hy-AM"/>
        </w:rPr>
        <w:t>․</w:t>
      </w:r>
      <w:r w:rsidRPr="003C630C">
        <w:rPr>
          <w:rFonts w:ascii="Sylfaen" w:hAnsi="Sylfaen" w:cs="Sylfaen"/>
          <w:sz w:val="20"/>
          <w:lang w:val="hy-AM"/>
        </w:rPr>
        <w:t xml:space="preserve">1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կնքվելիք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նախագծով</w:t>
      </w:r>
      <w:r w:rsidRPr="003C630C">
        <w:rPr>
          <w:rFonts w:ascii="Sylfaen" w:hAnsi="Sylfaen" w:cs="Courier New"/>
          <w:sz w:val="20"/>
          <w:lang w:val="hy-AM"/>
        </w:rPr>
        <w:t> </w:t>
      </w:r>
      <w:r w:rsidRPr="003C630C">
        <w:rPr>
          <w:rFonts w:ascii="Sylfaen" w:hAnsi="Sylfaen" w:cs="Arial"/>
          <w:sz w:val="20"/>
          <w:lang w:val="hy-AM"/>
        </w:rPr>
        <w:t>կանխավճար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լինելու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դեպքում՝</w:t>
      </w:r>
      <w:r w:rsidRPr="003C630C">
        <w:rPr>
          <w:rFonts w:ascii="Sylfaen" w:hAnsi="Sylfaen" w:cs="Sylfaen"/>
          <w:sz w:val="20"/>
          <w:lang w:val="hy-AM"/>
        </w:rPr>
        <w:t xml:space="preserve"> 10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</w:t>
      </w:r>
      <w:r w:rsidRPr="003C630C">
        <w:rPr>
          <w:rFonts w:ascii="Sylfaen" w:hAnsi="Sylfaen" w:cs="Arial"/>
          <w:sz w:val="20"/>
          <w:lang w:val="hy-AM"/>
        </w:rPr>
        <w:t>ատվիրատուին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որակավորման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ապահովումները</w:t>
      </w:r>
      <w:r w:rsidRPr="003C630C">
        <w:rPr>
          <w:rFonts w:ascii="Sylfaen" w:hAnsi="Sylfaen" w:cs="Sylfaen"/>
          <w:sz w:val="20"/>
          <w:lang w:val="af-ZA"/>
        </w:rPr>
        <w:t>,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կնքվելիք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նախագծով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կանխավճար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լինելու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ընդունվելու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կանխավճարի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ապահովումը</w:t>
      </w:r>
      <w:r w:rsidRPr="003C630C">
        <w:rPr>
          <w:rFonts w:ascii="Sylfaen" w:hAnsi="Sylfaen" w:cs="Sylfaen"/>
          <w:sz w:val="20"/>
          <w:lang w:val="hy-AM"/>
        </w:rPr>
        <w:t>,</w:t>
      </w:r>
      <w:r w:rsidRPr="003C630C">
        <w:rPr>
          <w:rFonts w:ascii="Sylfaen" w:hAnsi="Sylfaen" w:cs="Sylfaen"/>
          <w:i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զրկվում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իրավունքից։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հաստատված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նախագիծը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գրավոր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գրությունը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հաշվառվում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փաստաթղթաշրջանառության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համակարգում</w:t>
      </w:r>
      <w:r w:rsidRPr="003C630C">
        <w:rPr>
          <w:rFonts w:ascii="Sylfaen" w:hAnsi="Sylfaen" w:cs="Sylfaen"/>
          <w:sz w:val="20"/>
          <w:lang w:val="hy-AM"/>
        </w:rPr>
        <w:t xml:space="preserve">: 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ղեկավարի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նախագիծը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հաստատվում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իրավասության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առաջացմանը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հաջորդող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հաստատմանը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ուղեկցող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գրությամբ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տրամադրվում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մասնակցին</w:t>
      </w:r>
      <w:r w:rsidRPr="003C630C">
        <w:rPr>
          <w:rFonts w:ascii="Sylfaen" w:hAnsi="Sylfaen" w:cs="Sylfaen"/>
          <w:sz w:val="20"/>
          <w:lang w:val="hy-AM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>9</w:t>
      </w:r>
      <w:r w:rsidRPr="003C630C">
        <w:rPr>
          <w:rFonts w:ascii="Sylfaen" w:hAnsi="Sylfaen" w:cs="Sylfaen"/>
          <w:sz w:val="20"/>
          <w:lang w:val="hy-AM"/>
        </w:rPr>
        <w:t>.6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վերաբերյալ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</w:t>
      </w:r>
      <w:r w:rsidRPr="003C630C">
        <w:rPr>
          <w:rFonts w:ascii="Sylfaen" w:hAnsi="Sylfaen" w:cs="Arial"/>
          <w:sz w:val="20"/>
          <w:lang w:val="ru-RU"/>
        </w:rPr>
        <w:t>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</w:t>
      </w:r>
      <w:r w:rsidRPr="003C630C">
        <w:rPr>
          <w:rFonts w:ascii="Sylfaen" w:hAnsi="Sylfaen" w:cs="Arial"/>
          <w:sz w:val="20"/>
        </w:rPr>
        <w:t>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ստացած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</w:t>
      </w:r>
      <w:r w:rsidRPr="003C630C">
        <w:rPr>
          <w:rFonts w:ascii="Sylfaen" w:hAnsi="Sylfaen" w:cs="Arial"/>
          <w:sz w:val="20"/>
          <w:lang w:val="ru-RU"/>
        </w:rPr>
        <w:t>ասնակիցը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</w:t>
      </w:r>
      <w:r w:rsidRPr="003C630C">
        <w:rPr>
          <w:rFonts w:ascii="Sylfaen" w:hAnsi="Sylfaen" w:cs="Arial"/>
          <w:sz w:val="20"/>
          <w:lang w:val="ru-RU"/>
        </w:rPr>
        <w:t>ամակարգի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միջոցով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ընդունում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մերժում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իրեն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առաջարկը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 w:cs="Sylfaen"/>
          <w:i w:val="0"/>
          <w:szCs w:val="24"/>
          <w:lang w:val="af-ZA"/>
        </w:rPr>
        <w:t>9.</w:t>
      </w:r>
      <w:r w:rsidRPr="003C630C">
        <w:rPr>
          <w:rFonts w:ascii="Sylfaen" w:hAnsi="Sylfaen" w:cs="Sylfaen"/>
          <w:i w:val="0"/>
          <w:szCs w:val="24"/>
          <w:lang w:val="hy-AM"/>
        </w:rPr>
        <w:t>7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Մինչև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սույն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հրավերի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3C630C">
        <w:rPr>
          <w:rFonts w:ascii="Sylfaen" w:hAnsi="Sylfaen" w:cs="Arial"/>
          <w:i w:val="0"/>
          <w:szCs w:val="24"/>
          <w:lang w:val="af-ZA"/>
        </w:rPr>
        <w:t>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af-ZA"/>
        </w:rPr>
        <w:t>մասի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3C630C">
        <w:rPr>
          <w:rFonts w:ascii="Sylfaen" w:hAnsi="Sylfaen" w:cs="Sylfaen"/>
          <w:i w:val="0"/>
          <w:szCs w:val="24"/>
          <w:lang w:val="hy-AM"/>
        </w:rPr>
        <w:t>.5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կետով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նախատեսված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ժամկետի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ավարտը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կողմերի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կարող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պայմանագրի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նախագծում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կատարվել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սակայն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դրանք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չեն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կարող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հանգեցնել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գնման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առարկայի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բնութագրերի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փոփոխմանը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3C630C">
        <w:rPr>
          <w:rFonts w:ascii="Sylfaen" w:hAnsi="Sylfaen" w:cs="Arial"/>
          <w:i w:val="0"/>
          <w:szCs w:val="24"/>
          <w:lang w:val="ru-RU"/>
        </w:rPr>
        <w:t>ներառյալ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ընտրված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մասնակցի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առաջարկած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գնի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ավելացմանը։</w:t>
      </w:r>
      <w:r w:rsidRPr="003C630C">
        <w:rPr>
          <w:rFonts w:ascii="Sylfaen" w:hAnsi="Sylfaen"/>
          <w:spacing w:val="-8"/>
          <w:lang w:val="af-ZA"/>
        </w:rPr>
        <w:t xml:space="preserve"> </w:t>
      </w:r>
    </w:p>
    <w:p w:rsidR="00122F1C" w:rsidRPr="003C630C" w:rsidRDefault="00122F1C" w:rsidP="00122F1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3C630C">
        <w:rPr>
          <w:rFonts w:ascii="Sylfaen" w:hAnsi="Sylfaen" w:cs="Sylfaen"/>
          <w:i w:val="0"/>
          <w:szCs w:val="24"/>
          <w:lang w:val="af-ZA"/>
        </w:rPr>
        <w:t>9</w:t>
      </w:r>
      <w:r w:rsidRPr="003C630C">
        <w:rPr>
          <w:rFonts w:ascii="Sylfaen" w:hAnsi="Sylfaen" w:cs="Sylfaen"/>
          <w:i w:val="0"/>
          <w:szCs w:val="24"/>
          <w:lang w:val="hy-AM"/>
        </w:rPr>
        <w:t>.8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Պայմանագիրը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կնքվելուն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հաջորդող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աշխատանքային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օրը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հանձնաժողովի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քարտուղարը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en-US"/>
        </w:rPr>
        <w:t>հ</w:t>
      </w:r>
      <w:r w:rsidRPr="003C630C">
        <w:rPr>
          <w:rFonts w:ascii="Sylfaen" w:hAnsi="Sylfaen" w:cs="Arial"/>
          <w:i w:val="0"/>
          <w:szCs w:val="24"/>
          <w:lang w:val="ru-RU"/>
        </w:rPr>
        <w:t>ամակարգում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ավարտում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է</w:t>
      </w:r>
      <w:r w:rsidRPr="003C630C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3C630C">
        <w:rPr>
          <w:rFonts w:ascii="Sylfaen" w:hAnsi="Sylfaen" w:cs="Arial"/>
          <w:i w:val="0"/>
          <w:szCs w:val="24"/>
          <w:lang w:val="ru-RU"/>
        </w:rPr>
        <w:t>ընթացակարգը</w:t>
      </w:r>
      <w:r w:rsidRPr="003C630C">
        <w:rPr>
          <w:rFonts w:ascii="Sylfaen" w:hAnsi="Sylfaen" w:cs="Sylfaen"/>
          <w:i w:val="0"/>
          <w:szCs w:val="24"/>
          <w:lang w:val="af-ZA"/>
        </w:rPr>
        <w:t>:</w:t>
      </w:r>
    </w:p>
    <w:p w:rsidR="00122F1C" w:rsidRPr="003C630C" w:rsidRDefault="00122F1C" w:rsidP="00122F1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3C630C">
        <w:rPr>
          <w:rFonts w:ascii="Sylfaen" w:hAnsi="Sylfaen"/>
          <w:b/>
          <w:iCs/>
          <w:sz w:val="20"/>
          <w:lang w:val="af-ZA"/>
        </w:rPr>
        <w:t xml:space="preserve">10. </w:t>
      </w:r>
      <w:r w:rsidRPr="003C630C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3C630C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iCs/>
          <w:sz w:val="20"/>
          <w:lang w:val="hy-AM"/>
        </w:rPr>
        <w:t>ԵՎ</w:t>
      </w:r>
      <w:r w:rsidRPr="003C630C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3C630C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3C630C">
        <w:rPr>
          <w:rFonts w:ascii="Sylfaen" w:hAnsi="Sylfaen" w:cs="Arial"/>
          <w:b/>
          <w:iCs/>
          <w:sz w:val="20"/>
          <w:lang w:val="hy-AM"/>
        </w:rPr>
        <w:t>ՆԵՐ</w:t>
      </w:r>
      <w:r w:rsidRPr="003C630C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/>
          <w:iCs/>
          <w:sz w:val="20"/>
          <w:lang w:val="af-ZA"/>
        </w:rPr>
        <w:t>10.</w:t>
      </w:r>
      <w:r w:rsidRPr="003C630C">
        <w:rPr>
          <w:rFonts w:ascii="Sylfaen" w:hAnsi="Sylfaen" w:cs="Sylfaen"/>
          <w:sz w:val="20"/>
          <w:lang w:val="af-ZA"/>
        </w:rPr>
        <w:t xml:space="preserve">1 </w:t>
      </w:r>
      <w:r w:rsidRPr="003C630C">
        <w:rPr>
          <w:rFonts w:ascii="Sylfaen" w:hAnsi="Sylfaen" w:cs="Arial"/>
          <w:b/>
          <w:sz w:val="20"/>
          <w:lang w:val="hy-AM"/>
        </w:rPr>
        <w:t>Որակավորման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և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</w:t>
      </w:r>
      <w:r w:rsidRPr="003C630C">
        <w:rPr>
          <w:rFonts w:ascii="Sylfaen" w:hAnsi="Sylfaen" w:cs="Arial"/>
          <w:b/>
          <w:sz w:val="20"/>
          <w:lang w:val="ru-RU"/>
        </w:rPr>
        <w:t>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ապահովում</w:t>
      </w:r>
      <w:r w:rsidRPr="003C630C">
        <w:rPr>
          <w:rFonts w:ascii="Sylfaen" w:hAnsi="Sylfaen" w:cs="Arial"/>
          <w:b/>
          <w:sz w:val="20"/>
          <w:lang w:val="hy-AM"/>
        </w:rPr>
        <w:t>ները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ներկայացնելու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պահանջի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հիման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վրա</w:t>
      </w:r>
      <w:r w:rsidRPr="003C630C">
        <w:rPr>
          <w:rFonts w:ascii="Sylfaen" w:hAnsi="Sylfaen" w:cs="Sylfaen"/>
          <w:b/>
          <w:sz w:val="20"/>
          <w:lang w:val="af-ZA"/>
        </w:rPr>
        <w:t xml:space="preserve">, </w:t>
      </w:r>
      <w:r w:rsidRPr="003C630C">
        <w:rPr>
          <w:rFonts w:ascii="Sylfaen" w:hAnsi="Sylfaen" w:cs="Arial"/>
          <w:b/>
          <w:sz w:val="20"/>
          <w:lang w:val="ru-RU"/>
        </w:rPr>
        <w:t>այն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ստանալու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օրվանից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Sylfaen"/>
          <w:b/>
          <w:sz w:val="20"/>
          <w:lang w:val="hy-AM"/>
        </w:rPr>
        <w:t xml:space="preserve">5 </w:t>
      </w:r>
      <w:r w:rsidRPr="003C630C">
        <w:rPr>
          <w:rFonts w:ascii="Sylfaen" w:hAnsi="Sylfaen" w:cs="Arial"/>
          <w:b/>
          <w:sz w:val="20"/>
          <w:lang w:val="af-ZA"/>
        </w:rPr>
        <w:t>աշխատանքային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օրվա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ընթացքում</w:t>
      </w:r>
      <w:r w:rsidRPr="003C630C">
        <w:rPr>
          <w:rFonts w:ascii="Sylfaen" w:hAnsi="Sylfaen" w:cs="Sylfaen"/>
          <w:b/>
          <w:sz w:val="20"/>
          <w:lang w:val="af-ZA"/>
        </w:rPr>
        <w:t xml:space="preserve">, </w:t>
      </w:r>
      <w:r w:rsidRPr="003C630C">
        <w:rPr>
          <w:rFonts w:ascii="Sylfaen" w:hAnsi="Sylfaen" w:cs="Arial"/>
          <w:b/>
          <w:sz w:val="20"/>
          <w:lang w:val="ru-RU"/>
        </w:rPr>
        <w:t>ընտրված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մասնակիցը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պարտավոր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է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ներկայացնել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որակավորման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և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ru-RU"/>
        </w:rPr>
        <w:t>ապահովում</w:t>
      </w:r>
      <w:r w:rsidRPr="003C630C">
        <w:rPr>
          <w:rFonts w:ascii="Sylfaen" w:hAnsi="Sylfaen" w:cs="Arial"/>
          <w:b/>
          <w:sz w:val="20"/>
          <w:lang w:val="hy-AM"/>
        </w:rPr>
        <w:t>ներ</w:t>
      </w:r>
      <w:r w:rsidRPr="003C630C">
        <w:rPr>
          <w:rFonts w:ascii="Sylfaen" w:hAnsi="Sylfaen" w:cs="Arial"/>
          <w:b/>
          <w:sz w:val="20"/>
          <w:lang w:val="ru-RU"/>
        </w:rPr>
        <w:t>։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Եթե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ապահովումը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ներկայացվում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բանկային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երաշխիքի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ձևով</w:t>
      </w:r>
      <w:r w:rsidRPr="003C630C">
        <w:rPr>
          <w:rFonts w:ascii="Sylfaen" w:hAnsi="Sylfaen" w:cs="Sylfaen"/>
          <w:b/>
          <w:sz w:val="20"/>
          <w:lang w:val="hy-AM"/>
        </w:rPr>
        <w:t xml:space="preserve">, </w:t>
      </w:r>
      <w:r w:rsidRPr="003C630C">
        <w:rPr>
          <w:rFonts w:ascii="Sylfaen" w:hAnsi="Sylfaen" w:cs="Arial"/>
          <w:b/>
          <w:sz w:val="20"/>
          <w:lang w:val="hy-AM"/>
        </w:rPr>
        <w:t>ապա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սույն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կետով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նախատեսված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ժամկետը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սահմանվում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 xml:space="preserve"> 10 </w:t>
      </w:r>
      <w:r w:rsidRPr="003C630C">
        <w:rPr>
          <w:rFonts w:ascii="Sylfaen" w:hAnsi="Sylfaen" w:cs="Arial"/>
          <w:b/>
          <w:sz w:val="20"/>
          <w:lang w:val="hy-AM"/>
        </w:rPr>
        <w:t>աշխատանքային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օր։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մասնակցի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վերջինս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որակավորման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af-ZA"/>
        </w:rPr>
        <w:t>(</w:t>
      </w:r>
      <w:r w:rsidRPr="003C630C">
        <w:rPr>
          <w:rFonts w:ascii="Sylfaen" w:hAnsi="Sylfaen" w:cs="Arial"/>
          <w:sz w:val="20"/>
          <w:lang w:val="hy-AM"/>
        </w:rPr>
        <w:t>կանխավճարի</w:t>
      </w:r>
      <w:r w:rsidRPr="003C630C">
        <w:rPr>
          <w:rFonts w:ascii="Sylfaen" w:hAnsi="Sylfaen" w:cs="Sylfaen"/>
          <w:sz w:val="20"/>
          <w:lang w:val="af-ZA"/>
        </w:rPr>
        <w:t xml:space="preserve">) 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ապահովումները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>
        <w:rPr>
          <w:rFonts w:ascii="Sylfaen" w:hAnsi="Sylfaen" w:cs="Sylfaen"/>
          <w:sz w:val="20"/>
          <w:vertAlign w:val="superscript"/>
          <w:lang w:val="hy-AM"/>
        </w:rPr>
        <w:t>11.1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>10.2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Որակավորման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ապահովման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չափը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հավասար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է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  <w:lang w:val="hy-AM"/>
        </w:rPr>
        <w:t>սույն ընթացակարգի շրջանակում գնվելիք ծառայությունների գնման գնի</w:t>
      </w:r>
      <w:r w:rsidR="008E253B" w:rsidRPr="003C630C" w:rsidDel="00DB3B2E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  <w:lang w:val="hy-AM"/>
        </w:rPr>
        <w:t>տասնհինգ տոկոսին</w:t>
      </w:r>
      <w:r w:rsidR="008E253B" w:rsidRPr="003C630C">
        <w:rPr>
          <w:rFonts w:ascii="Sylfaen" w:hAnsi="Sylfaen" w:cs="Sylfaen"/>
          <w:b/>
          <w:sz w:val="20"/>
          <w:lang w:val="af-ZA"/>
        </w:rPr>
        <w:t>:</w:t>
      </w:r>
      <w:r w:rsidR="008E253B" w:rsidRPr="003C630C">
        <w:rPr>
          <w:rFonts w:ascii="Sylfaen" w:hAnsi="Sylfaen" w:cs="Sylfaen"/>
          <w:sz w:val="20"/>
          <w:lang w:val="hy-AM"/>
        </w:rPr>
        <w:t xml:space="preserve">   Եթե ծառայությունների գնման գինը պակաս է կնքվելիք պայմանագրի գնից, ապա որակավորման ապահովման չափը հաշվարկվում է պայմանագրի գնի նկատմամբ։ </w:t>
      </w:r>
      <w:r w:rsidR="008E253B" w:rsidRPr="003C630C">
        <w:rPr>
          <w:rFonts w:ascii="Sylfaen" w:hAnsi="Sylfaen" w:cs="Sylfaen"/>
          <w:sz w:val="20"/>
          <w:lang w:val="af-ZA"/>
        </w:rPr>
        <w:t xml:space="preserve">  </w:t>
      </w:r>
      <w:r w:rsidR="008E253B" w:rsidRPr="003C630C">
        <w:rPr>
          <w:rFonts w:ascii="Sylfaen" w:hAnsi="Sylfaen" w:cs="Sylfaen"/>
          <w:b/>
          <w:sz w:val="20"/>
        </w:rPr>
        <w:t>Որակավորման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ապահովումը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ներկայացվում</w:t>
      </w:r>
      <w:r w:rsidR="008E253B" w:rsidRPr="003C630C">
        <w:rPr>
          <w:rFonts w:ascii="Sylfaen" w:hAnsi="Sylfaen" w:cs="Sylfaen"/>
          <w:b/>
          <w:sz w:val="20"/>
          <w:lang w:val="hy-AM"/>
        </w:rPr>
        <w:t xml:space="preserve"> է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կանխիկ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փողի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, </w:t>
      </w:r>
      <w:r w:rsidR="008E253B" w:rsidRPr="003C630C">
        <w:rPr>
          <w:rFonts w:ascii="Sylfaen" w:hAnsi="Sylfaen" w:cs="Sylfaen"/>
          <w:b/>
          <w:sz w:val="20"/>
        </w:rPr>
        <w:t>կամ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բանկերի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կողմից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տրամադրված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երաշխիքների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ձևով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: Ընդ որում  </w:t>
      </w:r>
      <w:r w:rsidR="008E253B" w:rsidRPr="003C630C">
        <w:rPr>
          <w:rFonts w:ascii="Sylfaen" w:hAnsi="Sylfaen" w:cs="Sylfaen"/>
          <w:b/>
          <w:sz w:val="20"/>
        </w:rPr>
        <w:t>ապահովումը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պետք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է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վավեր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լինի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առնվազն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մինչև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պայմանագրի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կատարման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արդյունքը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պատվիրատուից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կողմից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Sylfaen"/>
          <w:b/>
          <w:sz w:val="20"/>
        </w:rPr>
        <w:t>ամբողջական</w:t>
      </w:r>
      <w:r w:rsidR="008E253B"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="008E253B" w:rsidRPr="003C630C">
        <w:rPr>
          <w:rFonts w:ascii="Sylfaen" w:hAnsi="Sylfaen" w:cs="Arial"/>
          <w:b/>
          <w:sz w:val="20"/>
          <w:lang w:val="hy-AM"/>
        </w:rPr>
        <w:t>ընդունվելու օրվան հաջորդող 9</w:t>
      </w:r>
      <w:r w:rsidR="008E253B" w:rsidRPr="003C630C">
        <w:rPr>
          <w:rFonts w:ascii="Sylfaen" w:hAnsi="Sylfaen" w:cs="Arial"/>
          <w:b/>
          <w:sz w:val="20"/>
          <w:lang w:val="af-ZA"/>
        </w:rPr>
        <w:t>0</w:t>
      </w:r>
      <w:r w:rsidR="008E253B" w:rsidRPr="003C630C">
        <w:rPr>
          <w:rFonts w:ascii="Sylfaen" w:hAnsi="Sylfaen" w:cs="Arial"/>
          <w:b/>
          <w:sz w:val="20"/>
          <w:lang w:val="hy-AM"/>
        </w:rPr>
        <w:t>-րդ աշխատանքային օրը ներառյա</w:t>
      </w:r>
      <w:r w:rsidR="008E253B" w:rsidRPr="003C630C">
        <w:rPr>
          <w:rFonts w:ascii="Sylfaen" w:hAnsi="Sylfaen" w:cs="Arial"/>
          <w:b/>
          <w:sz w:val="20"/>
          <w:lang w:val="af-ZA"/>
        </w:rPr>
        <w:t>լ</w:t>
      </w:r>
      <w:r w:rsidRPr="003C630C">
        <w:rPr>
          <w:rStyle w:val="af5"/>
          <w:rFonts w:ascii="Sylfaen" w:hAnsi="Sylfaen" w:cs="Arial"/>
          <w:sz w:val="20"/>
        </w:rPr>
        <w:footnoteReference w:id="4"/>
      </w:r>
      <w:r w:rsidRPr="003C630C">
        <w:rPr>
          <w:rFonts w:ascii="Sylfaen" w:hAnsi="Sylfaen" w:cs="Arial"/>
          <w:sz w:val="20"/>
          <w:vertAlign w:val="superscript"/>
          <w:lang w:val="hy-AM"/>
        </w:rPr>
        <w:t>.1</w:t>
      </w:r>
      <w:r w:rsidRPr="003C630C">
        <w:rPr>
          <w:rFonts w:ascii="Sylfaen" w:hAnsi="Sylfaen" w:cs="Arial"/>
          <w:sz w:val="20"/>
          <w:lang w:val="af-ZA"/>
        </w:rPr>
        <w:t>:</w:t>
      </w:r>
      <w:r w:rsidRPr="003C630C">
        <w:rPr>
          <w:rFonts w:ascii="Sylfaen" w:hAnsi="Sylfaen" w:cs="Arial"/>
          <w:sz w:val="20"/>
          <w:lang w:val="hy-AM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lastRenderedPageBreak/>
        <w:t xml:space="preserve">Եթե գնման ընթացակարգը կազմակերպված է չափաբաժիններով և մասնակիցը ընտրված մասնակից է ճանաչվում մեկից ավելի չափաբաժինների մասով ապա կարող է ներկայացնել՝ ինչպես յուրաքանչյուր չափաբաժնի համար առանձին, այնպես էլ մեկ որակավորման ապահովում` բոլոր չափաբաժինների համար: Մեկ որակավորման ապահովում ներկայացվելու դեպքում դրա գումարը հաշվարկվում է 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չափաբաժինների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հանրագումարի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առնելով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Կարգի</w:t>
      </w:r>
      <w:r w:rsidRPr="003C630C">
        <w:rPr>
          <w:rFonts w:ascii="Sylfaen" w:hAnsi="Sylfaen" w:cs="Sylfaen"/>
          <w:sz w:val="20"/>
          <w:lang w:val="hy-AM"/>
        </w:rPr>
        <w:t xml:space="preserve"> 32-</w:t>
      </w:r>
      <w:r w:rsidRPr="003C630C">
        <w:rPr>
          <w:rFonts w:ascii="Sylfaen" w:hAnsi="Sylfaen" w:cs="Arial"/>
          <w:sz w:val="20"/>
          <w:lang w:val="hy-AM"/>
        </w:rPr>
        <w:t>րդ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կետի</w:t>
      </w:r>
      <w:r w:rsidRPr="003C630C">
        <w:rPr>
          <w:rFonts w:ascii="Sylfaen" w:hAnsi="Sylfaen" w:cs="Sylfaen"/>
          <w:sz w:val="20"/>
          <w:lang w:val="hy-AM"/>
        </w:rPr>
        <w:t xml:space="preserve"> 1-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ենթակետի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Franklin Gothic Medium Cond"/>
          <w:sz w:val="20"/>
          <w:lang w:val="hy-AM"/>
        </w:rPr>
        <w:t>«</w:t>
      </w:r>
      <w:r w:rsidRPr="003C630C">
        <w:rPr>
          <w:rFonts w:ascii="Sylfaen" w:hAnsi="Sylfaen" w:cs="Arial"/>
          <w:sz w:val="20"/>
          <w:lang w:val="hy-AM"/>
        </w:rPr>
        <w:t>գ</w:t>
      </w:r>
      <w:r w:rsidRPr="003C630C">
        <w:rPr>
          <w:rFonts w:ascii="Sylfaen" w:hAnsi="Sylfaen" w:cs="Franklin Gothic Medium Cond"/>
          <w:sz w:val="20"/>
          <w:lang w:val="hy-AM"/>
        </w:rPr>
        <w:t>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պարբերության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պահանջները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>
        <w:rPr>
          <w:rFonts w:ascii="Sylfaen" w:hAnsi="Sylfaen" w:cs="Arial"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 xml:space="preserve">Կանխիկ փողի ձևով ներկայացված որակավորման ապահովումը պետք է փոխանցվի Կենտրոնական գանձապետարանում լիազորված մարմնի անվամբ բացված </w:t>
      </w:r>
      <w:r w:rsidRPr="003C630C">
        <w:rPr>
          <w:rFonts w:ascii="Sylfaen" w:hAnsi="Sylfaen" w:cs="Franklin Gothic Medium Cond"/>
          <w:b/>
          <w:sz w:val="20"/>
          <w:lang w:val="hy-AM"/>
        </w:rPr>
        <w:t>«</w:t>
      </w:r>
      <w:r w:rsidRPr="003C630C">
        <w:rPr>
          <w:rFonts w:ascii="Sylfaen" w:hAnsi="Sylfaen" w:cs="Arial"/>
          <w:b/>
          <w:sz w:val="20"/>
          <w:lang w:val="hy-AM"/>
        </w:rPr>
        <w:t>900008000698</w:t>
      </w:r>
      <w:r w:rsidRPr="003C630C">
        <w:rPr>
          <w:rFonts w:ascii="Sylfaen" w:hAnsi="Sylfaen" w:cs="Franklin Gothic Medium Cond"/>
          <w:b/>
          <w:sz w:val="20"/>
          <w:lang w:val="hy-AM"/>
        </w:rPr>
        <w:t>»</w:t>
      </w:r>
      <w:r w:rsidRPr="003C630C">
        <w:rPr>
          <w:rFonts w:ascii="Sylfaen" w:hAnsi="Sylfaen" w:cs="Arial"/>
          <w:b/>
          <w:sz w:val="20"/>
          <w:lang w:val="hy-AM"/>
        </w:rPr>
        <w:t xml:space="preserve"> գանձապետական հաշվին: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 xml:space="preserve">Որակավորման ապահովումը այն ներկայացնողին վերադարձվում է պայմանագրի կատարման արդյունքը պատվիրատուի կողմից ամբողջական ընդունվելու օրվան </w:t>
      </w:r>
      <w:r w:rsidRPr="003C630C">
        <w:rPr>
          <w:rFonts w:ascii="Sylfaen" w:hAnsi="Sylfaen" w:cs="Arial"/>
          <w:b/>
          <w:sz w:val="20"/>
          <w:lang w:val="hy-AM"/>
        </w:rPr>
        <w:t>հաջորդող հինգ աշխատանքային օրվա ընթացքում: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 xml:space="preserve">  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համամասնությամբ։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Ընդ որում, եթե ծառայությունների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:rsidR="00122F1C" w:rsidRPr="003C630C" w:rsidRDefault="00122F1C" w:rsidP="00086FDE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b/>
          <w:color w:val="FFFFFF"/>
          <w:sz w:val="20"/>
          <w:lang w:val="af-ZA"/>
        </w:rPr>
      </w:pPr>
      <w:r w:rsidRPr="003C630C">
        <w:rPr>
          <w:rFonts w:ascii="Sylfaen" w:hAnsi="Sylfaen" w:cs="Arial"/>
          <w:b/>
          <w:sz w:val="20"/>
          <w:lang w:val="hy-AM"/>
        </w:rPr>
        <w:t xml:space="preserve"> Բանկային երաշխիքի ձևով որակավորման ապահովումը ընտրված մասնակիցը ներկայացնում է հավելված</w:t>
      </w:r>
      <w:r w:rsidR="007D0BD7">
        <w:rPr>
          <w:rFonts w:ascii="Sylfaen" w:hAnsi="Sylfaen" w:cs="Arial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 xml:space="preserve"> 4-ի համաձայն:</w:t>
      </w:r>
      <w:r w:rsidRPr="003C630C">
        <w:rPr>
          <w:rFonts w:ascii="Sylfaen" w:hAnsi="Sylfaen" w:cs="Arial"/>
          <w:b/>
          <w:sz w:val="20"/>
          <w:vertAlign w:val="superscript"/>
          <w:lang w:val="af-ZA"/>
        </w:rPr>
        <w:t>12</w:t>
      </w:r>
      <w:r w:rsidRPr="003C630C">
        <w:rPr>
          <w:rStyle w:val="af5"/>
          <w:rFonts w:ascii="Sylfaen" w:hAnsi="Sylfaen" w:cs="Arial"/>
          <w:b/>
          <w:color w:val="FFFFFF"/>
          <w:sz w:val="20"/>
        </w:rPr>
        <w:footnoteReference w:id="5"/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b/>
          <w:sz w:val="20"/>
          <w:vertAlign w:val="superscript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10.3.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ապահովման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չափը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կազմում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գնման</w:t>
      </w:r>
      <w:r w:rsidR="003C630C" w:rsidRPr="003C630C">
        <w:rPr>
          <w:rFonts w:ascii="Sylfaen" w:hAnsi="Sylfaen" w:cs="Arial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գնի</w:t>
      </w:r>
      <w:r w:rsidRPr="003C630C">
        <w:rPr>
          <w:rFonts w:ascii="Sylfaen" w:hAnsi="Sylfaen" w:cs="Sylfaen"/>
          <w:b/>
          <w:sz w:val="20"/>
          <w:lang w:val="af-ZA"/>
        </w:rPr>
        <w:t xml:space="preserve"> 10  </w:t>
      </w:r>
      <w:r w:rsidRPr="003C630C">
        <w:rPr>
          <w:rFonts w:ascii="Sylfaen" w:hAnsi="Sylfaen" w:cs="Arial"/>
          <w:b/>
          <w:sz w:val="20"/>
          <w:lang w:val="hy-AM"/>
        </w:rPr>
        <w:t>տոկոսը</w:t>
      </w:r>
      <w:r w:rsidRPr="003C630C">
        <w:rPr>
          <w:rFonts w:ascii="Sylfaen" w:hAnsi="Sylfaen" w:cs="Sylfaen"/>
          <w:b/>
          <w:sz w:val="20"/>
          <w:lang w:val="hy-AM"/>
        </w:rPr>
        <w:t xml:space="preserve">: </w:t>
      </w:r>
      <w:r w:rsidRPr="003C630C">
        <w:rPr>
          <w:rFonts w:ascii="Sylfaen" w:hAnsi="Sylfaen" w:cs="Arial"/>
          <w:b/>
          <w:sz w:val="20"/>
          <w:lang w:val="hy-AM"/>
        </w:rPr>
        <w:t>Եթե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նախագծով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նախատեսված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ծառայությունների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գնման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գինը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պակաս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կնքվելիք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գնից</w:t>
      </w:r>
      <w:r w:rsidRPr="003C630C">
        <w:rPr>
          <w:rFonts w:ascii="Sylfaen" w:hAnsi="Sylfaen" w:cs="Sylfaen"/>
          <w:b/>
          <w:sz w:val="20"/>
          <w:lang w:val="hy-AM"/>
        </w:rPr>
        <w:t xml:space="preserve">, </w:t>
      </w:r>
      <w:r w:rsidRPr="003C630C">
        <w:rPr>
          <w:rFonts w:ascii="Sylfaen" w:hAnsi="Sylfaen" w:cs="Arial"/>
          <w:b/>
          <w:sz w:val="20"/>
          <w:lang w:val="hy-AM"/>
        </w:rPr>
        <w:t>ապա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ապահովման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չափը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հաշվարկվում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գնի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նկատմամբ</w:t>
      </w:r>
      <w:r w:rsidRPr="003C630C">
        <w:rPr>
          <w:rFonts w:ascii="Sylfaen" w:hAnsi="Sylfaen" w:cs="Sylfaen"/>
          <w:b/>
          <w:sz w:val="20"/>
          <w:lang w:val="hy-AM"/>
        </w:rPr>
        <w:t xml:space="preserve">: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ապահովումը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ներկայացվում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բանկային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երախիքի</w:t>
      </w:r>
      <w:r w:rsidRPr="003C630C">
        <w:rPr>
          <w:rFonts w:ascii="Sylfaen" w:hAnsi="Sylfaen" w:cs="Sylfaen"/>
          <w:b/>
          <w:sz w:val="20"/>
          <w:lang w:val="hy-AM"/>
        </w:rPr>
        <w:t xml:space="preserve"> (</w:t>
      </w:r>
      <w:r w:rsidRPr="003C630C">
        <w:rPr>
          <w:rFonts w:ascii="Sylfaen" w:hAnsi="Sylfaen" w:cs="Arial"/>
          <w:b/>
          <w:sz w:val="20"/>
          <w:lang w:val="hy-AM"/>
        </w:rPr>
        <w:t>հավելված</w:t>
      </w:r>
      <w:r w:rsidRPr="003C630C">
        <w:rPr>
          <w:rFonts w:ascii="Sylfaen" w:hAnsi="Sylfaen" w:cs="Sylfaen"/>
          <w:b/>
          <w:sz w:val="20"/>
          <w:lang w:val="hy-AM"/>
        </w:rPr>
        <w:t xml:space="preserve"> 5) </w:t>
      </w:r>
      <w:r w:rsidRPr="003C630C">
        <w:rPr>
          <w:rFonts w:ascii="Sylfaen" w:hAnsi="Sylfaen" w:cs="Arial"/>
          <w:b/>
          <w:sz w:val="20"/>
          <w:lang w:val="hy-AM"/>
        </w:rPr>
        <w:t>կամ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կանխիկ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փողի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ձևով</w:t>
      </w:r>
      <w:r w:rsidRPr="003C630C">
        <w:rPr>
          <w:rFonts w:ascii="Sylfaen" w:hAnsi="Sylfaen" w:cs="Sylfaen"/>
          <w:b/>
          <w:sz w:val="20"/>
          <w:lang w:val="hy-AM"/>
        </w:rPr>
        <w:t>:</w:t>
      </w:r>
      <w:r w:rsidRPr="003C630C">
        <w:rPr>
          <w:rFonts w:ascii="Sylfaen" w:hAnsi="Sylfaen" w:cs="Sylfaen"/>
          <w:b/>
          <w:sz w:val="20"/>
          <w:vertAlign w:val="superscript"/>
          <w:lang w:val="hy-AM"/>
        </w:rPr>
        <w:t>13</w:t>
      </w:r>
    </w:p>
    <w:p w:rsidR="00122F1C" w:rsidRPr="003C630C" w:rsidRDefault="00122F1C" w:rsidP="00122F1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ներկայացնել՝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ինչպես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չափաբաժնի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առանձին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այնպես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բոլոր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չափաբաժինների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ներկայացված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չափաբաժինների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հանրագումարի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առնելով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Կարգի</w:t>
      </w:r>
      <w:r w:rsidRPr="003C630C">
        <w:rPr>
          <w:rFonts w:ascii="Sylfaen" w:hAnsi="Sylfaen" w:cs="Sylfaen"/>
          <w:sz w:val="20"/>
          <w:lang w:val="hy-AM"/>
        </w:rPr>
        <w:t xml:space="preserve"> 32-</w:t>
      </w:r>
      <w:r w:rsidRPr="003C630C">
        <w:rPr>
          <w:rFonts w:ascii="Sylfaen" w:hAnsi="Sylfaen" w:cs="Arial"/>
          <w:sz w:val="20"/>
          <w:lang w:val="hy-AM"/>
        </w:rPr>
        <w:t>րդ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կետի</w:t>
      </w:r>
      <w:r w:rsidRPr="003C630C">
        <w:rPr>
          <w:rFonts w:ascii="Sylfaen" w:hAnsi="Sylfaen" w:cs="Sylfaen"/>
          <w:sz w:val="20"/>
          <w:lang w:val="hy-AM"/>
        </w:rPr>
        <w:t xml:space="preserve"> 9-</w:t>
      </w:r>
      <w:r w:rsidRPr="003C630C">
        <w:rPr>
          <w:rFonts w:ascii="Sylfaen" w:hAnsi="Sylfaen" w:cs="Arial"/>
          <w:sz w:val="20"/>
          <w:lang w:val="hy-AM"/>
        </w:rPr>
        <w:t>րդ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ենթակետի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պահանջները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>
        <w:rPr>
          <w:rFonts w:ascii="Sylfaen" w:hAnsi="Sylfaen"/>
          <w:color w:val="000000"/>
          <w:lang w:val="hy-AM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ապահովումը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պետք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վավեր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լինի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առնվազն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մինչև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կնքվելիք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պայմանագրով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սահմանվող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պարտավորությունների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ամբողջական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կատարման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վերջին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օրվան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հաջորդող</w:t>
      </w:r>
      <w:r w:rsidRPr="003C630C">
        <w:rPr>
          <w:rFonts w:ascii="Sylfaen" w:hAnsi="Sylfaen" w:cs="Sylfaen"/>
          <w:b/>
          <w:sz w:val="20"/>
          <w:lang w:val="hy-AM"/>
        </w:rPr>
        <w:t xml:space="preserve"> 90-</w:t>
      </w:r>
      <w:r w:rsidRPr="003C630C">
        <w:rPr>
          <w:rFonts w:ascii="Sylfaen" w:hAnsi="Sylfaen" w:cs="Arial"/>
          <w:b/>
          <w:sz w:val="20"/>
          <w:lang w:val="hy-AM"/>
        </w:rPr>
        <w:t>րդ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աշխատանքային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օրը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lastRenderedPageBreak/>
        <w:t>ներառյալ</w:t>
      </w:r>
      <w:r w:rsidRPr="003C630C">
        <w:rPr>
          <w:rFonts w:ascii="Sylfaen" w:hAnsi="Sylfaen" w:cs="Sylfaen"/>
          <w:b/>
          <w:sz w:val="20"/>
          <w:lang w:val="hy-AM"/>
        </w:rPr>
        <w:t>:</w:t>
      </w:r>
      <w:r w:rsidRPr="003C630C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Պայմանագրի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ապահովումը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այն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անձին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կնքված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ստանձնված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ամբողջական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կատարման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դեպքում՝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ամբողջական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կատարման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ժամկետը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լրանալուն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հաջորդող</w:t>
      </w:r>
      <w:r w:rsidRPr="003C630C">
        <w:rPr>
          <w:rFonts w:ascii="Sylfaen" w:hAnsi="Sylfaen"/>
          <w:sz w:val="20"/>
          <w:szCs w:val="20"/>
          <w:lang w:val="hy-AM"/>
        </w:rPr>
        <w:t xml:space="preserve"> 5 </w:t>
      </w:r>
      <w:r w:rsidRPr="003C630C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օրվա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ընթացքում</w:t>
      </w:r>
      <w:r w:rsidRPr="003C630C">
        <w:rPr>
          <w:rFonts w:ascii="Sylfaen" w:hAnsi="Sylfaen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3C630C">
        <w:rPr>
          <w:rFonts w:ascii="Sylfaen" w:hAnsi="Sylfaen" w:cs="Arial"/>
          <w:b/>
          <w:sz w:val="20"/>
          <w:szCs w:val="20"/>
          <w:lang w:val="hy-AM"/>
        </w:rPr>
        <w:t>Կանխիկ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szCs w:val="20"/>
          <w:lang w:val="hy-AM"/>
        </w:rPr>
        <w:t>փողի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szCs w:val="20"/>
          <w:lang w:val="hy-AM"/>
        </w:rPr>
        <w:t>ձևով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szCs w:val="20"/>
          <w:lang w:val="hy-AM"/>
        </w:rPr>
        <w:t>ներկայացված</w:t>
      </w:r>
      <w:r w:rsidRPr="003C630C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3C630C">
        <w:rPr>
          <w:rFonts w:ascii="Sylfaen" w:hAnsi="Sylfaen" w:cs="Franklin Gothic Medium Cond"/>
          <w:b/>
          <w:sz w:val="20"/>
          <w:lang w:val="hy-AM"/>
        </w:rPr>
        <w:t>«</w:t>
      </w:r>
      <w:r w:rsidRPr="003C630C">
        <w:rPr>
          <w:rFonts w:ascii="Sylfaen" w:hAnsi="Sylfaen" w:cs="Arial"/>
          <w:b/>
          <w:sz w:val="20"/>
          <w:lang w:val="hy-AM"/>
        </w:rPr>
        <w:t>900008000664</w:t>
      </w:r>
      <w:r w:rsidRPr="003C630C">
        <w:rPr>
          <w:rFonts w:ascii="Sylfaen" w:hAnsi="Sylfaen" w:cs="Franklin Gothic Medium Cond"/>
          <w:b/>
          <w:sz w:val="20"/>
          <w:lang w:val="hy-AM"/>
        </w:rPr>
        <w:t>»</w:t>
      </w:r>
      <w:r w:rsidRPr="003C630C">
        <w:rPr>
          <w:rFonts w:ascii="Sylfaen" w:hAnsi="Sylfaen" w:cs="Arial"/>
          <w:b/>
          <w:sz w:val="20"/>
          <w:lang w:val="hy-AM"/>
        </w:rPr>
        <w:t xml:space="preserve"> գանձապետական հաշվին: 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10.4 </w:t>
      </w:r>
      <w:r w:rsidRPr="003C630C">
        <w:rPr>
          <w:rFonts w:ascii="Sylfaen" w:hAnsi="Sylfaen" w:cs="Arial"/>
          <w:sz w:val="20"/>
          <w:lang w:val="hy-AM"/>
        </w:rPr>
        <w:t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պահին՝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 xml:space="preserve">նախատեսված ֆինանսական միջոցները գերազանցում են 25 մլն. ՀՀ դրամը, սակայն պայմանագրի ամբողջական կատարման համար հետագայում ևս պահանւջվում են ֆինանսական միջոցներ, ապա պայմանագրի և որակավորման ապահովումները, հատկացված ֆինանսական միջոցների մասով, ներկայացվում է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3C630C">
        <w:rPr>
          <w:rFonts w:ascii="Sylfaen" w:hAnsi="Sylfaen" w:cs="Sylfaen"/>
          <w:sz w:val="20"/>
          <w:lang w:val="hy-AM"/>
        </w:rPr>
        <w:t>10</w:t>
      </w:r>
      <w:r w:rsidRPr="003C630C">
        <w:rPr>
          <w:rFonts w:ascii="Sylfaen" w:hAnsi="Sylfaen" w:cs="Sylfaen"/>
          <w:sz w:val="20"/>
          <w:lang w:val="af-ZA"/>
        </w:rPr>
        <w:t xml:space="preserve">.5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</w:t>
      </w:r>
      <w:r w:rsidRPr="003C630C">
        <w:rPr>
          <w:rFonts w:ascii="Sylfaen" w:hAnsi="Sylfaen" w:cs="Arial"/>
          <w:sz w:val="20"/>
          <w:lang w:val="hy-AM"/>
        </w:rPr>
        <w:t>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կանխավճար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հատկացվելու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</w:t>
      </w:r>
      <w:r w:rsidRPr="003C630C">
        <w:rPr>
          <w:rFonts w:ascii="Sylfaen" w:hAnsi="Sylfaen" w:cs="Arial"/>
          <w:sz w:val="20"/>
          <w:lang w:val="hy-AM"/>
        </w:rPr>
        <w:t>ատվիրատուին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նաև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կանխավճարի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կանխավճարի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չափով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բանկային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երաշխիքի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ձևով (հավելված՝ 5</w:t>
      </w:r>
      <w:r w:rsidRPr="003C630C">
        <w:rPr>
          <w:sz w:val="20"/>
          <w:lang w:val="hy-AM"/>
        </w:rPr>
        <w:t>․</w:t>
      </w:r>
      <w:r w:rsidRPr="003C630C">
        <w:rPr>
          <w:rFonts w:ascii="Sylfaen" w:hAnsi="Sylfaen" w:cs="Arial"/>
          <w:sz w:val="20"/>
          <w:lang w:val="hy-AM"/>
        </w:rPr>
        <w:t>2):</w:t>
      </w:r>
      <w:r w:rsidRPr="003C630C">
        <w:rPr>
          <w:rFonts w:ascii="Sylfaen" w:hAnsi="Sylfaen" w:cs="Sylfaen"/>
          <w:i/>
          <w:sz w:val="20"/>
          <w:lang w:val="af-ZA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10.6 </w:t>
      </w:r>
      <w:r w:rsidRPr="003C630C">
        <w:rPr>
          <w:rFonts w:ascii="Sylfaen" w:hAnsi="Sylfaen" w:cs="Arial"/>
          <w:sz w:val="20"/>
          <w:lang w:val="af-ZA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չափաբաժիններով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կազմակերպված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ընթացակարգի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շրջանակում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կնքված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պայմանագիրը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չկատարելու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պատշաճ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կատարելու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հետևանքով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որևէ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չափաբաժնի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մասով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լուծվում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ապա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որակավորման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ապահովումները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վճարվում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միայն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այդ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չափաբաժնի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նկատմամբ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հաշվարկված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գումարի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չափով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10.7 </w:t>
      </w:r>
      <w:r w:rsidRPr="003C630C">
        <w:rPr>
          <w:rFonts w:ascii="Sylfaen" w:hAnsi="Sylfaen" w:cs="Arial"/>
          <w:sz w:val="20"/>
          <w:lang w:val="af-ZA"/>
        </w:rPr>
        <w:t>Պատվիրատուի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ղեկավարը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պայմանագրի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որակավորման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վճարման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պահանջը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բանկին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իսկ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կանխիկ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փողի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ձևով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ներկայացված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դեպքում՝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լիազորված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մարմնին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ներկայացնում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վճարման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հիմքը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առաջանալու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օրվան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երեք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աշխատանքային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ընթացքում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  <w:r w:rsidRPr="003C630C">
        <w:rPr>
          <w:rFonts w:ascii="Sylfaen" w:hAnsi="Sylfaen" w:cs="Arial"/>
          <w:sz w:val="20"/>
          <w:lang w:val="af-ZA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ապահովման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վճարման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պահանջը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բանկի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կողմից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մերժվում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պահանջը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դրան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կից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փաստաթղթերը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ոչ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ամբողջական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ներկայացված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լինելու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հիմքով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ապա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նոր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պահանջը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պատվիրատուի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ղեկավարը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բանկ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ներկայացնում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մերժումը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ստանալուն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երկու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աշխատանքային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ընթացքում</w:t>
      </w:r>
      <w:r w:rsidRPr="003C630C">
        <w:rPr>
          <w:rFonts w:ascii="Sylfaen" w:hAnsi="Sylfaen" w:cs="Sylfaen"/>
          <w:sz w:val="20"/>
          <w:lang w:val="af-ZA"/>
        </w:rPr>
        <w:t xml:space="preserve">: </w:t>
      </w:r>
    </w:p>
    <w:p w:rsidR="00122F1C" w:rsidRPr="003C630C" w:rsidRDefault="00122F1C" w:rsidP="00122F1C">
      <w:pPr>
        <w:jc w:val="center"/>
        <w:rPr>
          <w:rFonts w:ascii="Sylfaen" w:hAnsi="Sylfaen" w:cs="Arial"/>
          <w:b/>
          <w:sz w:val="20"/>
          <w:lang w:val="af-ZA"/>
        </w:rPr>
      </w:pPr>
      <w:r w:rsidRPr="003C630C">
        <w:rPr>
          <w:rFonts w:ascii="Sylfaen" w:hAnsi="Sylfaen"/>
          <w:b/>
          <w:sz w:val="20"/>
          <w:lang w:val="af-ZA"/>
        </w:rPr>
        <w:t xml:space="preserve">11. </w:t>
      </w:r>
      <w:r w:rsidRPr="003C630C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/>
          <w:sz w:val="20"/>
          <w:lang w:val="af-ZA"/>
        </w:rPr>
        <w:t>11.</w:t>
      </w:r>
      <w:r w:rsidRPr="003C630C">
        <w:rPr>
          <w:rFonts w:ascii="Sylfaen" w:hAnsi="Sylfaen" w:cs="Sylfaen"/>
          <w:sz w:val="20"/>
          <w:lang w:val="af-ZA"/>
        </w:rPr>
        <w:t xml:space="preserve">1 </w:t>
      </w:r>
      <w:r w:rsidRPr="003C630C">
        <w:rPr>
          <w:rFonts w:ascii="Sylfaen" w:hAnsi="Sylfaen" w:cs="Arial"/>
          <w:sz w:val="20"/>
          <w:lang w:val="ru-RU"/>
        </w:rPr>
        <w:t>Օրենքի</w:t>
      </w:r>
      <w:r w:rsidRPr="003C630C">
        <w:rPr>
          <w:rFonts w:ascii="Sylfaen" w:hAnsi="Sylfaen" w:cs="Sylfaen"/>
          <w:sz w:val="20"/>
          <w:lang w:val="af-ZA"/>
        </w:rPr>
        <w:t xml:space="preserve"> 37-</w:t>
      </w:r>
      <w:r w:rsidRPr="003C630C">
        <w:rPr>
          <w:rFonts w:ascii="Sylfaen" w:hAnsi="Sylfaen" w:cs="Arial"/>
          <w:sz w:val="20"/>
          <w:lang w:val="ru-RU"/>
        </w:rPr>
        <w:t>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հոդվածի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համաձայն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հանձնաժողովը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չկայացած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հայտարարում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Sylfaen"/>
          <w:sz w:val="20"/>
          <w:lang w:val="af-ZA"/>
        </w:rPr>
        <w:t>`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1) </w:t>
      </w:r>
      <w:r w:rsidRPr="003C630C">
        <w:rPr>
          <w:rFonts w:ascii="Sylfaen" w:hAnsi="Sylfaen" w:cs="Arial"/>
          <w:sz w:val="20"/>
          <w:lang w:val="ru-RU"/>
        </w:rPr>
        <w:t>հայտերից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մեկը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համապատասխանում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հրավերի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պայմաններին</w:t>
      </w:r>
      <w:r w:rsidRPr="003C630C">
        <w:rPr>
          <w:rFonts w:ascii="Sylfaen" w:hAnsi="Sylfaen" w:cs="Sylfaen"/>
          <w:sz w:val="20"/>
          <w:lang w:val="af-ZA"/>
        </w:rPr>
        <w:t>.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af-ZA"/>
        </w:rPr>
        <w:t xml:space="preserve">2) </w:t>
      </w:r>
      <w:r w:rsidRPr="003C630C">
        <w:rPr>
          <w:rFonts w:ascii="Sylfaen" w:hAnsi="Sylfaen" w:cs="Arial"/>
          <w:sz w:val="20"/>
          <w:lang w:val="ru-RU"/>
        </w:rPr>
        <w:t>դադարում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գոյություն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ունենալ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պահանջը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</w:t>
      </w:r>
      <w:r w:rsidRPr="003C630C">
        <w:rPr>
          <w:rFonts w:ascii="Sylfaen" w:hAnsi="Sylfaen" w:cs="Arial"/>
          <w:sz w:val="20"/>
          <w:lang w:val="ru-RU"/>
        </w:rPr>
        <w:t>ետության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համայնքների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կարիքների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կազմակերպված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ամբողջությամբ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չկայացած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հայտարարվել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համապատասխանաբար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Հայաստանի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Հանրապետության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կառավարության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համայնքի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ավագանու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որոշման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վրա</w:t>
      </w:r>
      <w:r w:rsidRPr="003C630C">
        <w:rPr>
          <w:rStyle w:val="af5"/>
          <w:rFonts w:ascii="Sylfaen" w:hAnsi="Sylfaen" w:cs="Sylfaen"/>
          <w:sz w:val="20"/>
          <w:lang w:val="af-ZA"/>
        </w:rPr>
        <w:footnoteReference w:customMarkFollows="1" w:id="6"/>
        <w:t>14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3) </w:t>
      </w:r>
      <w:r w:rsidRPr="003C630C">
        <w:rPr>
          <w:rFonts w:ascii="Sylfaen" w:hAnsi="Sylfaen" w:cs="Arial"/>
          <w:sz w:val="20"/>
          <w:lang w:val="hy-AM"/>
        </w:rPr>
        <w:t>ոչ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ներկայացվել</w:t>
      </w:r>
      <w:r w:rsidRPr="003C630C">
        <w:rPr>
          <w:rFonts w:ascii="Sylfaen" w:hAnsi="Sylfaen" w:cs="Sylfaen"/>
          <w:sz w:val="20"/>
          <w:lang w:val="af-ZA"/>
        </w:rPr>
        <w:t>.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4) </w:t>
      </w:r>
      <w:r w:rsidRPr="003C630C">
        <w:rPr>
          <w:rFonts w:ascii="Sylfaen" w:hAnsi="Sylfaen" w:cs="Arial"/>
          <w:sz w:val="20"/>
          <w:lang w:val="ru-RU"/>
        </w:rPr>
        <w:t>պայմանագիր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կնքվում։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Օրենքի</w:t>
      </w:r>
      <w:r w:rsidRPr="003C630C">
        <w:rPr>
          <w:rFonts w:ascii="Sylfaen" w:hAnsi="Sylfaen" w:cs="Sylfaen"/>
          <w:sz w:val="20"/>
          <w:lang w:val="af-ZA"/>
        </w:rPr>
        <w:t xml:space="preserve"> 3</w:t>
      </w:r>
      <w:r w:rsidRPr="003C630C">
        <w:rPr>
          <w:rFonts w:ascii="Sylfaen" w:hAnsi="Sylfaen" w:cs="Sylfaen"/>
          <w:sz w:val="20"/>
          <w:lang w:val="hy-AM"/>
        </w:rPr>
        <w:t>7</w:t>
      </w:r>
      <w:r w:rsidRPr="003C630C">
        <w:rPr>
          <w:rFonts w:ascii="Sylfaen" w:hAnsi="Sylfaen" w:cs="Sylfaen"/>
          <w:sz w:val="20"/>
          <w:lang w:val="af-ZA"/>
        </w:rPr>
        <w:t>-</w:t>
      </w:r>
      <w:r w:rsidRPr="003C630C">
        <w:rPr>
          <w:rFonts w:ascii="Sylfaen" w:hAnsi="Sylfaen" w:cs="Arial"/>
          <w:sz w:val="20"/>
        </w:rPr>
        <w:t>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հոդվածի</w:t>
      </w:r>
      <w:r w:rsidRPr="003C630C">
        <w:rPr>
          <w:rFonts w:ascii="Sylfaen" w:hAnsi="Sylfaen" w:cs="Sylfaen"/>
          <w:sz w:val="20"/>
          <w:lang w:val="af-ZA"/>
        </w:rPr>
        <w:t xml:space="preserve"> 1-</w:t>
      </w:r>
      <w:r w:rsidRPr="003C630C">
        <w:rPr>
          <w:rFonts w:ascii="Sylfaen" w:hAnsi="Sylfaen" w:cs="Arial"/>
          <w:sz w:val="20"/>
        </w:rPr>
        <w:t>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մասի</w:t>
      </w:r>
      <w:r w:rsidRPr="003C630C">
        <w:rPr>
          <w:rFonts w:ascii="Sylfaen" w:hAnsi="Sylfaen" w:cs="Sylfaen"/>
          <w:sz w:val="20"/>
          <w:lang w:val="af-ZA"/>
        </w:rPr>
        <w:t xml:space="preserve"> 4-</w:t>
      </w:r>
      <w:r w:rsidRPr="003C630C">
        <w:rPr>
          <w:rFonts w:ascii="Sylfaen" w:hAnsi="Sylfaen" w:cs="Arial"/>
          <w:sz w:val="20"/>
        </w:rPr>
        <w:t>րդ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կետի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հիման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վրա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հայտարարվում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չկայացած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</w:rPr>
        <w:t>եթե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ընթացակարգի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շրջանակում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սահմանված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հայտերի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ներկայացման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վերջնաժամկետը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լրանալու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պահի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դրությամբ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էլեկտրոնային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գնումների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համակարգը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խափանված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: 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11.2 </w:t>
      </w:r>
      <w:r w:rsidRPr="003C630C">
        <w:rPr>
          <w:rFonts w:ascii="Sylfaen" w:hAnsi="Sylfaen" w:cs="Arial"/>
          <w:sz w:val="20"/>
          <w:lang w:val="af-ZA"/>
        </w:rPr>
        <w:t>Գ</w:t>
      </w:r>
      <w:r w:rsidRPr="003C630C">
        <w:rPr>
          <w:rFonts w:ascii="Sylfaen" w:hAnsi="Sylfaen" w:cs="Arial"/>
          <w:sz w:val="20"/>
          <w:lang w:val="ru-RU"/>
        </w:rPr>
        <w:t>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չկայացած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հայտարարվելու</w:t>
      </w:r>
      <w:r w:rsidRPr="003C630C">
        <w:rPr>
          <w:rFonts w:ascii="Sylfaen" w:hAnsi="Sylfaen" w:cs="Arial"/>
          <w:sz w:val="20"/>
        </w:rPr>
        <w:t>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հաջորդող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</w:rPr>
        <w:t>աշխատանքային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օրվա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ընթացքում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af-ZA"/>
        </w:rPr>
        <w:t>պ</w:t>
      </w:r>
      <w:r w:rsidRPr="003C630C">
        <w:rPr>
          <w:rFonts w:ascii="Sylfaen" w:hAnsi="Sylfaen" w:cs="Arial"/>
          <w:sz w:val="20"/>
          <w:lang w:val="ru-RU"/>
        </w:rPr>
        <w:t>ատվիրատուն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տեղեկագրում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հրապարակում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հայտարարություն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որում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նշվում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գնման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ընթացակարգը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չկայացած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հայտարարվելու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հիմնավորումը։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/>
          <w:b/>
          <w:sz w:val="20"/>
          <w:lang w:val="af-ZA"/>
        </w:rPr>
        <w:t xml:space="preserve">12. </w:t>
      </w:r>
      <w:r w:rsidRPr="003C630C">
        <w:rPr>
          <w:rFonts w:ascii="Sylfaen" w:hAnsi="Sylfaen" w:cs="Arial"/>
          <w:b/>
          <w:sz w:val="20"/>
          <w:lang w:val="af-ZA"/>
        </w:rPr>
        <w:t>ԳՆՄԱՆ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ԳՈՐԾԸՆԹԱՑԻ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ՀԵՏ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ԿԱՊՎԱԾ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ԳՈՐԾՈՂՈՒԹՅՈՒՆՆԵՐԸ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ԵՎ</w:t>
      </w:r>
      <w:r w:rsidRPr="003C630C">
        <w:rPr>
          <w:rFonts w:ascii="Sylfaen" w:hAnsi="Sylfaen"/>
          <w:b/>
          <w:sz w:val="20"/>
          <w:lang w:val="af-ZA"/>
        </w:rPr>
        <w:t xml:space="preserve"> (</w:t>
      </w:r>
      <w:r w:rsidRPr="003C630C">
        <w:rPr>
          <w:rFonts w:ascii="Sylfaen" w:hAnsi="Sylfaen" w:cs="Arial"/>
          <w:b/>
          <w:sz w:val="20"/>
          <w:lang w:val="af-ZA"/>
        </w:rPr>
        <w:t>ԿԱՄ</w:t>
      </w:r>
      <w:r w:rsidRPr="003C630C">
        <w:rPr>
          <w:rFonts w:ascii="Sylfaen" w:hAnsi="Sylfaen"/>
          <w:b/>
          <w:sz w:val="20"/>
          <w:lang w:val="af-ZA"/>
        </w:rPr>
        <w:t xml:space="preserve">) 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 w:cs="Arial"/>
          <w:b/>
          <w:sz w:val="20"/>
          <w:lang w:val="af-ZA"/>
        </w:rPr>
        <w:t>ԸՆԴՈՒՆՎԱԾ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ՈՐՈՇՈՒՄՆԵՐԸ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ԲՈՂՈՔԱՐԿԵԼՈՒ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ՄԱՍՆԱԿՑԻ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 w:cs="Arial"/>
          <w:b/>
          <w:sz w:val="20"/>
          <w:lang w:val="af-ZA"/>
        </w:rPr>
        <w:t>ԻՐԱՎՈՒՆՔԸ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ԵՎ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ԿԱՐԳԸ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 </w:t>
      </w:r>
      <w:r w:rsidRPr="003C630C">
        <w:rPr>
          <w:rFonts w:ascii="Sylfaen" w:hAnsi="Sylfaen" w:cs="Arial"/>
          <w:sz w:val="20"/>
          <w:szCs w:val="20"/>
        </w:rPr>
        <w:t>Յուրաքանչյուր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շահագրգիռ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իրավունք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պատվիրատուի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գնահատող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հանձնաժողովի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Հայաստանի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Հանրապետության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քաղաքացիական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դատավարության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օրենսգրքով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այսուհետ՝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Օրենսգիրք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կարգով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</w:rPr>
        <w:t>Յուրաքանչյուր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իրավունք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Օրենսգրքով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մինչև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հայտերի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վերջնաժամկետը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առարկայի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բնութագրերը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հրավերի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պահանջները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2.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ընթացակարգի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կապված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հարաբերությունները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վարչական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հարաբերություններ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չեն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դրանք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կարգավորվում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Հայաստանի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Հանրապետության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քաղաքացիաիրավական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հարաբերությունները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կարգավորող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օրենսդրությամբ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3. </w:t>
      </w:r>
      <w:r w:rsidRPr="003C630C">
        <w:rPr>
          <w:rFonts w:ascii="Sylfaen" w:hAnsi="Sylfaen" w:cs="Arial"/>
          <w:sz w:val="20"/>
          <w:szCs w:val="20"/>
        </w:rPr>
        <w:t>Պատվիրատուի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գնահատող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հանձնաժողովի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կատարած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հետևանքով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պատճառված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վնասները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հատուցվում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Հայաստանի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Հանրապետության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քաղաքացիական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օրենսգրքով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կարգով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lastRenderedPageBreak/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4.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հրավերով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պատվիրատուի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գնահատող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հանձնաժողովի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վաղեմության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բացառությամբ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Օրենքի</w:t>
      </w:r>
      <w:r w:rsidRPr="003C630C">
        <w:rPr>
          <w:rFonts w:ascii="Sylfaen" w:hAnsi="Sylfaen"/>
          <w:sz w:val="20"/>
          <w:szCs w:val="20"/>
          <w:lang w:val="es-ES"/>
        </w:rPr>
        <w:t xml:space="preserve"> 6-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հոդվածի</w:t>
      </w:r>
      <w:r w:rsidRPr="003C630C">
        <w:rPr>
          <w:rFonts w:ascii="Sylfaen" w:hAnsi="Sylfaen"/>
          <w:sz w:val="20"/>
          <w:szCs w:val="20"/>
          <w:lang w:val="es-ES"/>
        </w:rPr>
        <w:t xml:space="preserve"> 2-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պայմանագիրը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միակողմանի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լուծելու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կապված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վեճերի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որոնց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վաղեմության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երեսուն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օրացուցային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>::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5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ընթացակարգի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կապված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լուծվում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Երևան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քաղաքի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առաջին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ատյանի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ընդհանուր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իրավասության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ընդունելուց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հետո՝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երեսուն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: </w:t>
      </w:r>
      <w:r w:rsidRPr="003C630C">
        <w:rPr>
          <w:rFonts w:ascii="Sylfaen" w:hAnsi="Sylfaen" w:cs="Arial"/>
          <w:sz w:val="20"/>
          <w:szCs w:val="20"/>
        </w:rPr>
        <w:t>Դատարանի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պատճառաբանված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որոշմամբ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երկարաձգվել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մեկ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անգամ</w:t>
      </w:r>
      <w:r w:rsidRPr="003C630C">
        <w:rPr>
          <w:rFonts w:ascii="Sylfaen" w:hAnsi="Sylfaen"/>
          <w:sz w:val="20"/>
          <w:szCs w:val="20"/>
          <w:lang w:val="es-ES"/>
        </w:rPr>
        <w:t xml:space="preserve">` </w:t>
      </w:r>
      <w:r w:rsidRPr="003C630C">
        <w:rPr>
          <w:rFonts w:ascii="Sylfaen" w:hAnsi="Sylfaen" w:cs="Arial"/>
          <w:sz w:val="20"/>
          <w:szCs w:val="20"/>
        </w:rPr>
        <w:t>մինչև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տասն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օրացուցային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օրով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12.6.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հարցը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լուծում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ներկայացվելուց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հետո՝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եռօրյա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12.7. </w:t>
      </w:r>
      <w:r w:rsidRPr="003C630C">
        <w:rPr>
          <w:rFonts w:ascii="Sylfaen" w:hAnsi="Sylfaen" w:cs="Arial"/>
          <w:sz w:val="20"/>
          <w:szCs w:val="20"/>
        </w:rPr>
        <w:t>Հայցադիմումը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միաժամանակ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կայացնում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տվյալ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կապված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տիրապետման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տակ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գտնվող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բոլոր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պահանջելու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12.8. </w:t>
      </w:r>
      <w:r w:rsidRPr="003C630C">
        <w:rPr>
          <w:rFonts w:ascii="Sylfaen" w:hAnsi="Sylfaen" w:cs="Arial"/>
          <w:sz w:val="20"/>
          <w:szCs w:val="20"/>
        </w:rPr>
        <w:t>Ապացույցներ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պահանջելու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կատարվում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կողմից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ստանալուց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հետո՝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հնգօրյա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կետով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կողմից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ապացույցներ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պահանջելու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պահանջները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չկատարվելու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դրանում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առկա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վրա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իսկ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հայցվորի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վկայակոչած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փաստերը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որոնք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ենթակա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հաստատման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տիրապետման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տակ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գտնվող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ապացույցներով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համարվում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հաստատված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9.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վերաբերող՝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բաժնով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քննվող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միացնում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մեկ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10. </w:t>
      </w:r>
      <w:r w:rsidRPr="003C630C">
        <w:rPr>
          <w:rFonts w:ascii="Sylfaen" w:hAnsi="Sylfaen" w:cs="Arial"/>
          <w:sz w:val="20"/>
          <w:szCs w:val="20"/>
        </w:rPr>
        <w:t>Հայցադիմումը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անհապաղ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ուղարկվում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լիազորված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պաշտոնական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էլեկտրոնային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փոստի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հասցեին</w:t>
      </w:r>
      <w:r w:rsidRPr="003C630C">
        <w:rPr>
          <w:rFonts w:ascii="Sylfaen" w:hAnsi="Sylfaen"/>
          <w:sz w:val="20"/>
          <w:szCs w:val="20"/>
          <w:lang w:val="es-ES"/>
        </w:rPr>
        <w:t xml:space="preserve">: </w:t>
      </w:r>
      <w:r w:rsidRPr="003C630C">
        <w:rPr>
          <w:rFonts w:ascii="Sylfaen" w:hAnsi="Sylfaen" w:cs="Arial"/>
          <w:sz w:val="20"/>
          <w:szCs w:val="20"/>
        </w:rPr>
        <w:t>Լիազորված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մարմինը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կետով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անհապաղ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տեղեկագրում՝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նշելով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կասեցման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օրը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11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պատվիրատուն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ստանալուց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հետո՝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հնգօրյա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Calibri"/>
          <w:sz w:val="20"/>
          <w:szCs w:val="20"/>
          <w:lang w:val="es-ES"/>
        </w:rPr>
        <w:t> </w:t>
      </w: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12 </w:t>
      </w:r>
      <w:r w:rsidRPr="003C630C">
        <w:rPr>
          <w:rFonts w:ascii="Sylfaen" w:hAnsi="Sylfaen" w:cs="Arial"/>
          <w:sz w:val="20"/>
          <w:szCs w:val="20"/>
        </w:rPr>
        <w:t>Գործին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անձինք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նրանց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ներկայացուցիչները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նիստի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ժամանակի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վայրի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ինչպես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Օրենսգրքով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դեպքերում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առանձին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դատավարական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կատարելու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ծանուցվում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էլեկտրոնային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հաղորդակցության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միջոցով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ծանուցագրերը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փաստաթղթեր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Օրենսգրքի</w:t>
      </w:r>
      <w:r w:rsidRPr="003C630C">
        <w:rPr>
          <w:rFonts w:ascii="Sylfaen" w:hAnsi="Sylfaen"/>
          <w:sz w:val="20"/>
          <w:szCs w:val="20"/>
          <w:lang w:val="es-ES"/>
        </w:rPr>
        <w:t xml:space="preserve"> 97-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հոդվածով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նշված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էլեկտրոնային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փոստին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ուղարկելու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եղանակով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13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բաժնով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դրանց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վճիռները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կայացնում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գրավոր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ընթացակարգով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բացառությամբ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դեպքերի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երբ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միջնորդությամբ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նախաձեռնությամբ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եկել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եզրահանգման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որ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անհրաժեշտ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նիստում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14. </w:t>
      </w:r>
      <w:r w:rsidRPr="003C630C">
        <w:rPr>
          <w:rFonts w:ascii="Sylfaen" w:hAnsi="Sylfaen" w:cs="Arial"/>
          <w:sz w:val="20"/>
          <w:szCs w:val="20"/>
        </w:rPr>
        <w:t>Գործը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նիստում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վերաբերյալ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միջնորդությունը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մասնակցող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մինչև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լրանալը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15. </w:t>
      </w:r>
      <w:r w:rsidRPr="003C630C">
        <w:rPr>
          <w:rFonts w:ascii="Sylfaen" w:hAnsi="Sylfaen" w:cs="Arial"/>
          <w:sz w:val="20"/>
          <w:szCs w:val="20"/>
        </w:rPr>
        <w:t>Գործը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նիստում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կայացնում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լրանալուց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հետո՝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եռօրյա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ժամկետում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16. </w:t>
      </w:r>
      <w:r w:rsidRPr="003C630C">
        <w:rPr>
          <w:rFonts w:ascii="Sylfaen" w:hAnsi="Sylfaen" w:cs="Arial"/>
          <w:sz w:val="20"/>
          <w:szCs w:val="20"/>
        </w:rPr>
        <w:t>Գործը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նիստում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հարցը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լուծվել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հայցադիմումը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վարույթ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որոշմամբ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17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Վիճարկվող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ընկած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հանգամանքների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ինչպես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տվյալ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կատարման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ընդունման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օրենքով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այլ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ակտերով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կարգը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պահպանված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լինելու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փաստերն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ապացուցելու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պարտականությունը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կրում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պատասխանողը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18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Պատասխանողը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վիճարկվող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իրավաչափությունը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հիմնավորող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ապացույցներ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կարող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ներկայացնել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ապացույցները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պահանջելու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կատարման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ընթացքում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բացառությամբ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դեպքերի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երբ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հիմնավորում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ապացույցի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ներկայացման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անհնարինությունը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իրենից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անկախ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պատճառներով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19 . </w:t>
      </w:r>
      <w:r w:rsidRPr="003C630C">
        <w:rPr>
          <w:rFonts w:ascii="Sylfaen" w:hAnsi="Sylfaen" w:cs="Arial"/>
          <w:sz w:val="20"/>
          <w:szCs w:val="20"/>
        </w:rPr>
        <w:t>Պատվիրատուի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գնահատող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հանձնաժողովի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բացառությամբ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Օրենքի</w:t>
      </w:r>
      <w:r w:rsidRPr="003C630C">
        <w:rPr>
          <w:rFonts w:ascii="Sylfaen" w:hAnsi="Sylfaen"/>
          <w:sz w:val="20"/>
          <w:szCs w:val="20"/>
          <w:lang w:val="es-ES"/>
        </w:rPr>
        <w:t xml:space="preserve"> 6-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հոդվածի</w:t>
      </w:r>
      <w:r w:rsidRPr="003C630C">
        <w:rPr>
          <w:rFonts w:ascii="Sylfaen" w:hAnsi="Sylfaen"/>
          <w:sz w:val="20"/>
          <w:szCs w:val="20"/>
          <w:lang w:val="es-ES"/>
        </w:rPr>
        <w:t xml:space="preserve"> 2-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բողոքարկումն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ինքնաբերաբար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կասեցնում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գործընթացը</w:t>
      </w:r>
      <w:r w:rsidRPr="003C630C">
        <w:rPr>
          <w:rFonts w:ascii="Sylfaen" w:hAnsi="Sylfaen"/>
          <w:sz w:val="20"/>
          <w:szCs w:val="20"/>
          <w:lang w:val="es-ES"/>
        </w:rPr>
        <w:t xml:space="preserve">`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հրավերի</w:t>
      </w:r>
      <w:r w:rsidRPr="003C630C">
        <w:rPr>
          <w:rFonts w:ascii="Sylfaen" w:hAnsi="Sylfaen"/>
          <w:sz w:val="20"/>
          <w:szCs w:val="20"/>
          <w:lang w:val="es-ES"/>
        </w:rPr>
        <w:t xml:space="preserve"> 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10 </w:t>
      </w:r>
      <w:r w:rsidRPr="003C630C">
        <w:rPr>
          <w:rFonts w:ascii="Sylfaen" w:hAnsi="Sylfaen" w:cs="Arial"/>
          <w:sz w:val="20"/>
          <w:szCs w:val="20"/>
        </w:rPr>
        <w:t>կետով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հրապարակվելու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օրվանից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մինչև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քննության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արդյունքներով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առաջին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ատյանի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կայացրած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եզրափակիչ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ակտն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ուժի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մեջ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մտնելու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օրը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20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դեպքերում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երբ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հանրային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պաշտպանության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ազգային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անվտանգության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շահերից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ելնելով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անհրաժեշտ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շարունակել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գործընթացը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Օրենքի</w:t>
      </w:r>
      <w:r w:rsidRPr="003C630C">
        <w:rPr>
          <w:rFonts w:ascii="Sylfaen" w:hAnsi="Sylfaen"/>
          <w:sz w:val="20"/>
          <w:szCs w:val="20"/>
          <w:lang w:val="es-ES"/>
        </w:rPr>
        <w:t xml:space="preserve"> 2-</w:t>
      </w:r>
      <w:r w:rsidRPr="003C630C">
        <w:rPr>
          <w:rFonts w:ascii="Sylfaen" w:hAnsi="Sylfaen" w:cs="Arial"/>
          <w:sz w:val="20"/>
          <w:szCs w:val="20"/>
        </w:rPr>
        <w:t>րդ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հոդվածի</w:t>
      </w:r>
      <w:r w:rsidRPr="003C630C">
        <w:rPr>
          <w:rFonts w:ascii="Sylfaen" w:hAnsi="Sylfaen"/>
          <w:sz w:val="20"/>
          <w:szCs w:val="20"/>
          <w:lang w:val="es-ES"/>
        </w:rPr>
        <w:t xml:space="preserve"> 1-</w:t>
      </w:r>
      <w:r w:rsidRPr="003C630C">
        <w:rPr>
          <w:rFonts w:ascii="Sylfaen" w:hAnsi="Sylfaen" w:cs="Arial"/>
          <w:sz w:val="20"/>
          <w:szCs w:val="20"/>
        </w:rPr>
        <w:t>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մարմինների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ղեկավարների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szCs w:val="20"/>
        </w:rPr>
        <w:t>իսկ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իրավաբանական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անձանց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դեպքում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գործադիր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ղեկավարի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գրավոր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միջնորդության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հիման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վրա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կայացնում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գործընթացի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կասեցումը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վերացնելու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</w:t>
      </w:r>
      <w:r w:rsidRPr="003C630C">
        <w:rPr>
          <w:rFonts w:ascii="Sylfaen" w:hAnsi="Sylfaen"/>
          <w:sz w:val="20"/>
          <w:szCs w:val="20"/>
          <w:lang w:val="es-ES"/>
        </w:rPr>
        <w:t xml:space="preserve">: </w:t>
      </w:r>
      <w:r w:rsidRPr="003C630C">
        <w:rPr>
          <w:rFonts w:ascii="Sylfaen" w:hAnsi="Sylfaen" w:cs="Arial"/>
          <w:sz w:val="20"/>
          <w:szCs w:val="20"/>
        </w:rPr>
        <w:t>Դատարանը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սույն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կետով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նախատեսված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կայացման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անհապաղ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ուղարկում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 </w:t>
      </w:r>
      <w:r w:rsidRPr="003C630C">
        <w:rPr>
          <w:rFonts w:ascii="Sylfaen" w:hAnsi="Sylfaen" w:cs="Arial"/>
          <w:sz w:val="20"/>
          <w:szCs w:val="20"/>
        </w:rPr>
        <w:t>լիազորված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lastRenderedPageBreak/>
        <w:t>պաշտոնական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էլեկտրոնային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փոստի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հասցեին</w:t>
      </w:r>
      <w:r w:rsidRPr="003C630C">
        <w:rPr>
          <w:rFonts w:ascii="Sylfaen" w:hAnsi="Sylfaen"/>
          <w:sz w:val="20"/>
          <w:szCs w:val="20"/>
          <w:lang w:val="es-ES"/>
        </w:rPr>
        <w:t xml:space="preserve">: </w:t>
      </w:r>
      <w:r w:rsidRPr="003C630C">
        <w:rPr>
          <w:rFonts w:ascii="Sylfaen" w:hAnsi="Sylfaen" w:cs="Arial"/>
          <w:sz w:val="20"/>
          <w:szCs w:val="20"/>
        </w:rPr>
        <w:t>Լիազորված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մարմինն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անհապաղ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տեղեկագրում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Calibri"/>
          <w:sz w:val="20"/>
          <w:szCs w:val="20"/>
          <w:lang w:val="es-ES"/>
        </w:rPr>
        <w:t> </w:t>
      </w: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21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Պատվիրատուի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գնահատող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հանձնաժողովի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կապված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եզրափակիչ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ակտն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ուժի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մեջ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մտնում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պահից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12.22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Պատվիրատուի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գնահատող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հանձնաժողովի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գործողությունների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</w:rPr>
        <w:t>անգործության</w:t>
      </w:r>
      <w:r w:rsidRPr="003C630C">
        <w:rPr>
          <w:rFonts w:ascii="Sylfaen" w:hAnsi="Sylfaen"/>
          <w:sz w:val="20"/>
          <w:szCs w:val="20"/>
          <w:lang w:val="es-ES"/>
        </w:rPr>
        <w:t xml:space="preserve">) </w:t>
      </w:r>
      <w:r w:rsidRPr="003C630C">
        <w:rPr>
          <w:rFonts w:ascii="Sylfaen" w:hAnsi="Sylfaen" w:cs="Arial"/>
          <w:sz w:val="20"/>
          <w:szCs w:val="20"/>
        </w:rPr>
        <w:t>և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որոշումների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հետ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կապված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վեճերով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վճռի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եզրափակիչ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եզրափակիչ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ակտը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դրա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օրն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ուղարկվում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լիազորված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պաշտոնական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էլեկտրոնային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փոստի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հասցեին</w:t>
      </w:r>
      <w:r w:rsidRPr="003C630C">
        <w:rPr>
          <w:rFonts w:ascii="Sylfaen" w:hAnsi="Sylfaen"/>
          <w:sz w:val="20"/>
          <w:szCs w:val="20"/>
          <w:lang w:val="es-ES"/>
        </w:rPr>
        <w:t xml:space="preserve">: </w:t>
      </w:r>
      <w:r w:rsidRPr="003C630C">
        <w:rPr>
          <w:rFonts w:ascii="Sylfaen" w:hAnsi="Sylfaen" w:cs="Arial"/>
          <w:sz w:val="20"/>
          <w:szCs w:val="20"/>
        </w:rPr>
        <w:t>Լիազորված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մարմինը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դատարանի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վճռի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եզրափակիչ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կամ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այլ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եզրափակիչ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դատական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ակտն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անհապաղ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հրապարակում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տեղեկագրում</w:t>
      </w:r>
      <w:r w:rsidRPr="003C630C">
        <w:rPr>
          <w:rFonts w:ascii="Sylfaen" w:hAnsi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lang w:val="es-ES"/>
        </w:rPr>
        <w:t>12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>23</w:t>
      </w:r>
      <w:r w:rsidRPr="003C630C">
        <w:rPr>
          <w:sz w:val="20"/>
          <w:szCs w:val="20"/>
          <w:lang w:val="es-ES"/>
        </w:rPr>
        <w:t>․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Բողոքարկման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համար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գանձվող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պետական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տուրքերի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դրույքաչափերը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սահմանված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են</w:t>
      </w:r>
      <w:r w:rsidRPr="003C630C">
        <w:rPr>
          <w:rFonts w:ascii="Sylfaen" w:hAnsi="Sylfaen"/>
          <w:sz w:val="20"/>
          <w:szCs w:val="20"/>
          <w:lang w:val="es-ES"/>
        </w:rPr>
        <w:t xml:space="preserve"> «</w:t>
      </w:r>
      <w:r w:rsidRPr="003C630C">
        <w:rPr>
          <w:rFonts w:ascii="Sylfaen" w:hAnsi="Sylfaen" w:cs="Arial"/>
          <w:sz w:val="20"/>
          <w:szCs w:val="20"/>
        </w:rPr>
        <w:t>Պետական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տուրքի</w:t>
      </w:r>
      <w:r w:rsidRPr="003C630C">
        <w:rPr>
          <w:rFonts w:ascii="Sylfaen" w:hAnsi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մասին</w:t>
      </w:r>
      <w:r w:rsidRPr="003C630C">
        <w:rPr>
          <w:rFonts w:ascii="Sylfaen" w:hAnsi="Sylfaen"/>
          <w:sz w:val="20"/>
          <w:szCs w:val="20"/>
          <w:lang w:val="es-ES"/>
        </w:rPr>
        <w:t xml:space="preserve">» </w:t>
      </w:r>
      <w:r w:rsidRPr="003C630C">
        <w:rPr>
          <w:rFonts w:ascii="Sylfaen" w:hAnsi="Sylfaen" w:cs="Arial"/>
          <w:sz w:val="20"/>
          <w:szCs w:val="20"/>
        </w:rPr>
        <w:t>օրենքով։</w:t>
      </w:r>
    </w:p>
    <w:p w:rsidR="00122F1C" w:rsidRPr="003C630C" w:rsidRDefault="00122F1C" w:rsidP="00B026A4">
      <w:pPr>
        <w:jc w:val="center"/>
        <w:rPr>
          <w:rFonts w:ascii="Sylfaen" w:hAnsi="Sylfaen"/>
          <w:b/>
          <w:szCs w:val="22"/>
          <w:lang w:val="af-ZA"/>
        </w:rPr>
      </w:pPr>
      <w:r w:rsidRPr="003C630C">
        <w:rPr>
          <w:rFonts w:ascii="Sylfaen" w:hAnsi="Sylfaen" w:cs="Sylfaen"/>
          <w:b/>
          <w:szCs w:val="22"/>
          <w:lang w:val="es-ES"/>
        </w:rPr>
        <w:br w:type="page"/>
      </w:r>
      <w:r w:rsidRPr="003C630C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3C630C">
        <w:rPr>
          <w:rFonts w:ascii="Sylfaen" w:hAnsi="Sylfaen"/>
          <w:b/>
          <w:szCs w:val="22"/>
          <w:lang w:val="af-ZA"/>
        </w:rPr>
        <w:t xml:space="preserve">  II</w:t>
      </w:r>
    </w:p>
    <w:p w:rsidR="00122F1C" w:rsidRPr="003C630C" w:rsidRDefault="00122F1C" w:rsidP="00122F1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3C630C">
        <w:rPr>
          <w:rFonts w:ascii="Sylfaen" w:hAnsi="Sylfaen" w:cs="Arial"/>
          <w:b/>
          <w:szCs w:val="22"/>
          <w:lang w:val="es-ES"/>
        </w:rPr>
        <w:t>Հ</w:t>
      </w:r>
      <w:r w:rsidRPr="003C630C">
        <w:rPr>
          <w:rFonts w:ascii="Sylfaen" w:hAnsi="Sylfaen"/>
          <w:b/>
          <w:szCs w:val="22"/>
          <w:lang w:val="af-ZA"/>
        </w:rPr>
        <w:t xml:space="preserve"> </w:t>
      </w:r>
      <w:r w:rsidRPr="003C630C">
        <w:rPr>
          <w:rFonts w:ascii="Sylfaen" w:hAnsi="Sylfaen" w:cs="Arial"/>
          <w:b/>
          <w:szCs w:val="22"/>
          <w:lang w:val="es-ES"/>
        </w:rPr>
        <w:t>Ր</w:t>
      </w:r>
      <w:r w:rsidRPr="003C630C">
        <w:rPr>
          <w:rFonts w:ascii="Sylfaen" w:hAnsi="Sylfaen"/>
          <w:b/>
          <w:szCs w:val="22"/>
          <w:lang w:val="af-ZA"/>
        </w:rPr>
        <w:t xml:space="preserve"> </w:t>
      </w:r>
      <w:r w:rsidRPr="003C630C">
        <w:rPr>
          <w:rFonts w:ascii="Sylfaen" w:hAnsi="Sylfaen" w:cs="Arial"/>
          <w:b/>
          <w:szCs w:val="22"/>
          <w:lang w:val="es-ES"/>
        </w:rPr>
        <w:t>Ա</w:t>
      </w:r>
      <w:r w:rsidRPr="003C630C">
        <w:rPr>
          <w:rFonts w:ascii="Sylfaen" w:hAnsi="Sylfaen"/>
          <w:b/>
          <w:szCs w:val="22"/>
          <w:lang w:val="af-ZA"/>
        </w:rPr>
        <w:t xml:space="preserve"> </w:t>
      </w:r>
      <w:r w:rsidRPr="003C630C">
        <w:rPr>
          <w:rFonts w:ascii="Sylfaen" w:hAnsi="Sylfaen" w:cs="Arial"/>
          <w:b/>
          <w:szCs w:val="22"/>
          <w:lang w:val="es-ES"/>
        </w:rPr>
        <w:t>Հ</w:t>
      </w:r>
      <w:r w:rsidRPr="003C630C">
        <w:rPr>
          <w:rFonts w:ascii="Sylfaen" w:hAnsi="Sylfaen"/>
          <w:b/>
          <w:szCs w:val="22"/>
          <w:lang w:val="af-ZA"/>
        </w:rPr>
        <w:t xml:space="preserve"> </w:t>
      </w:r>
      <w:r w:rsidRPr="003C630C">
        <w:rPr>
          <w:rFonts w:ascii="Sylfaen" w:hAnsi="Sylfaen" w:cs="Arial"/>
          <w:b/>
          <w:szCs w:val="22"/>
          <w:lang w:val="es-ES"/>
        </w:rPr>
        <w:t>Ա</w:t>
      </w:r>
      <w:r w:rsidRPr="003C630C">
        <w:rPr>
          <w:rFonts w:ascii="Sylfaen" w:hAnsi="Sylfaen"/>
          <w:b/>
          <w:szCs w:val="22"/>
          <w:lang w:val="af-ZA"/>
        </w:rPr>
        <w:t xml:space="preserve"> </w:t>
      </w:r>
      <w:r w:rsidRPr="003C630C">
        <w:rPr>
          <w:rFonts w:ascii="Sylfaen" w:hAnsi="Sylfaen" w:cs="Arial"/>
          <w:b/>
          <w:szCs w:val="22"/>
          <w:lang w:val="es-ES"/>
        </w:rPr>
        <w:t>Ն</w:t>
      </w:r>
      <w:r w:rsidRPr="003C630C">
        <w:rPr>
          <w:rFonts w:ascii="Sylfaen" w:hAnsi="Sylfaen"/>
          <w:b/>
          <w:szCs w:val="22"/>
          <w:lang w:val="af-ZA"/>
        </w:rPr>
        <w:t xml:space="preserve"> </w:t>
      </w:r>
      <w:r w:rsidRPr="003C630C">
        <w:rPr>
          <w:rFonts w:ascii="Sylfaen" w:hAnsi="Sylfaen" w:cs="Arial"/>
          <w:b/>
          <w:szCs w:val="22"/>
          <w:lang w:val="es-ES"/>
        </w:rPr>
        <w:t>Գ</w:t>
      </w:r>
    </w:p>
    <w:p w:rsidR="00122F1C" w:rsidRPr="003C630C" w:rsidRDefault="00086FDE" w:rsidP="00122F1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3C630C">
        <w:rPr>
          <w:rFonts w:ascii="Sylfaen" w:hAnsi="Sylfaen" w:cs="Arial"/>
          <w:b/>
          <w:szCs w:val="22"/>
          <w:lang w:val="hy-AM"/>
        </w:rPr>
        <w:t xml:space="preserve">Գ Ն Ա Ն Շ Մ Ա Ն   Հ Ա Ր Ց Մ Ա Ն 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  </w:t>
      </w:r>
      <w:r w:rsidR="00122F1C" w:rsidRPr="003C630C">
        <w:rPr>
          <w:rFonts w:ascii="Sylfaen" w:hAnsi="Sylfaen" w:cs="Arial"/>
          <w:b/>
          <w:szCs w:val="22"/>
          <w:lang w:val="es-ES"/>
        </w:rPr>
        <w:t>Հ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Ա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Յ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Տ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Ը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  </w:t>
      </w:r>
      <w:r w:rsidR="00122F1C" w:rsidRPr="003C630C">
        <w:rPr>
          <w:rFonts w:ascii="Sylfaen" w:hAnsi="Sylfaen" w:cs="Arial"/>
          <w:b/>
          <w:szCs w:val="22"/>
          <w:lang w:val="es-ES"/>
        </w:rPr>
        <w:t>Պ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Ա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Տ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Ր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Ա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Ս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Տ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Ե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Լ</w:t>
      </w:r>
      <w:r w:rsidR="00122F1C" w:rsidRPr="003C630C">
        <w:rPr>
          <w:rFonts w:ascii="Sylfaen" w:hAnsi="Sylfaen"/>
          <w:b/>
          <w:szCs w:val="22"/>
          <w:lang w:val="af-ZA"/>
        </w:rPr>
        <w:t xml:space="preserve"> </w:t>
      </w:r>
      <w:r w:rsidR="00122F1C" w:rsidRPr="003C630C">
        <w:rPr>
          <w:rFonts w:ascii="Sylfaen" w:hAnsi="Sylfaen" w:cs="Arial"/>
          <w:b/>
          <w:szCs w:val="22"/>
          <w:lang w:val="es-ES"/>
        </w:rPr>
        <w:t>ՈՒ</w:t>
      </w:r>
    </w:p>
    <w:p w:rsidR="00122F1C" w:rsidRPr="003C630C" w:rsidRDefault="00122F1C" w:rsidP="00122F1C">
      <w:pPr>
        <w:ind w:firstLine="567"/>
        <w:jc w:val="center"/>
        <w:rPr>
          <w:rFonts w:ascii="Sylfaen" w:hAnsi="Sylfaen"/>
          <w:szCs w:val="22"/>
          <w:lang w:val="af-ZA"/>
        </w:rPr>
      </w:pP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/>
          <w:b/>
          <w:sz w:val="20"/>
          <w:lang w:val="af-ZA"/>
        </w:rPr>
        <w:t xml:space="preserve">1. </w:t>
      </w:r>
      <w:r w:rsidRPr="003C630C">
        <w:rPr>
          <w:rFonts w:ascii="Sylfaen" w:hAnsi="Sylfaen" w:cs="Arial"/>
          <w:b/>
          <w:sz w:val="20"/>
          <w:lang w:val="es-ES"/>
        </w:rPr>
        <w:t>ԸՆԴՀԱՆՈՒՐ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es-ES"/>
        </w:rPr>
        <w:t>ԴՐՈՒՅԹՆԵՐ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Cs w:val="22"/>
          <w:lang w:val="af-ZA"/>
        </w:rPr>
      </w:pPr>
      <w:r w:rsidRPr="003C630C">
        <w:rPr>
          <w:rFonts w:ascii="Sylfaen" w:hAnsi="Sylfaen"/>
          <w:szCs w:val="22"/>
          <w:lang w:val="af-ZA"/>
        </w:rPr>
        <w:t xml:space="preserve">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1.1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հրահանգը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նպատակ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ունի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օժանդակել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</w:t>
      </w:r>
      <w:r w:rsidRPr="003C630C">
        <w:rPr>
          <w:rFonts w:ascii="Sylfaen" w:hAnsi="Sylfaen" w:cs="Arial"/>
          <w:sz w:val="20"/>
          <w:lang w:val="ru-RU"/>
        </w:rPr>
        <w:t>ասնակիցներին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պատրաստելիս։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1.2 </w:t>
      </w:r>
      <w:r w:rsidRPr="003C630C">
        <w:rPr>
          <w:rFonts w:ascii="Sylfaen" w:hAnsi="Sylfaen" w:cs="Arial"/>
          <w:sz w:val="20"/>
          <w:lang w:val="ru-RU"/>
        </w:rPr>
        <w:t>Նպատակահարմարության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դեպքում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մ</w:t>
      </w:r>
      <w:r w:rsidRPr="003C630C">
        <w:rPr>
          <w:rFonts w:ascii="Sylfaen" w:hAnsi="Sylfaen" w:cs="Arial"/>
          <w:sz w:val="20"/>
          <w:lang w:val="ru-RU"/>
        </w:rPr>
        <w:t>ասնակիցը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պահանջվող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տեղեկությունները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ներկայացնել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հրահանգով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առաջարկվող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ձևերից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տարբերվող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այլ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ձևերով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պահպանելով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պահանջվող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վավերապայմանները։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 xml:space="preserve">1.3 </w:t>
      </w:r>
      <w:r w:rsidRPr="003C630C">
        <w:rPr>
          <w:rFonts w:ascii="Sylfaen" w:hAnsi="Sylfaen" w:cs="Arial"/>
          <w:sz w:val="20"/>
          <w:lang w:val="ru-RU"/>
        </w:rPr>
        <w:t>Հայտերը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հայերենից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բացի</w:t>
      </w:r>
      <w:r w:rsidRPr="003C630C">
        <w:rPr>
          <w:rFonts w:ascii="Sylfaen" w:hAnsi="Sylfaen" w:cs="Sylfaen"/>
          <w:sz w:val="20"/>
          <w:lang w:val="af-ZA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ներկայացվել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նաև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անգլերեն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ռուսերեն։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</w:p>
    <w:p w:rsidR="00122F1C" w:rsidRPr="003C630C" w:rsidRDefault="00122F1C" w:rsidP="00122F1C">
      <w:pPr>
        <w:jc w:val="center"/>
        <w:rPr>
          <w:rFonts w:ascii="Sylfaen" w:hAnsi="Sylfaen"/>
          <w:b/>
          <w:szCs w:val="22"/>
          <w:lang w:val="af-ZA"/>
        </w:rPr>
      </w:pP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af-ZA"/>
        </w:rPr>
      </w:pPr>
      <w:r w:rsidRPr="003C630C">
        <w:rPr>
          <w:rFonts w:ascii="Sylfaen" w:hAnsi="Sylfaen"/>
          <w:b/>
          <w:sz w:val="20"/>
          <w:lang w:val="af-ZA"/>
        </w:rPr>
        <w:t xml:space="preserve">2. </w:t>
      </w:r>
      <w:r w:rsidRPr="003C630C">
        <w:rPr>
          <w:rFonts w:ascii="Sylfaen" w:hAnsi="Sylfaen" w:cs="Arial"/>
          <w:b/>
          <w:sz w:val="20"/>
          <w:lang w:val="es-ES"/>
        </w:rPr>
        <w:t>ԸՆԹԱՑԱԿԱՐԳԻ</w:t>
      </w:r>
      <w:r w:rsidRPr="003C630C">
        <w:rPr>
          <w:rFonts w:ascii="Sylfaen" w:hAnsi="Sylfaen"/>
          <w:b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es-ES"/>
        </w:rPr>
        <w:t>ՀԱՅՏԸ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համար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մ</w:t>
      </w:r>
      <w:r w:rsidRPr="003C630C">
        <w:rPr>
          <w:rFonts w:ascii="Sylfaen" w:hAnsi="Sylfaen" w:cs="Arial"/>
          <w:sz w:val="20"/>
          <w:szCs w:val="20"/>
          <w:lang w:val="hy-AM"/>
        </w:rPr>
        <w:t>ասնակիցը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համակարգի</w:t>
      </w:r>
      <w:r w:rsidRPr="003C630C">
        <w:rPr>
          <w:rFonts w:ascii="Sylfaen" w:hAnsi="Sylfaen"/>
          <w:sz w:val="20"/>
          <w:szCs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միջոցով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հայտ</w:t>
      </w:r>
      <w:r w:rsidRPr="003C630C">
        <w:rPr>
          <w:rFonts w:ascii="Sylfaen" w:hAnsi="Sylfaen"/>
          <w:sz w:val="20"/>
          <w:szCs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szCs w:val="20"/>
          <w:lang w:val="hy-AM"/>
        </w:rPr>
        <w:t>Հայտին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կցվում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են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սույն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հրավերով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նախատեսված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փաստաթղթեր</w:t>
      </w:r>
      <w:r w:rsidRPr="003C630C">
        <w:rPr>
          <w:rFonts w:ascii="Sylfaen" w:hAnsi="Sylfaen" w:cs="Arial"/>
          <w:sz w:val="20"/>
          <w:szCs w:val="20"/>
          <w:lang w:val="es-ES"/>
        </w:rPr>
        <w:t>ը</w:t>
      </w:r>
      <w:r w:rsidRPr="003C630C">
        <w:rPr>
          <w:rFonts w:ascii="Sylfaen" w:hAnsi="Sylfaen"/>
          <w:sz w:val="20"/>
          <w:szCs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es-ES"/>
        </w:rPr>
        <w:t>տեղեկությունները</w:t>
      </w:r>
      <w:r w:rsidRPr="003C630C">
        <w:rPr>
          <w:rFonts w:ascii="Sylfaen" w:hAnsi="Sylfaen"/>
          <w:sz w:val="20"/>
          <w:szCs w:val="20"/>
          <w:lang w:val="es-ES"/>
        </w:rPr>
        <w:t>):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3C630C">
        <w:rPr>
          <w:rFonts w:ascii="Sylfaen" w:hAnsi="Sylfaen" w:cs="Arial"/>
          <w:sz w:val="20"/>
        </w:rPr>
        <w:t>Մասնակիցը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հայտով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ներկայացնում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իր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կողմից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</w:rPr>
        <w:t>հաստատված</w:t>
      </w:r>
      <w:r w:rsidRPr="003C630C">
        <w:rPr>
          <w:rFonts w:ascii="Sylfaen" w:hAnsi="Sylfaen" w:cs="Sylfaen"/>
          <w:sz w:val="20"/>
          <w:lang w:val="es-ES"/>
        </w:rPr>
        <w:t>`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b/>
          <w:sz w:val="20"/>
          <w:szCs w:val="20"/>
          <w:lang w:val="es-ES"/>
        </w:rPr>
      </w:pPr>
      <w:r w:rsidRPr="003C630C">
        <w:rPr>
          <w:rFonts w:ascii="Sylfaen" w:hAnsi="Sylfaen"/>
          <w:b/>
          <w:sz w:val="20"/>
          <w:szCs w:val="20"/>
          <w:lang w:val="es-ES"/>
        </w:rPr>
        <w:t>1) «</w:t>
      </w:r>
      <w:r w:rsidRPr="003C630C">
        <w:rPr>
          <w:rFonts w:ascii="Sylfaen" w:hAnsi="Sylfaen" w:cs="Arial"/>
          <w:b/>
          <w:sz w:val="20"/>
          <w:szCs w:val="20"/>
          <w:lang w:val="es-ES"/>
        </w:rPr>
        <w:t>Պիտանելիության</w:t>
      </w:r>
      <w:r w:rsidRPr="003C630C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3C630C">
        <w:rPr>
          <w:rFonts w:ascii="Sylfaen" w:hAnsi="Sylfaen"/>
          <w:b/>
          <w:sz w:val="20"/>
          <w:szCs w:val="20"/>
          <w:lang w:val="es-ES"/>
        </w:rPr>
        <w:t>».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b/>
          <w:sz w:val="20"/>
          <w:lang w:val="es-ES"/>
        </w:rPr>
      </w:pPr>
      <w:r w:rsidRPr="003C630C">
        <w:rPr>
          <w:rFonts w:ascii="Sylfaen" w:hAnsi="Sylfaen" w:cs="Sylfaen"/>
          <w:sz w:val="20"/>
          <w:lang w:val="es-ES"/>
        </w:rPr>
        <w:t xml:space="preserve">2.1 </w:t>
      </w:r>
      <w:r w:rsidRPr="003C630C">
        <w:rPr>
          <w:rFonts w:ascii="Sylfaen" w:hAnsi="Sylfaen" w:cs="Arial"/>
          <w:sz w:val="20"/>
          <w:lang w:val="ru-RU"/>
        </w:rPr>
        <w:t>ընթացակարգին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մասնակցելու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դիմում</w:t>
      </w:r>
      <w:r w:rsidRPr="003C630C">
        <w:rPr>
          <w:rFonts w:ascii="Sylfaen" w:hAnsi="Sylfaen" w:cs="Sylfaen"/>
          <w:sz w:val="20"/>
          <w:lang w:val="es-ES"/>
        </w:rPr>
        <w:t>-</w:t>
      </w:r>
      <w:r w:rsidRPr="003C630C">
        <w:rPr>
          <w:rFonts w:ascii="Sylfaen" w:hAnsi="Sylfaen" w:cs="Arial"/>
          <w:sz w:val="20"/>
        </w:rPr>
        <w:t>հայտարարություն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af-ZA"/>
        </w:rPr>
        <w:t>համաձայն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af-ZA"/>
        </w:rPr>
        <w:t>հ</w:t>
      </w:r>
      <w:r w:rsidRPr="003C630C">
        <w:rPr>
          <w:rFonts w:ascii="Sylfaen" w:hAnsi="Sylfaen" w:cs="Arial"/>
          <w:b/>
          <w:sz w:val="20"/>
          <w:lang w:val="ru-RU"/>
        </w:rPr>
        <w:t>ավելված</w:t>
      </w:r>
      <w:r w:rsidRPr="003C630C">
        <w:rPr>
          <w:rFonts w:ascii="Sylfaen" w:hAnsi="Sylfaen" w:cs="Sylfaen"/>
          <w:b/>
          <w:sz w:val="20"/>
          <w:lang w:val="af-ZA"/>
        </w:rPr>
        <w:t xml:space="preserve"> N 1-</w:t>
      </w:r>
      <w:r w:rsidRPr="003C630C">
        <w:rPr>
          <w:rFonts w:ascii="Sylfaen" w:hAnsi="Sylfaen" w:cs="Arial"/>
          <w:b/>
          <w:sz w:val="20"/>
          <w:lang w:val="af-ZA"/>
        </w:rPr>
        <w:t>ի</w:t>
      </w:r>
      <w:r w:rsidRPr="003C630C">
        <w:rPr>
          <w:rFonts w:ascii="Sylfaen" w:hAnsi="Sylfaen" w:cs="Sylfaen"/>
          <w:b/>
          <w:sz w:val="20"/>
          <w:lang w:val="es-ES"/>
        </w:rPr>
        <w:t>.</w:t>
      </w:r>
    </w:p>
    <w:p w:rsidR="00F02862" w:rsidRPr="003C630C" w:rsidRDefault="00F02862" w:rsidP="00F02862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2</w:t>
      </w:r>
      <w:r w:rsidRPr="003C630C">
        <w:rPr>
          <w:sz w:val="20"/>
          <w:szCs w:val="20"/>
          <w:lang w:val="hy-AM"/>
        </w:rPr>
        <w:t>․</w:t>
      </w:r>
      <w:r w:rsidRPr="003C630C">
        <w:rPr>
          <w:rFonts w:ascii="Sylfaen" w:hAnsi="Sylfaen" w:cs="Arial"/>
          <w:sz w:val="20"/>
          <w:szCs w:val="20"/>
          <w:lang w:val="hy-AM"/>
        </w:rPr>
        <w:t xml:space="preserve">2 </w:t>
      </w:r>
      <w:r w:rsidRPr="003C630C">
        <w:rPr>
          <w:rFonts w:ascii="Sylfaen" w:hAnsi="Sylfaen" w:cs="Arial"/>
          <w:sz w:val="20"/>
          <w:szCs w:val="20"/>
          <w:lang w:val="es-ES"/>
        </w:rPr>
        <w:t xml:space="preserve">իրական </w:t>
      </w:r>
      <w:r w:rsidRPr="003C630C">
        <w:rPr>
          <w:rFonts w:ascii="Sylfaen" w:hAnsi="Sylfaen" w:cs="Arial"/>
          <w:sz w:val="20"/>
          <w:szCs w:val="20"/>
          <w:lang w:val="hy-AM"/>
        </w:rPr>
        <w:t xml:space="preserve"> շահառուների վերաբերյալ տեղեկություններ՝ համաձայն </w:t>
      </w:r>
      <w:r w:rsidRPr="003C630C">
        <w:rPr>
          <w:rFonts w:ascii="Sylfaen" w:hAnsi="Sylfaen" w:cs="Arial"/>
          <w:b/>
          <w:sz w:val="20"/>
          <w:szCs w:val="20"/>
          <w:lang w:val="hy-AM"/>
        </w:rPr>
        <w:t xml:space="preserve">հավելված </w:t>
      </w:r>
      <w:r w:rsidRPr="003C630C">
        <w:rPr>
          <w:rFonts w:ascii="Sylfaen" w:hAnsi="Sylfaen" w:cs="Sylfaen"/>
          <w:b/>
          <w:sz w:val="20"/>
          <w:lang w:val="af-ZA"/>
        </w:rPr>
        <w:t>N</w:t>
      </w:r>
      <w:r w:rsidRPr="003C630C">
        <w:rPr>
          <w:rFonts w:ascii="Sylfaen" w:hAnsi="Sylfaen" w:cs="Arial"/>
          <w:b/>
          <w:sz w:val="20"/>
          <w:szCs w:val="20"/>
          <w:lang w:val="hy-AM"/>
        </w:rPr>
        <w:t xml:space="preserve"> 1</w:t>
      </w:r>
      <w:r w:rsidRPr="003C630C">
        <w:rPr>
          <w:b/>
          <w:sz w:val="20"/>
          <w:szCs w:val="20"/>
          <w:lang w:val="hy-AM"/>
        </w:rPr>
        <w:t>․</w:t>
      </w:r>
      <w:r w:rsidRPr="003C630C">
        <w:rPr>
          <w:rFonts w:ascii="Sylfaen" w:hAnsi="Sylfaen" w:cs="Arial"/>
          <w:b/>
          <w:sz w:val="20"/>
          <w:szCs w:val="20"/>
          <w:lang w:val="hy-AM"/>
        </w:rPr>
        <w:t>2-</w:t>
      </w:r>
      <w:r w:rsidRPr="003C630C">
        <w:rPr>
          <w:rFonts w:ascii="Sylfaen" w:hAnsi="Sylfaen" w:cs="Sylfaen"/>
          <w:b/>
          <w:sz w:val="20"/>
          <w:szCs w:val="20"/>
          <w:lang w:val="hy-AM"/>
        </w:rPr>
        <w:t>ի</w:t>
      </w:r>
      <w:r w:rsidRPr="003C630C">
        <w:rPr>
          <w:b/>
          <w:sz w:val="20"/>
          <w:szCs w:val="20"/>
          <w:lang w:val="hy-AM"/>
        </w:rPr>
        <w:t>․</w:t>
      </w:r>
    </w:p>
    <w:p w:rsidR="00122F1C" w:rsidRPr="003C630C" w:rsidRDefault="00122F1C" w:rsidP="00122F1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3C630C">
        <w:rPr>
          <w:rFonts w:ascii="Sylfaen" w:hAnsi="Sylfaen" w:cs="Sylfaen"/>
          <w:sz w:val="20"/>
          <w:lang w:val="af-ZA"/>
        </w:rPr>
        <w:t>2.</w:t>
      </w:r>
      <w:r w:rsidR="00F02862" w:rsidRPr="003C630C">
        <w:rPr>
          <w:rFonts w:ascii="Sylfaen" w:hAnsi="Sylfaen" w:cs="Sylfaen"/>
          <w:sz w:val="20"/>
          <w:lang w:val="hy-AM"/>
        </w:rPr>
        <w:t>3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պատճենը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և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դրա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կողմ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անձի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3C630C">
        <w:rPr>
          <w:rFonts w:ascii="Sylfaen" w:hAnsi="Sylfaen" w:cs="Arial"/>
          <w:sz w:val="20"/>
          <w:szCs w:val="24"/>
          <w:lang w:eastAsia="en-US"/>
        </w:rPr>
        <w:t>եթե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է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3C630C">
        <w:rPr>
          <w:rFonts w:ascii="Sylfaen" w:hAnsi="Sylfaen" w:cs="Arial"/>
          <w:sz w:val="20"/>
          <w:szCs w:val="24"/>
          <w:lang w:eastAsia="en-US"/>
        </w:rPr>
        <w:t>միջոցով</w:t>
      </w:r>
      <w:r w:rsidRPr="003C630C">
        <w:rPr>
          <w:rFonts w:ascii="Sylfaen" w:hAnsi="Sylfaen" w:cs="Sylfaen"/>
          <w:sz w:val="20"/>
          <w:szCs w:val="24"/>
          <w:lang w:val="af-ZA" w:eastAsia="en-US"/>
        </w:rPr>
        <w:t>.</w:t>
      </w:r>
    </w:p>
    <w:p w:rsidR="00122F1C" w:rsidRPr="000115F2" w:rsidRDefault="00F02862" w:rsidP="00122F1C">
      <w:pPr>
        <w:pStyle w:val="norm"/>
        <w:spacing w:line="240" w:lineRule="auto"/>
        <w:ind w:firstLine="567"/>
        <w:rPr>
          <w:rFonts w:ascii="Sylfaen" w:hAnsi="Sylfaen"/>
          <w:lang w:val="hy-AM"/>
        </w:rPr>
      </w:pPr>
      <w:r w:rsidRPr="003C630C">
        <w:rPr>
          <w:rFonts w:ascii="Sylfaen" w:hAnsi="Sylfaen" w:cs="Sylfaen"/>
          <w:sz w:val="20"/>
          <w:szCs w:val="24"/>
          <w:lang w:val="af-ZA" w:eastAsia="en-US"/>
        </w:rPr>
        <w:t>2.</w:t>
      </w:r>
      <w:r w:rsidRPr="003C630C">
        <w:rPr>
          <w:rFonts w:ascii="Sylfaen" w:hAnsi="Sylfaen" w:cs="Sylfaen"/>
          <w:sz w:val="20"/>
          <w:szCs w:val="24"/>
          <w:lang w:val="hy-AM" w:eastAsia="en-US"/>
        </w:rPr>
        <w:t>4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եթե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են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="00122F1C" w:rsidRPr="003C630C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="00122F1C" w:rsidRPr="003C630C">
        <w:rPr>
          <w:rFonts w:ascii="Sylfaen" w:hAnsi="Sylfaen" w:cs="Sylfaen"/>
          <w:sz w:val="20"/>
          <w:szCs w:val="24"/>
          <w:lang w:val="af-ZA" w:eastAsia="en-US"/>
        </w:rPr>
        <w:t>).</w:t>
      </w:r>
      <w:r w:rsidR="00122F1C" w:rsidRPr="003C630C">
        <w:rPr>
          <w:rStyle w:val="af5"/>
          <w:rFonts w:ascii="Sylfaen" w:hAnsi="Sylfaen" w:cs="Sylfaen"/>
          <w:sz w:val="20"/>
          <w:szCs w:val="24"/>
          <w:lang w:val="af-ZA" w:eastAsia="en-US"/>
        </w:rPr>
        <w:footnoteReference w:customMarkFollows="1" w:id="7"/>
        <w:t>15</w:t>
      </w:r>
    </w:p>
    <w:p w:rsidR="00F02862" w:rsidRPr="003C630C" w:rsidRDefault="00F02862" w:rsidP="00F02862">
      <w:pPr>
        <w:pStyle w:val="norm"/>
        <w:spacing w:line="240" w:lineRule="auto"/>
        <w:ind w:firstLine="567"/>
        <w:rPr>
          <w:rFonts w:ascii="Sylfaen" w:hAnsi="Sylfaen" w:cs="Sylfaen"/>
          <w:color w:val="FF0000"/>
          <w:sz w:val="20"/>
          <w:szCs w:val="24"/>
          <w:lang w:val="hy-AM" w:eastAsia="en-US"/>
        </w:rPr>
      </w:pPr>
      <w:r w:rsidRPr="003C630C">
        <w:rPr>
          <w:rFonts w:ascii="Sylfaen" w:hAnsi="Sylfaen" w:cs="Sylfaen"/>
          <w:color w:val="FF0000"/>
          <w:sz w:val="20"/>
          <w:szCs w:val="24"/>
          <w:lang w:val="hy-AM" w:eastAsia="en-US"/>
        </w:rPr>
        <w:t xml:space="preserve">2.5  ոչ գնային </w:t>
      </w:r>
      <w:r w:rsidRPr="003C630C">
        <w:rPr>
          <w:rFonts w:ascii="Sylfaen" w:hAnsi="Sylfaen" w:cs="Sylfaen"/>
          <w:color w:val="FF0000"/>
          <w:sz w:val="20"/>
          <w:lang w:val="af-ZA"/>
        </w:rPr>
        <w:t xml:space="preserve">պայմանններ zip </w:t>
      </w:r>
      <w:r w:rsidRPr="003C630C">
        <w:rPr>
          <w:rFonts w:ascii="Sylfaen" w:hAnsi="Sylfaen" w:cs="Sylfaen"/>
          <w:color w:val="FF0000"/>
          <w:sz w:val="20"/>
          <w:lang w:val="hy-AM"/>
        </w:rPr>
        <w:t>ֆայլով</w:t>
      </w:r>
      <w:r w:rsidRPr="003C630C">
        <w:rPr>
          <w:rFonts w:ascii="Sylfaen" w:hAnsi="Sylfaen" w:cs="Sylfaen"/>
          <w:color w:val="FF0000"/>
          <w:sz w:val="20"/>
          <w:lang w:val="af-ZA"/>
        </w:rPr>
        <w:t>`</w:t>
      </w:r>
      <w:r w:rsidRPr="003C630C">
        <w:rPr>
          <w:rFonts w:ascii="Sylfaen" w:hAnsi="Sylfaen"/>
          <w:color w:val="FF0000"/>
          <w:sz w:val="20"/>
          <w:lang w:val="hy-AM"/>
        </w:rPr>
        <w:t xml:space="preserve">  </w:t>
      </w:r>
      <w:r w:rsidRPr="003C630C">
        <w:rPr>
          <w:rFonts w:ascii="Sylfaen" w:hAnsi="Sylfaen" w:cs="Sylfaen"/>
          <w:color w:val="FF0000"/>
          <w:sz w:val="20"/>
          <w:lang w:val="hy-AM"/>
        </w:rPr>
        <w:t>նախկինում մատուցված նմանատիպ ծառայությունների առնվազն մեկ պայմանագրի</w:t>
      </w:r>
      <w:r w:rsidRPr="003C630C">
        <w:rPr>
          <w:rFonts w:ascii="Sylfaen" w:hAnsi="Sylfaen" w:cs="Sylfaen"/>
          <w:color w:val="FF0000"/>
          <w:sz w:val="20"/>
          <w:lang w:val="af-ZA"/>
        </w:rPr>
        <w:t>,</w:t>
      </w:r>
      <w:r w:rsidR="003C630C" w:rsidRPr="003C630C">
        <w:rPr>
          <w:rFonts w:ascii="Sylfaen" w:hAnsi="Sylfaen" w:cs="Sylfaen"/>
          <w:color w:val="FF0000"/>
          <w:sz w:val="20"/>
          <w:lang w:val="hy-AM"/>
        </w:rPr>
        <w:t xml:space="preserve"> </w:t>
      </w:r>
      <w:r w:rsidRPr="003C630C">
        <w:rPr>
          <w:rFonts w:ascii="Sylfaen" w:hAnsi="Sylfaen" w:cs="Arial Armenian"/>
          <w:color w:val="FF0000"/>
          <w:sz w:val="20"/>
          <w:lang w:val="hy-AM"/>
        </w:rPr>
        <w:t>մասնակցի աշխատակազմի</w:t>
      </w:r>
      <w:r w:rsidRPr="003C630C">
        <w:rPr>
          <w:rFonts w:ascii="Sylfaen" w:hAnsi="Sylfaen" w:cs="Arial Armenian"/>
          <w:color w:val="FF0000"/>
          <w:sz w:val="20"/>
          <w:lang w:val="af-ZA"/>
        </w:rPr>
        <w:t xml:space="preserve"> </w:t>
      </w:r>
      <w:r w:rsidRPr="003C630C">
        <w:rPr>
          <w:rFonts w:ascii="Sylfaen" w:hAnsi="Sylfaen" w:cs="Arial Armenian"/>
          <w:color w:val="FF0000"/>
          <w:sz w:val="20"/>
          <w:lang w:val="hy-AM"/>
        </w:rPr>
        <w:t xml:space="preserve">համապատասխան </w:t>
      </w:r>
      <w:r w:rsidRPr="003C630C">
        <w:rPr>
          <w:rFonts w:ascii="Sylfaen" w:hAnsi="Sylfaen" w:cs="Sylfaen"/>
          <w:color w:val="FF0000"/>
          <w:sz w:val="20"/>
          <w:lang w:val="hy-AM"/>
        </w:rPr>
        <w:t>մասնագետի/ինժեներ կամ շինարար/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</w:t>
      </w:r>
      <w:r w:rsidRPr="003C630C">
        <w:rPr>
          <w:rFonts w:ascii="Sylfaen" w:hAnsi="Sylfaen" w:cs="Sylfaen"/>
          <w:color w:val="FF0000"/>
          <w:sz w:val="20"/>
          <w:lang w:val="hy-AM"/>
        </w:rPr>
        <w:t>որակավորումը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</w:t>
      </w:r>
      <w:r w:rsidRPr="003C630C">
        <w:rPr>
          <w:rFonts w:ascii="Sylfaen" w:hAnsi="Sylfaen" w:cs="Sylfaen"/>
          <w:color w:val="FF0000"/>
          <w:sz w:val="20"/>
          <w:lang w:val="hy-AM"/>
        </w:rPr>
        <w:t>հավաստող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</w:t>
      </w:r>
      <w:r w:rsidRPr="003C630C">
        <w:rPr>
          <w:rFonts w:ascii="Sylfaen" w:hAnsi="Sylfaen" w:cs="Sylfaen"/>
          <w:color w:val="FF0000"/>
          <w:sz w:val="20"/>
          <w:lang w:val="hy-AM"/>
        </w:rPr>
        <w:t>փաստաթղթերի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(</w:t>
      </w:r>
      <w:r w:rsidRPr="003C630C">
        <w:rPr>
          <w:rFonts w:ascii="Sylfaen" w:hAnsi="Sylfaen" w:cs="Sylfaen"/>
          <w:color w:val="FF0000"/>
          <w:sz w:val="20"/>
          <w:lang w:val="hy-AM"/>
        </w:rPr>
        <w:t>դիպլոմ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, </w:t>
      </w:r>
      <w:r w:rsidRPr="003C630C">
        <w:rPr>
          <w:rFonts w:ascii="Sylfaen" w:hAnsi="Sylfaen" w:cs="Sylfaen"/>
          <w:color w:val="FF0000"/>
          <w:sz w:val="20"/>
          <w:lang w:val="hy-AM"/>
        </w:rPr>
        <w:t>վկայագիր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, </w:t>
      </w:r>
      <w:r w:rsidRPr="003C630C">
        <w:rPr>
          <w:rFonts w:ascii="Sylfaen" w:hAnsi="Sylfaen" w:cs="Sylfaen"/>
          <w:color w:val="FF0000"/>
          <w:sz w:val="20"/>
          <w:lang w:val="hy-AM"/>
        </w:rPr>
        <w:t>հավաստագիր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</w:t>
      </w:r>
      <w:r w:rsidRPr="003C630C">
        <w:rPr>
          <w:rFonts w:ascii="Sylfaen" w:hAnsi="Sylfaen" w:cs="Sylfaen"/>
          <w:color w:val="FF0000"/>
          <w:sz w:val="20"/>
          <w:lang w:val="hy-AM"/>
        </w:rPr>
        <w:t>և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</w:t>
      </w:r>
      <w:r w:rsidRPr="003C630C">
        <w:rPr>
          <w:rFonts w:ascii="Sylfaen" w:hAnsi="Sylfaen" w:cs="Sylfaen"/>
          <w:color w:val="FF0000"/>
          <w:sz w:val="20"/>
          <w:lang w:val="hy-AM"/>
        </w:rPr>
        <w:t>այլն</w:t>
      </w:r>
      <w:r w:rsidRPr="003C630C">
        <w:rPr>
          <w:rFonts w:ascii="Sylfaen" w:hAnsi="Sylfaen" w:cs="Arial"/>
          <w:color w:val="FF0000"/>
          <w:sz w:val="20"/>
          <w:lang w:val="hy-AM"/>
        </w:rPr>
        <w:t>)</w:t>
      </w:r>
      <w:r w:rsidRPr="003C630C">
        <w:rPr>
          <w:rFonts w:ascii="Sylfaen" w:hAnsi="Sylfaen" w:cs="Arial"/>
          <w:color w:val="FF0000"/>
          <w:sz w:val="20"/>
          <w:lang w:val="af-ZA"/>
        </w:rPr>
        <w:t xml:space="preserve">, </w:t>
      </w:r>
      <w:r w:rsidRPr="003C630C">
        <w:rPr>
          <w:rFonts w:ascii="Sylfaen" w:hAnsi="Sylfaen" w:cs="Arial"/>
          <w:color w:val="FF0000"/>
          <w:sz w:val="20"/>
          <w:lang w:val="hy-AM"/>
        </w:rPr>
        <w:t xml:space="preserve"> </w:t>
      </w:r>
    </w:p>
    <w:p w:rsidR="00122F1C" w:rsidRPr="003C630C" w:rsidRDefault="00122F1C" w:rsidP="00122F1C">
      <w:pPr>
        <w:tabs>
          <w:tab w:val="left" w:pos="1248"/>
        </w:tabs>
        <w:ind w:firstLine="540"/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b/>
          <w:sz w:val="20"/>
          <w:szCs w:val="20"/>
          <w:lang w:val="es-ES"/>
        </w:rPr>
        <w:t>2) «</w:t>
      </w:r>
      <w:r w:rsidRPr="003C630C">
        <w:rPr>
          <w:rFonts w:ascii="Sylfaen" w:hAnsi="Sylfaen" w:cs="Arial"/>
          <w:b/>
          <w:sz w:val="20"/>
          <w:szCs w:val="20"/>
          <w:lang w:val="es-ES"/>
        </w:rPr>
        <w:t>Ֆինանսական</w:t>
      </w:r>
      <w:r w:rsidRPr="003C630C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3C630C">
        <w:rPr>
          <w:rFonts w:ascii="Sylfaen" w:hAnsi="Sylfaen" w:cs="Franklin Gothic Medium Cond"/>
          <w:b/>
          <w:sz w:val="20"/>
          <w:szCs w:val="20"/>
          <w:lang w:val="es-ES"/>
        </w:rPr>
        <w:t>»</w:t>
      </w:r>
      <w:r w:rsidRPr="003C630C">
        <w:rPr>
          <w:rFonts w:ascii="Sylfaen" w:hAnsi="Sylfaen" w:cs="Sylfaen"/>
          <w:sz w:val="20"/>
          <w:lang w:val="es-ES"/>
        </w:rPr>
        <w:t>.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af-ZA"/>
        </w:rPr>
        <w:t>2.</w:t>
      </w:r>
      <w:r w:rsidR="00F02862" w:rsidRPr="003C630C">
        <w:rPr>
          <w:rFonts w:ascii="Sylfaen" w:hAnsi="Sylfaen" w:cs="Sylfaen"/>
          <w:sz w:val="20"/>
          <w:lang w:val="hy-AM"/>
        </w:rPr>
        <w:t>6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համաձայն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հավելված</w:t>
      </w:r>
      <w:r w:rsidRPr="003C630C">
        <w:rPr>
          <w:rFonts w:ascii="Sylfaen" w:hAnsi="Sylfaen" w:cs="Sylfaen"/>
          <w:b/>
          <w:sz w:val="20"/>
          <w:lang w:val="af-ZA"/>
        </w:rPr>
        <w:t xml:space="preserve"> N 2-</w:t>
      </w:r>
      <w:r w:rsidRPr="003C630C">
        <w:rPr>
          <w:rFonts w:ascii="Sylfaen" w:hAnsi="Sylfaen" w:cs="Arial"/>
          <w:b/>
          <w:sz w:val="20"/>
          <w:lang w:val="hy-AM"/>
        </w:rPr>
        <w:t>ի</w:t>
      </w:r>
      <w:r w:rsidRPr="003C630C">
        <w:rPr>
          <w:rFonts w:ascii="Sylfaen" w:hAnsi="Sylfaen" w:cs="Sylfaen"/>
          <w:b/>
          <w:sz w:val="20"/>
          <w:lang w:val="af-ZA"/>
        </w:rPr>
        <w:t>: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Գնային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առաջարկը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</w:t>
      </w:r>
      <w:r w:rsidRPr="003C630C">
        <w:rPr>
          <w:rFonts w:ascii="Sylfaen" w:hAnsi="Sylfaen" w:cs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ինքնարժեքի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կանխատեսվող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շահույթի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հանրագումարը</w:t>
      </w:r>
      <w:r w:rsidRPr="003C630C">
        <w:rPr>
          <w:rFonts w:ascii="Sylfaen" w:hAnsi="Sylfaen" w:cs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հարկ</w:t>
      </w:r>
      <w:r w:rsidRPr="003C630C" w:rsidDel="001A1F55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ընդհանրական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բաղադրիչներից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բաղկացած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ձևով։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բաղադրիչների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</w:t>
      </w:r>
      <w:r w:rsidRPr="003C630C">
        <w:rPr>
          <w:rFonts w:ascii="Sylfaen" w:hAnsi="Sylfaen" w:cs="Sylfaen"/>
          <w:sz w:val="20"/>
          <w:lang w:val="af-ZA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բացվածք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մանրամասներ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պահանջվում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ներկայացվում</w:t>
      </w:r>
      <w:r w:rsidRPr="003C630C">
        <w:rPr>
          <w:rFonts w:ascii="Sylfaen" w:hAnsi="Sylfaen" w:cs="Sylfaen"/>
          <w:sz w:val="20"/>
          <w:lang w:val="af-ZA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hy-AM"/>
        </w:rPr>
        <w:t>2.</w:t>
      </w:r>
      <w:r w:rsidR="00F02862" w:rsidRPr="003C630C">
        <w:rPr>
          <w:rFonts w:ascii="Sylfaen" w:hAnsi="Sylfaen" w:cs="Sylfaen"/>
          <w:sz w:val="20"/>
          <w:lang w:val="hy-AM"/>
        </w:rPr>
        <w:t>7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af-ZA"/>
        </w:rPr>
        <w:t>Սույն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հրավերով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es-ES"/>
        </w:rPr>
        <w:t xml:space="preserve">` </w:t>
      </w:r>
      <w:r w:rsidRPr="003C630C">
        <w:rPr>
          <w:rFonts w:ascii="Sylfaen" w:hAnsi="Sylfaen" w:cs="Arial"/>
          <w:sz w:val="20"/>
          <w:lang w:val="es-ES"/>
        </w:rPr>
        <w:t>մ</w:t>
      </w:r>
      <w:r w:rsidRPr="003C630C">
        <w:rPr>
          <w:rFonts w:ascii="Sylfaen" w:hAnsi="Sylfaen" w:cs="Arial"/>
          <w:sz w:val="20"/>
          <w:lang w:val="hy-AM"/>
        </w:rPr>
        <w:t>ասնակցի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կազմված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փաստաթղթերը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ստորագրում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դրանք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ներկայացնող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անձը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վերջինիս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լիազորված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անձը</w:t>
      </w:r>
      <w:r w:rsidRPr="003C630C">
        <w:rPr>
          <w:rFonts w:ascii="Sylfaen" w:hAnsi="Sylfaen" w:cs="Sylfaen"/>
          <w:sz w:val="20"/>
          <w:lang w:val="es-ES"/>
        </w:rPr>
        <w:t xml:space="preserve"> (</w:t>
      </w:r>
      <w:r w:rsidRPr="003C630C">
        <w:rPr>
          <w:rFonts w:ascii="Sylfaen" w:hAnsi="Sylfaen" w:cs="Arial"/>
          <w:sz w:val="20"/>
          <w:lang w:val="ru-RU"/>
        </w:rPr>
        <w:t>այսուհետ</w:t>
      </w:r>
      <w:r w:rsidRPr="003C630C">
        <w:rPr>
          <w:rFonts w:ascii="Sylfaen" w:hAnsi="Sylfaen" w:cs="Sylfaen"/>
          <w:sz w:val="20"/>
          <w:lang w:val="es-ES"/>
        </w:rPr>
        <w:t xml:space="preserve">` </w:t>
      </w:r>
      <w:r w:rsidRPr="003C630C">
        <w:rPr>
          <w:rFonts w:ascii="Sylfaen" w:hAnsi="Sylfaen" w:cs="Arial"/>
          <w:sz w:val="20"/>
          <w:lang w:val="ru-RU"/>
        </w:rPr>
        <w:t>գործակալ</w:t>
      </w:r>
      <w:r w:rsidRPr="003C630C">
        <w:rPr>
          <w:rFonts w:ascii="Sylfaen" w:hAnsi="Sylfaen" w:cs="Sylfaen"/>
          <w:sz w:val="20"/>
          <w:lang w:val="es-ES"/>
        </w:rPr>
        <w:t>)</w:t>
      </w:r>
      <w:r w:rsidRPr="003C630C">
        <w:rPr>
          <w:rFonts w:ascii="Sylfaen" w:hAnsi="Sylfaen" w:cs="Arial"/>
          <w:sz w:val="20"/>
          <w:lang w:val="ru-RU"/>
        </w:rPr>
        <w:t>։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Եթե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ներկայացնում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գործակալը</w:t>
      </w:r>
      <w:r w:rsidRPr="003C630C">
        <w:rPr>
          <w:rFonts w:ascii="Sylfaen" w:hAnsi="Sylfaen" w:cs="Sylfaen"/>
          <w:sz w:val="20"/>
          <w:lang w:val="es-ES"/>
        </w:rPr>
        <w:t xml:space="preserve">, </w:t>
      </w:r>
      <w:r w:rsidRPr="003C630C">
        <w:rPr>
          <w:rFonts w:ascii="Sylfaen" w:hAnsi="Sylfaen" w:cs="Arial"/>
          <w:sz w:val="20"/>
          <w:lang w:val="ru-RU"/>
        </w:rPr>
        <w:t>ապա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հայտով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ներկայացվում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է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վերջինիս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այդ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լիազորությունը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վերապահված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լինելու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մասին</w:t>
      </w:r>
      <w:r w:rsidRPr="003C630C">
        <w:rPr>
          <w:rFonts w:ascii="Sylfaen" w:hAnsi="Sylfaen" w:cs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փաստաթուղթ։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3C630C">
        <w:rPr>
          <w:rFonts w:ascii="Sylfaen" w:hAnsi="Sylfaen" w:cs="Sylfaen"/>
          <w:sz w:val="20"/>
          <w:lang w:val="hy-AM"/>
        </w:rPr>
        <w:t>2.</w:t>
      </w:r>
      <w:r w:rsidR="00F02862" w:rsidRPr="003C630C">
        <w:rPr>
          <w:rFonts w:ascii="Sylfaen" w:hAnsi="Sylfaen" w:cs="Sylfaen"/>
          <w:sz w:val="20"/>
          <w:lang w:val="hy-AM"/>
        </w:rPr>
        <w:t>8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Հայտում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ներառվող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բնօրինակ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փաստաթղթերի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փոխարեն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կարող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են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ներկայացվել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դրանց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նոտարական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կարգով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վավերացված</w:t>
      </w:r>
      <w:r w:rsidRPr="003C630C">
        <w:rPr>
          <w:rFonts w:ascii="Sylfaen" w:hAnsi="Sylfaen" w:cs="Sylfaen"/>
          <w:sz w:val="20"/>
          <w:lang w:val="af-ZA"/>
        </w:rPr>
        <w:t xml:space="preserve"> </w:t>
      </w:r>
      <w:r w:rsidRPr="003C630C">
        <w:rPr>
          <w:rFonts w:ascii="Sylfaen" w:hAnsi="Sylfaen" w:cs="Arial"/>
          <w:sz w:val="20"/>
          <w:lang w:val="ru-RU"/>
        </w:rPr>
        <w:t>օրինակները։</w:t>
      </w:r>
    </w:p>
    <w:p w:rsidR="00122F1C" w:rsidRPr="003C630C" w:rsidRDefault="00122F1C" w:rsidP="00122F1C">
      <w:pPr>
        <w:jc w:val="center"/>
        <w:rPr>
          <w:rFonts w:ascii="Sylfaen" w:hAnsi="Sylfaen"/>
          <w:b/>
          <w:sz w:val="20"/>
          <w:lang w:val="af-ZA"/>
        </w:rPr>
      </w:pPr>
    </w:p>
    <w:p w:rsidR="00122F1C" w:rsidRPr="003C630C" w:rsidRDefault="00122F1C" w:rsidP="00122F1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122F1C" w:rsidRPr="003C630C" w:rsidRDefault="00122F1C" w:rsidP="00122F1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122F1C" w:rsidRPr="003C630C" w:rsidRDefault="00122F1C" w:rsidP="00122F1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122F1C" w:rsidRPr="003C630C" w:rsidRDefault="00122F1C" w:rsidP="00122F1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122F1C" w:rsidRPr="003C630C" w:rsidRDefault="00122F1C" w:rsidP="00122F1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3C630C">
        <w:rPr>
          <w:rFonts w:ascii="Sylfaen" w:hAnsi="Sylfaen" w:cs="Sylfaen"/>
          <w:b/>
          <w:sz w:val="20"/>
          <w:lang w:val="es-ES"/>
        </w:rPr>
        <w:br w:type="page"/>
      </w:r>
      <w:r w:rsidRPr="003C630C">
        <w:rPr>
          <w:rFonts w:ascii="Sylfaen" w:hAnsi="Sylfaen" w:cs="Arial"/>
          <w:b/>
          <w:sz w:val="20"/>
          <w:lang w:val="es-ES"/>
        </w:rPr>
        <w:lastRenderedPageBreak/>
        <w:t>Հավելված  N 1</w:t>
      </w:r>
    </w:p>
    <w:p w:rsidR="00122F1C" w:rsidRPr="003C630C" w:rsidRDefault="00F02862" w:rsidP="00122F1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3C630C">
        <w:rPr>
          <w:rFonts w:ascii="Sylfaen" w:hAnsi="Sylfaen"/>
          <w:b/>
          <w:lang w:val="hy-AM"/>
        </w:rPr>
        <w:t>&lt;&lt;ԿՄՆՀ-ԳՀԾՁԲ-</w:t>
      </w:r>
      <w:r w:rsidR="00E3039C">
        <w:rPr>
          <w:rFonts w:ascii="Sylfaen" w:hAnsi="Sylfaen"/>
          <w:b/>
          <w:lang w:val="hy-AM"/>
        </w:rPr>
        <w:t>22/24</w:t>
      </w:r>
      <w:r w:rsidRPr="003C630C">
        <w:rPr>
          <w:rFonts w:ascii="Sylfaen" w:hAnsi="Sylfaen"/>
          <w:b/>
          <w:lang w:val="hy-AM"/>
        </w:rPr>
        <w:t>&gt;&gt;</w:t>
      </w:r>
      <w:r w:rsidR="00122F1C" w:rsidRPr="003C630C">
        <w:rPr>
          <w:rFonts w:ascii="Sylfaen" w:hAnsi="Sylfaen" w:cs="Sylfaen"/>
          <w:b/>
          <w:lang w:val="es-ES"/>
        </w:rPr>
        <w:t>*</w:t>
      </w:r>
      <w:r w:rsidR="00122F1C" w:rsidRPr="003C630C">
        <w:rPr>
          <w:rFonts w:ascii="Sylfaen" w:hAnsi="Sylfaen"/>
          <w:b/>
          <w:lang w:val="es-ES"/>
        </w:rPr>
        <w:t xml:space="preserve">  </w:t>
      </w:r>
      <w:r w:rsidR="00122F1C" w:rsidRPr="003C630C">
        <w:rPr>
          <w:rFonts w:ascii="Sylfaen" w:hAnsi="Sylfaen" w:cs="Arial"/>
          <w:b/>
          <w:lang w:val="es-ES"/>
        </w:rPr>
        <w:t>ծածկագրով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3C630C">
        <w:rPr>
          <w:rFonts w:ascii="Sylfaen" w:hAnsi="Sylfaen" w:cs="Arial"/>
          <w:b/>
          <w:lang w:val="es-ES"/>
        </w:rPr>
        <w:t>գնանշման հարցման հրավերի</w:t>
      </w:r>
    </w:p>
    <w:p w:rsidR="00122F1C" w:rsidRPr="003C630C" w:rsidRDefault="00122F1C" w:rsidP="00122F1C">
      <w:pPr>
        <w:jc w:val="center"/>
        <w:rPr>
          <w:rFonts w:ascii="Sylfaen" w:hAnsi="Sylfaen" w:cs="Sylfaen"/>
          <w:b/>
          <w:lang w:val="es-ES"/>
        </w:rPr>
      </w:pPr>
    </w:p>
    <w:p w:rsidR="00122F1C" w:rsidRPr="003C630C" w:rsidRDefault="00122F1C" w:rsidP="00122F1C">
      <w:pPr>
        <w:jc w:val="center"/>
        <w:rPr>
          <w:rFonts w:ascii="Sylfaen" w:hAnsi="Sylfaen" w:cs="Arial"/>
          <w:b/>
          <w:lang w:val="es-ES"/>
        </w:rPr>
      </w:pPr>
      <w:r w:rsidRPr="003C630C">
        <w:rPr>
          <w:rFonts w:ascii="Sylfaen" w:hAnsi="Sylfaen" w:cs="Arial"/>
          <w:b/>
          <w:lang w:val="es-ES"/>
        </w:rPr>
        <w:t>ԴԻՄՈՒՄՀԱՅՏԱՐԱՐՈՒԹՅՈՒՆ</w:t>
      </w:r>
      <w:r w:rsidRPr="003C630C">
        <w:rPr>
          <w:rFonts w:ascii="Sylfaen" w:hAnsi="Sylfaen" w:cs="Sylfaen"/>
          <w:b/>
          <w:lang w:val="es-ES"/>
        </w:rPr>
        <w:t>*</w:t>
      </w:r>
    </w:p>
    <w:p w:rsidR="00122F1C" w:rsidRPr="003C630C" w:rsidRDefault="00122F1C" w:rsidP="00122F1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3C630C">
        <w:rPr>
          <w:rFonts w:ascii="Sylfaen" w:hAnsi="Sylfaen" w:cs="Arial"/>
          <w:color w:val="auto"/>
          <w:sz w:val="24"/>
          <w:szCs w:val="24"/>
          <w:lang w:val="es-ES"/>
        </w:rPr>
        <w:t>գնանշման հարցմանն</w:t>
      </w:r>
      <w:r w:rsidRPr="003C630C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3C630C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:rsidR="00122F1C" w:rsidRPr="003C630C" w:rsidRDefault="00122F1C" w:rsidP="00122F1C">
      <w:pPr>
        <w:rPr>
          <w:rFonts w:ascii="Sylfaen" w:hAnsi="Sylfaen"/>
          <w:lang w:val="es-ES" w:eastAsia="ru-RU"/>
        </w:rPr>
      </w:pPr>
    </w:p>
    <w:p w:rsidR="00122F1C" w:rsidRPr="003C630C" w:rsidRDefault="00122F1C" w:rsidP="00122F1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3C630C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:rsidR="00122F1C" w:rsidRPr="003C630C" w:rsidRDefault="00122F1C" w:rsidP="00122F1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3C630C">
        <w:rPr>
          <w:rFonts w:ascii="Sylfaen" w:hAnsi="Sylfaen"/>
          <w:vertAlign w:val="superscript"/>
          <w:lang w:val="es-ES"/>
        </w:rPr>
        <w:t xml:space="preserve">               </w:t>
      </w:r>
      <w:r w:rsidRPr="003C630C">
        <w:rPr>
          <w:rFonts w:ascii="Sylfaen" w:hAnsi="Sylfaen"/>
          <w:lang w:val="es-ES"/>
        </w:rPr>
        <w:t xml:space="preserve">            </w:t>
      </w:r>
      <w:r w:rsidRPr="003C630C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122F1C" w:rsidRPr="003C630C" w:rsidRDefault="00F02862" w:rsidP="00122F1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C630C">
        <w:rPr>
          <w:rFonts w:ascii="Sylfaen" w:hAnsi="Sylfaen"/>
          <w:b/>
          <w:sz w:val="22"/>
          <w:szCs w:val="22"/>
          <w:lang w:val="hy-AM"/>
        </w:rPr>
        <w:t xml:space="preserve">Նաիրիի համայնքապետարանի </w:t>
      </w:r>
      <w:r w:rsidR="00122F1C"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122F1C" w:rsidRPr="003C630C">
        <w:rPr>
          <w:rFonts w:ascii="Sylfaen" w:hAnsi="Sylfaen" w:cs="Arial"/>
          <w:sz w:val="20"/>
          <w:szCs w:val="20"/>
          <w:lang w:val="es-ES"/>
        </w:rPr>
        <w:t>կողմից</w:t>
      </w:r>
      <w:r w:rsidRPr="003C630C">
        <w:rPr>
          <w:rFonts w:ascii="Sylfaen" w:hAnsi="Sylfaen" w:cs="Arial"/>
          <w:sz w:val="20"/>
          <w:szCs w:val="20"/>
          <w:lang w:val="hy-AM"/>
        </w:rPr>
        <w:t xml:space="preserve">  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  <w:r w:rsidRPr="003C630C">
        <w:rPr>
          <w:rFonts w:ascii="Sylfaen" w:hAnsi="Sylfaen"/>
          <w:b/>
          <w:sz w:val="20"/>
          <w:szCs w:val="20"/>
          <w:lang w:val="hy-AM"/>
        </w:rPr>
        <w:t>&lt;&lt;ԿՄՆՀ-ԳՀԾՁԲ-</w:t>
      </w:r>
      <w:r w:rsidR="00E3039C">
        <w:rPr>
          <w:rFonts w:ascii="Sylfaen" w:hAnsi="Sylfaen"/>
          <w:b/>
          <w:sz w:val="20"/>
          <w:szCs w:val="20"/>
          <w:lang w:val="hy-AM"/>
        </w:rPr>
        <w:t>22/24</w:t>
      </w:r>
      <w:r w:rsidRPr="003C630C">
        <w:rPr>
          <w:rFonts w:ascii="Sylfaen" w:hAnsi="Sylfaen"/>
          <w:b/>
          <w:sz w:val="20"/>
          <w:szCs w:val="20"/>
          <w:lang w:val="hy-AM"/>
        </w:rPr>
        <w:t xml:space="preserve">&gt;&gt;  </w:t>
      </w:r>
      <w:r w:rsidR="00122F1C" w:rsidRPr="003C630C">
        <w:rPr>
          <w:rFonts w:ascii="Sylfaen" w:hAnsi="Sylfaen" w:cs="Arial"/>
          <w:sz w:val="20"/>
          <w:szCs w:val="20"/>
          <w:lang w:val="es-ES"/>
        </w:rPr>
        <w:t>ծածկագրով</w:t>
      </w:r>
      <w:r w:rsidR="00122F1C"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122F1C" w:rsidRPr="003C630C">
        <w:rPr>
          <w:rFonts w:ascii="Sylfaen" w:hAnsi="Sylfaen" w:cs="Arial"/>
          <w:sz w:val="20"/>
          <w:szCs w:val="20"/>
          <w:lang w:val="es-ES"/>
        </w:rPr>
        <w:t>հայտարարված</w:t>
      </w:r>
    </w:p>
    <w:p w:rsidR="00122F1C" w:rsidRPr="003C630C" w:rsidRDefault="00122F1C" w:rsidP="00122F1C">
      <w:pPr>
        <w:jc w:val="both"/>
        <w:rPr>
          <w:rFonts w:ascii="Sylfaen" w:hAnsi="Sylfaen" w:cs="Sylfaen"/>
          <w:vertAlign w:val="superscript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3C630C">
        <w:rPr>
          <w:rFonts w:ascii="Sylfaen" w:hAnsi="Sylfaen" w:cs="Arial"/>
          <w:vertAlign w:val="superscript"/>
          <w:lang w:val="es-ES"/>
        </w:rPr>
        <w:t>պատվիրատուի</w:t>
      </w:r>
      <w:r w:rsidRPr="003C630C">
        <w:rPr>
          <w:rFonts w:ascii="Sylfaen" w:hAnsi="Sylfaen" w:cs="Sylfaen"/>
          <w:vertAlign w:val="superscript"/>
          <w:lang w:val="es-ES"/>
        </w:rPr>
        <w:t xml:space="preserve"> </w:t>
      </w:r>
      <w:r w:rsidRPr="003C630C">
        <w:rPr>
          <w:rFonts w:ascii="Sylfaen" w:hAnsi="Sylfaen" w:cs="Arial"/>
          <w:vertAlign w:val="superscript"/>
          <w:lang w:val="es-ES"/>
        </w:rPr>
        <w:t>անվանումը</w:t>
      </w:r>
    </w:p>
    <w:p w:rsidR="00122F1C" w:rsidRPr="003C630C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3C630C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3C630C">
        <w:rPr>
          <w:rFonts w:ascii="Sylfaen" w:hAnsi="Sylfaen"/>
          <w:u w:val="single"/>
          <w:lang w:val="es-ES"/>
        </w:rPr>
        <w:tab/>
        <w:t xml:space="preserve">    </w:t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  <w:t xml:space="preserve">     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122F1C" w:rsidRPr="003C630C" w:rsidRDefault="00122F1C" w:rsidP="00122F1C">
      <w:pPr>
        <w:jc w:val="both"/>
        <w:rPr>
          <w:rFonts w:ascii="Sylfaen" w:hAnsi="Sylfaen"/>
          <w:vertAlign w:val="superscript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3C630C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122F1C" w:rsidRPr="003C630C" w:rsidRDefault="00122F1C" w:rsidP="00122F1C">
      <w:pPr>
        <w:jc w:val="both"/>
        <w:rPr>
          <w:rFonts w:ascii="Sylfaen" w:hAnsi="Sylfaen"/>
          <w:sz w:val="20"/>
          <w:szCs w:val="20"/>
          <w:lang w:val="es-ES"/>
        </w:rPr>
      </w:pPr>
      <w:r w:rsidRPr="003C630C">
        <w:rPr>
          <w:rFonts w:ascii="Sylfaen" w:hAnsi="Sylfaen"/>
          <w:vertAlign w:val="superscript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3C630C">
        <w:rPr>
          <w:rFonts w:ascii="Sylfaen" w:hAnsi="Sylfaen" w:cs="Sylfaen"/>
          <w:sz w:val="20"/>
          <w:szCs w:val="20"/>
          <w:lang w:val="es-ES"/>
        </w:rPr>
        <w:t>:</w:t>
      </w:r>
    </w:p>
    <w:p w:rsidR="00122F1C" w:rsidRPr="003C630C" w:rsidRDefault="00122F1C" w:rsidP="00122F1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122F1C" w:rsidRPr="003C630C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3C630C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3C630C">
        <w:rPr>
          <w:rFonts w:ascii="Sylfaen" w:hAnsi="Sylfaen"/>
          <w:lang w:val="es-ES"/>
        </w:rPr>
        <w:t>-</w:t>
      </w:r>
      <w:r w:rsidRPr="003C630C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է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122F1C" w:rsidRPr="003C630C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3C630C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122F1C" w:rsidRPr="003C630C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3C630C">
        <w:rPr>
          <w:rFonts w:ascii="Sylfaen" w:hAnsi="Sylfaen" w:cs="Arial"/>
          <w:sz w:val="20"/>
          <w:szCs w:val="20"/>
          <w:lang w:val="es-ES"/>
        </w:rPr>
        <w:t>ռեզիդենտ</w:t>
      </w:r>
      <w:r w:rsidRPr="003C630C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:rsidR="00122F1C" w:rsidRPr="003C630C" w:rsidRDefault="00122F1C" w:rsidP="00122F1C">
      <w:pPr>
        <w:jc w:val="both"/>
        <w:rPr>
          <w:rFonts w:ascii="Sylfaen" w:hAnsi="Sylfaen" w:cs="Arial"/>
          <w:vertAlign w:val="superscript"/>
          <w:lang w:val="es-ES"/>
        </w:rPr>
      </w:pPr>
      <w:r w:rsidRPr="003C630C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122F1C" w:rsidRPr="003C630C" w:rsidDel="00437CDB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122F1C" w:rsidRPr="003C630C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3C630C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:rsidR="00122F1C" w:rsidRPr="003C630C" w:rsidRDefault="00122F1C" w:rsidP="00122F1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3C630C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3C630C">
        <w:rPr>
          <w:rFonts w:ascii="Sylfaen" w:hAnsi="Sylfaen"/>
          <w:sz w:val="20"/>
          <w:szCs w:val="20"/>
          <w:lang w:val="es-ES"/>
        </w:rPr>
        <w:t>-</w:t>
      </w:r>
      <w:r w:rsidRPr="003C630C">
        <w:rPr>
          <w:rFonts w:ascii="Sylfaen" w:hAnsi="Sylfaen" w:cs="Arial"/>
          <w:sz w:val="20"/>
          <w:szCs w:val="20"/>
          <w:lang w:val="es-ES"/>
        </w:rPr>
        <w:t>ի՝</w:t>
      </w:r>
    </w:p>
    <w:p w:rsidR="00122F1C" w:rsidRPr="003C630C" w:rsidRDefault="00122F1C" w:rsidP="00122F1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 xml:space="preserve">           </w:t>
      </w:r>
      <w:r w:rsidRPr="003C630C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122F1C" w:rsidRPr="003C630C" w:rsidRDefault="00122F1C" w:rsidP="00122F1C">
      <w:pPr>
        <w:numPr>
          <w:ilvl w:val="0"/>
          <w:numId w:val="18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3C630C">
        <w:rPr>
          <w:rFonts w:ascii="Sylfaen" w:hAnsi="Sylfaen" w:cs="Arial"/>
          <w:szCs w:val="22"/>
          <w:lang w:val="es-ES"/>
        </w:rPr>
        <w:t xml:space="preserve"> </w:t>
      </w:r>
      <w:r w:rsidRPr="003C630C">
        <w:rPr>
          <w:rFonts w:ascii="Sylfaen" w:hAnsi="Sylfaen" w:cs="Arial"/>
          <w:szCs w:val="22"/>
          <w:u w:val="single"/>
          <w:lang w:val="es-ES"/>
        </w:rPr>
        <w:tab/>
      </w:r>
      <w:r w:rsidRPr="003C630C">
        <w:rPr>
          <w:rFonts w:ascii="Sylfaen" w:hAnsi="Sylfaen" w:cs="Arial"/>
          <w:szCs w:val="22"/>
          <w:u w:val="single"/>
          <w:lang w:val="es-ES"/>
        </w:rPr>
        <w:tab/>
      </w:r>
      <w:r w:rsidRPr="003C630C">
        <w:rPr>
          <w:rFonts w:ascii="Sylfaen" w:hAnsi="Sylfaen" w:cs="Arial"/>
          <w:szCs w:val="22"/>
          <w:u w:val="single"/>
          <w:lang w:val="es-ES"/>
        </w:rPr>
        <w:tab/>
      </w:r>
      <w:r w:rsidRPr="003C630C">
        <w:rPr>
          <w:rFonts w:ascii="Sylfaen" w:hAnsi="Sylfaen" w:cs="Arial"/>
          <w:szCs w:val="22"/>
          <w:u w:val="single"/>
          <w:lang w:val="es-ES"/>
        </w:rPr>
        <w:tab/>
      </w:r>
      <w:r w:rsidRPr="003C630C">
        <w:rPr>
          <w:rFonts w:ascii="Sylfaen" w:hAnsi="Sylfaen" w:cs="Arial"/>
          <w:szCs w:val="22"/>
          <w:u w:val="single"/>
          <w:lang w:val="es-ES"/>
        </w:rPr>
        <w:tab/>
        <w:t>.</w:t>
      </w:r>
    </w:p>
    <w:p w:rsidR="00122F1C" w:rsidRPr="003C630C" w:rsidRDefault="00122F1C" w:rsidP="00122F1C">
      <w:pPr>
        <w:jc w:val="both"/>
        <w:rPr>
          <w:rFonts w:ascii="Sylfaen" w:hAnsi="Sylfaen" w:cs="Arial"/>
          <w:vertAlign w:val="superscript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3C630C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122F1C" w:rsidRPr="003C630C" w:rsidRDefault="00122F1C" w:rsidP="00122F1C">
      <w:pPr>
        <w:numPr>
          <w:ilvl w:val="0"/>
          <w:numId w:val="18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3C630C">
        <w:rPr>
          <w:rFonts w:ascii="Sylfaen" w:hAnsi="Sylfaen" w:cs="Arial"/>
          <w:szCs w:val="22"/>
          <w:lang w:val="es-ES"/>
        </w:rPr>
        <w:t xml:space="preserve"> </w:t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</w:r>
      <w:r w:rsidRPr="003C630C">
        <w:rPr>
          <w:rFonts w:ascii="Sylfaen" w:hAnsi="Sylfaen"/>
          <w:u w:val="single"/>
          <w:lang w:val="es-ES"/>
        </w:rPr>
        <w:tab/>
        <w:t>.</w:t>
      </w:r>
    </w:p>
    <w:p w:rsidR="00122F1C" w:rsidRPr="003C630C" w:rsidRDefault="00122F1C" w:rsidP="00122F1C">
      <w:pPr>
        <w:jc w:val="both"/>
        <w:rPr>
          <w:rFonts w:ascii="Sylfaen" w:hAnsi="Sylfaen"/>
          <w:sz w:val="10"/>
          <w:szCs w:val="10"/>
          <w:lang w:val="es-ES"/>
        </w:rPr>
      </w:pPr>
      <w:r w:rsidRPr="003C630C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122F1C" w:rsidRPr="003C630C" w:rsidRDefault="00122F1C" w:rsidP="00122F1C">
      <w:pPr>
        <w:jc w:val="right"/>
        <w:rPr>
          <w:rFonts w:ascii="Sylfaen" w:hAnsi="Sylfaen"/>
          <w:sz w:val="10"/>
          <w:szCs w:val="10"/>
          <w:lang w:val="es-ES"/>
        </w:rPr>
      </w:pPr>
    </w:p>
    <w:p w:rsidR="00122F1C" w:rsidRPr="003C630C" w:rsidRDefault="00122F1C" w:rsidP="00122F1C">
      <w:pPr>
        <w:jc w:val="right"/>
        <w:rPr>
          <w:rFonts w:ascii="Sylfaen" w:hAnsi="Sylfaen"/>
          <w:sz w:val="10"/>
          <w:szCs w:val="10"/>
          <w:lang w:val="es-ES"/>
        </w:rPr>
      </w:pPr>
    </w:p>
    <w:p w:rsidR="00122F1C" w:rsidRPr="003C630C" w:rsidRDefault="00122F1C" w:rsidP="00122F1C">
      <w:pPr>
        <w:jc w:val="right"/>
        <w:rPr>
          <w:rFonts w:ascii="Sylfaen" w:hAnsi="Sylfaen"/>
          <w:sz w:val="10"/>
          <w:szCs w:val="10"/>
          <w:lang w:val="es-ES"/>
        </w:rPr>
      </w:pPr>
    </w:p>
    <w:p w:rsidR="00122F1C" w:rsidRPr="003C630C" w:rsidRDefault="00122F1C" w:rsidP="00122F1C">
      <w:pPr>
        <w:jc w:val="right"/>
        <w:rPr>
          <w:rFonts w:ascii="Sylfaen" w:hAnsi="Sylfaen"/>
          <w:sz w:val="10"/>
          <w:szCs w:val="10"/>
          <w:lang w:val="hy-AM"/>
        </w:rPr>
      </w:pPr>
    </w:p>
    <w:p w:rsidR="00122F1C" w:rsidRPr="003C630C" w:rsidRDefault="00122F1C" w:rsidP="00122F1C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հասցեն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է՝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</w:rPr>
        <w:t>.</w:t>
      </w:r>
      <w:r w:rsidRPr="003C630C">
        <w:rPr>
          <w:rFonts w:ascii="Sylfaen" w:hAnsi="Sylfaen"/>
          <w:sz w:val="20"/>
          <w:szCs w:val="20"/>
          <w:lang w:val="es-ES"/>
        </w:rPr>
        <w:t xml:space="preserve">                                    </w:t>
      </w:r>
    </w:p>
    <w:p w:rsidR="00122F1C" w:rsidRPr="003C630C" w:rsidRDefault="00122F1C" w:rsidP="00122F1C">
      <w:pPr>
        <w:jc w:val="both"/>
        <w:rPr>
          <w:rFonts w:ascii="Sylfaen" w:hAnsi="Sylfaen"/>
          <w:sz w:val="16"/>
          <w:szCs w:val="16"/>
          <w:lang w:val="hy-AM"/>
        </w:rPr>
      </w:pPr>
      <w:r w:rsidRPr="003C630C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3C630C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3C630C">
        <w:rPr>
          <w:rFonts w:ascii="Sylfaen" w:hAnsi="Sylfaen"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sz w:val="16"/>
          <w:szCs w:val="16"/>
          <w:lang w:val="hy-AM"/>
        </w:rPr>
        <w:t>հասցեն</w:t>
      </w:r>
    </w:p>
    <w:p w:rsidR="00122F1C" w:rsidRPr="003C630C" w:rsidRDefault="00122F1C" w:rsidP="00122F1C">
      <w:pPr>
        <w:jc w:val="right"/>
        <w:rPr>
          <w:rFonts w:ascii="Sylfaen" w:hAnsi="Sylfaen"/>
          <w:sz w:val="10"/>
          <w:szCs w:val="10"/>
          <w:lang w:val="hy-AM"/>
        </w:rPr>
      </w:pPr>
    </w:p>
    <w:p w:rsidR="00122F1C" w:rsidRPr="003C630C" w:rsidRDefault="00122F1C" w:rsidP="00122F1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:rsidR="00122F1C" w:rsidRPr="003C630C" w:rsidRDefault="00122F1C" w:rsidP="00122F1C">
      <w:pPr>
        <w:jc w:val="both"/>
        <w:rPr>
          <w:rFonts w:ascii="Sylfaen" w:hAnsi="Sylfaen" w:cs="Arial"/>
          <w:u w:val="single"/>
          <w:vertAlign w:val="superscript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   </w:t>
      </w:r>
      <w:r w:rsidRPr="003C630C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է՝</w:t>
      </w:r>
      <w:r w:rsidRPr="003C630C">
        <w:rPr>
          <w:rFonts w:ascii="Sylfaen" w:hAnsi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sz w:val="20"/>
          <w:szCs w:val="20"/>
          <w:u w:val="single"/>
        </w:rPr>
        <w:t>.</w:t>
      </w:r>
    </w:p>
    <w:p w:rsidR="00122F1C" w:rsidRPr="003C630C" w:rsidRDefault="00122F1C" w:rsidP="00122F1C">
      <w:pPr>
        <w:jc w:val="both"/>
        <w:rPr>
          <w:rFonts w:ascii="Sylfaen" w:hAnsi="Sylfaen"/>
          <w:sz w:val="16"/>
          <w:szCs w:val="16"/>
          <w:lang w:val="hy-AM"/>
        </w:rPr>
      </w:pPr>
      <w:r w:rsidRPr="003C630C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3C630C">
        <w:rPr>
          <w:rFonts w:ascii="Sylfaen" w:hAnsi="Sylfaen" w:cs="Arial"/>
          <w:sz w:val="16"/>
          <w:szCs w:val="16"/>
          <w:lang w:val="hy-AM"/>
        </w:rPr>
        <w:t>հեռախոսի</w:t>
      </w:r>
      <w:r w:rsidRPr="003C630C">
        <w:rPr>
          <w:rFonts w:ascii="Sylfaen" w:hAnsi="Sylfaen"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sz w:val="16"/>
          <w:szCs w:val="16"/>
          <w:lang w:val="hy-AM"/>
        </w:rPr>
        <w:t>համարը</w:t>
      </w:r>
    </w:p>
    <w:p w:rsidR="00122F1C" w:rsidRPr="003C630C" w:rsidRDefault="00122F1C" w:rsidP="00122F1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Սույնով</w:t>
      </w:r>
      <w:r w:rsidRPr="003C630C">
        <w:rPr>
          <w:rFonts w:ascii="Sylfaen" w:hAnsi="Sylfaen"/>
          <w:sz w:val="20"/>
          <w:lang w:val="hy-AM"/>
        </w:rPr>
        <w:t xml:space="preserve">  </w:t>
      </w:r>
      <w:r w:rsidRPr="003C630C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3C630C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3C630C">
        <w:rPr>
          <w:rFonts w:ascii="Sylfaen" w:hAnsi="Sylfaen"/>
          <w:sz w:val="20"/>
          <w:u w:val="single"/>
          <w:lang w:val="hy-AM"/>
        </w:rPr>
        <w:t xml:space="preserve">          </w:t>
      </w:r>
      <w:r w:rsidRPr="003C630C">
        <w:rPr>
          <w:rFonts w:ascii="Sylfaen" w:hAnsi="Sylfaen"/>
          <w:lang w:val="hy-AM"/>
        </w:rPr>
        <w:t>-</w:t>
      </w:r>
      <w:r w:rsidRPr="003C630C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3C630C">
        <w:rPr>
          <w:rFonts w:ascii="Sylfaen" w:hAnsi="Sylfaen" w:cs="Arial"/>
          <w:lang w:val="hy-AM"/>
        </w:rPr>
        <w:t xml:space="preserve"> </w:t>
      </w:r>
    </w:p>
    <w:p w:rsidR="00122F1C" w:rsidRPr="003C630C" w:rsidRDefault="00122F1C" w:rsidP="00122F1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es-ES"/>
        </w:rPr>
        <w:t xml:space="preserve">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մասնակցի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</w:t>
      </w:r>
    </w:p>
    <w:p w:rsidR="00122F1C" w:rsidRPr="003C630C" w:rsidRDefault="00122F1C" w:rsidP="00122F1C">
      <w:pPr>
        <w:ind w:firstLine="708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szCs w:val="20"/>
          <w:lang w:val="es-ES"/>
        </w:rPr>
        <w:t xml:space="preserve">1) բավարարում է </w:t>
      </w:r>
      <w:r w:rsidR="00F02862" w:rsidRPr="003C630C">
        <w:rPr>
          <w:rFonts w:ascii="Sylfaen" w:hAnsi="Sylfaen"/>
          <w:b/>
          <w:sz w:val="20"/>
          <w:szCs w:val="20"/>
          <w:lang w:val="hy-AM"/>
        </w:rPr>
        <w:t>&lt;&lt;ԿՄՆՀ-ԳՀԾՁԲ-</w:t>
      </w:r>
      <w:r w:rsidR="00E3039C">
        <w:rPr>
          <w:rFonts w:ascii="Sylfaen" w:hAnsi="Sylfaen"/>
          <w:b/>
          <w:sz w:val="20"/>
          <w:szCs w:val="20"/>
          <w:lang w:val="hy-AM"/>
        </w:rPr>
        <w:t>22/24</w:t>
      </w:r>
      <w:r w:rsidR="00F02862" w:rsidRPr="003C630C">
        <w:rPr>
          <w:rFonts w:ascii="Sylfaen" w:hAnsi="Sylfaen"/>
          <w:b/>
          <w:sz w:val="20"/>
          <w:szCs w:val="20"/>
          <w:lang w:val="hy-AM"/>
        </w:rPr>
        <w:t>&gt;&gt;</w:t>
      </w:r>
      <w:r w:rsidRPr="003C630C">
        <w:rPr>
          <w:rFonts w:ascii="Sylfaen" w:hAnsi="Sylfaen" w:cs="Arial"/>
          <w:sz w:val="20"/>
          <w:szCs w:val="20"/>
          <w:lang w:val="es-ES"/>
        </w:rPr>
        <w:t xml:space="preserve">*  ծածկագրով  գնանշման հարցման հրավերով սահմանված մասնակցության իրավունքի պահանջներին </w:t>
      </w:r>
      <w:r w:rsidRPr="003C630C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3C630C">
        <w:rPr>
          <w:rFonts w:ascii="Sylfaen" w:hAnsi="Sylfaen" w:cs="Arial"/>
          <w:sz w:val="20"/>
          <w:lang w:val="hy-AM"/>
        </w:rPr>
        <w:t>պարտավորվում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ճանաչվելու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,  </w:t>
      </w:r>
      <w:r w:rsidRPr="003C630C">
        <w:rPr>
          <w:rFonts w:ascii="Sylfaen" w:hAnsi="Sylfaen" w:cs="Arial"/>
          <w:sz w:val="20"/>
          <w:lang w:val="hy-AM"/>
        </w:rPr>
        <w:t>հրավերով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ներկայացնել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որակավորման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ապահովում</w:t>
      </w:r>
      <w:r w:rsidRPr="003C630C">
        <w:rPr>
          <w:rStyle w:val="af5"/>
          <w:rFonts w:ascii="Sylfaen" w:hAnsi="Sylfaen" w:cs="Arial"/>
          <w:sz w:val="20"/>
          <w:szCs w:val="20"/>
          <w:lang w:val="es-ES"/>
        </w:rPr>
        <w:footnoteReference w:id="8"/>
      </w:r>
      <w:r w:rsidRPr="003C630C">
        <w:rPr>
          <w:rFonts w:ascii="Sylfaen" w:hAnsi="Sylfaen" w:cs="Sylfaen"/>
          <w:sz w:val="22"/>
          <w:szCs w:val="22"/>
          <w:lang w:val="es-ES"/>
        </w:rPr>
        <w:t xml:space="preserve">  </w:t>
      </w:r>
      <w:r w:rsidRPr="003C630C">
        <w:rPr>
          <w:rFonts w:ascii="Sylfaen" w:hAnsi="Sylfaen" w:cs="Sylfaen"/>
          <w:sz w:val="20"/>
          <w:lang w:val="es-ES"/>
        </w:rPr>
        <w:t>.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</w:p>
    <w:p w:rsidR="00122F1C" w:rsidRPr="003C630C" w:rsidRDefault="00122F1C" w:rsidP="00122F1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2</w:t>
      </w:r>
      <w:r w:rsidRPr="003C630C">
        <w:rPr>
          <w:rFonts w:ascii="Sylfaen" w:hAnsi="Sylfaen" w:cs="Arial"/>
          <w:sz w:val="20"/>
          <w:szCs w:val="20"/>
          <w:lang w:val="es-ES"/>
        </w:rPr>
        <w:t xml:space="preserve">) </w:t>
      </w:r>
      <w:r w:rsidR="00F02862" w:rsidRPr="003C630C">
        <w:rPr>
          <w:rFonts w:ascii="Sylfaen" w:hAnsi="Sylfaen"/>
          <w:b/>
          <w:sz w:val="20"/>
          <w:szCs w:val="20"/>
          <w:lang w:val="hy-AM"/>
        </w:rPr>
        <w:t>&lt;&lt;ԿՄՆՀ-ԳՀԾՁԲ-</w:t>
      </w:r>
      <w:r w:rsidR="00E3039C">
        <w:rPr>
          <w:rFonts w:ascii="Sylfaen" w:hAnsi="Sylfaen"/>
          <w:b/>
          <w:sz w:val="20"/>
          <w:szCs w:val="20"/>
          <w:lang w:val="hy-AM"/>
        </w:rPr>
        <w:t>22/24</w:t>
      </w:r>
      <w:r w:rsidR="00F02862" w:rsidRPr="003C630C">
        <w:rPr>
          <w:rFonts w:ascii="Sylfaen" w:hAnsi="Sylfaen"/>
          <w:b/>
          <w:sz w:val="20"/>
          <w:szCs w:val="20"/>
          <w:lang w:val="hy-AM"/>
        </w:rPr>
        <w:t>&gt;&gt;</w:t>
      </w:r>
      <w:r w:rsidRPr="003C630C">
        <w:rPr>
          <w:rFonts w:ascii="Sylfaen" w:hAnsi="Sylfaen" w:cs="Sylfaen"/>
          <w:sz w:val="22"/>
          <w:szCs w:val="22"/>
          <w:lang w:val="hy-AM"/>
        </w:rPr>
        <w:t xml:space="preserve">*  </w:t>
      </w:r>
      <w:r w:rsidRPr="003C630C">
        <w:rPr>
          <w:rFonts w:ascii="Sylfaen" w:hAnsi="Sylfaen" w:cs="Arial"/>
          <w:sz w:val="20"/>
          <w:szCs w:val="20"/>
          <w:lang w:val="es-ES"/>
        </w:rPr>
        <w:t>ծածկագրով գնանշման հարցմանն մասնակցելու շրջանակում`</w:t>
      </w:r>
      <w:r w:rsidRPr="003C630C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122F1C" w:rsidRPr="003C630C" w:rsidRDefault="00122F1C" w:rsidP="00122F1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3C630C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3C630C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:rsidR="00122F1C" w:rsidRPr="003C630C" w:rsidRDefault="00122F1C" w:rsidP="00122F1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 w:cs="Arial"/>
          <w:sz w:val="20"/>
          <w:szCs w:val="20"/>
          <w:lang w:val="es-ES"/>
        </w:rPr>
        <w:t>-ին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</w:p>
    <w:p w:rsidR="00122F1C" w:rsidRPr="003C630C" w:rsidRDefault="00122F1C" w:rsidP="00122F1C">
      <w:pPr>
        <w:jc w:val="both"/>
        <w:rPr>
          <w:rFonts w:ascii="Sylfaen" w:hAnsi="Sylfaen" w:cs="Arial"/>
          <w:vertAlign w:val="superscript"/>
          <w:lang w:val="hy-AM"/>
        </w:rPr>
      </w:pPr>
      <w:r w:rsidRPr="003C630C">
        <w:rPr>
          <w:rFonts w:ascii="Sylfaen" w:hAnsi="Sylfaen"/>
          <w:vertAlign w:val="superscript"/>
          <w:lang w:val="es-ES"/>
        </w:rPr>
        <w:t xml:space="preserve"> </w:t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</w:r>
      <w:r w:rsidRPr="003C630C">
        <w:rPr>
          <w:rFonts w:ascii="Sylfaen" w:hAnsi="Sylfaen"/>
          <w:vertAlign w:val="superscript"/>
          <w:lang w:val="es-ES"/>
        </w:rPr>
        <w:tab/>
        <w:t xml:space="preserve">      </w:t>
      </w:r>
      <w:r w:rsidRPr="003C630C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122F1C" w:rsidRPr="003C630C" w:rsidRDefault="00122F1C" w:rsidP="00122F1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3C630C">
        <w:rPr>
          <w:rFonts w:ascii="Sylfaen" w:hAnsi="Sylfaen" w:cs="Arial"/>
          <w:sz w:val="20"/>
          <w:szCs w:val="20"/>
          <w:lang w:val="es-ES"/>
        </w:rPr>
        <w:t>-ի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:rsidR="00122F1C" w:rsidRPr="003C630C" w:rsidRDefault="00122F1C" w:rsidP="00122F1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122F1C" w:rsidRPr="003C630C" w:rsidRDefault="00122F1C" w:rsidP="00122F1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3C630C">
        <w:rPr>
          <w:rFonts w:ascii="Sylfaen" w:hAnsi="Sylfaen" w:cs="Arial"/>
          <w:sz w:val="20"/>
          <w:szCs w:val="20"/>
          <w:lang w:val="es-ES"/>
        </w:rPr>
        <w:t>-ին</w:t>
      </w:r>
    </w:p>
    <w:p w:rsidR="00122F1C" w:rsidRPr="003C630C" w:rsidRDefault="00122F1C" w:rsidP="00122F1C">
      <w:pPr>
        <w:jc w:val="both"/>
        <w:rPr>
          <w:rFonts w:ascii="Sylfaen" w:hAnsi="Sylfaen"/>
          <w:sz w:val="22"/>
          <w:szCs w:val="22"/>
          <w:lang w:val="es-ES"/>
        </w:rPr>
      </w:pPr>
      <w:r w:rsidRPr="003C630C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Sylfaen"/>
          <w:vertAlign w:val="superscript"/>
          <w:lang w:val="es-ES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122F1C" w:rsidRPr="003C630C" w:rsidRDefault="00122F1C" w:rsidP="00122F1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lastRenderedPageBreak/>
        <w:t>պատկանող բաժնեմաս (փայաբաժին) ունեցող կազմակերպությունների միաժամանակյա մասնակցության դեպք:</w:t>
      </w:r>
    </w:p>
    <w:p w:rsidR="00122F1C" w:rsidRPr="003C630C" w:rsidRDefault="00122F1C" w:rsidP="00122F1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ab/>
        <w:t xml:space="preserve">Ստորև ներկայացնում </w:t>
      </w:r>
      <w:r w:rsidRPr="003C630C">
        <w:rPr>
          <w:rFonts w:ascii="Sylfaen" w:hAnsi="Sylfaen" w:cs="Arial"/>
          <w:sz w:val="20"/>
          <w:szCs w:val="20"/>
          <w:lang w:val="hy-AM"/>
        </w:rPr>
        <w:t xml:space="preserve"> է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/>
          <w:sz w:val="22"/>
          <w:szCs w:val="22"/>
          <w:u w:val="single"/>
          <w:lang w:val="es-ES"/>
        </w:rPr>
        <w:tab/>
      </w:r>
      <w:r w:rsidRPr="003C630C">
        <w:rPr>
          <w:rFonts w:ascii="Sylfaen" w:hAnsi="Sylfaen" w:cs="Arial"/>
          <w:sz w:val="20"/>
          <w:szCs w:val="20"/>
          <w:lang w:val="es-ES"/>
        </w:rPr>
        <w:t>-ի</w:t>
      </w:r>
      <w:r w:rsidRPr="003C630C">
        <w:rPr>
          <w:rFonts w:ascii="Sylfaen" w:hAnsi="Sylfaen"/>
          <w:sz w:val="22"/>
          <w:szCs w:val="22"/>
          <w:lang w:val="es-ES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es-ES"/>
        </w:rPr>
        <w:t>իրական շահառուների վերաբերյալ</w:t>
      </w:r>
    </w:p>
    <w:p w:rsidR="00122F1C" w:rsidRPr="003C630C" w:rsidRDefault="00122F1C" w:rsidP="00122F1C">
      <w:pPr>
        <w:jc w:val="both"/>
        <w:rPr>
          <w:rFonts w:ascii="Sylfaen" w:hAnsi="Sylfaen" w:cs="Arial"/>
          <w:vertAlign w:val="superscript"/>
          <w:lang w:val="hy-AM"/>
        </w:rPr>
      </w:pPr>
      <w:r w:rsidRPr="003C630C">
        <w:rPr>
          <w:rFonts w:ascii="Sylfaen" w:hAnsi="Sylfaen"/>
          <w:vertAlign w:val="superscript"/>
          <w:lang w:val="es-ES"/>
        </w:rPr>
        <w:t xml:space="preserve"> </w:t>
      </w:r>
      <w:r w:rsidRPr="003C630C">
        <w:rPr>
          <w:rFonts w:ascii="Sylfaen" w:hAnsi="Sylfaen"/>
          <w:vertAlign w:val="superscript"/>
          <w:lang w:val="hy-AM"/>
        </w:rPr>
        <w:t xml:space="preserve">                                                                          </w:t>
      </w:r>
      <w:r w:rsidRPr="003C630C">
        <w:rPr>
          <w:rFonts w:ascii="Sylfaen" w:hAnsi="Sylfaen"/>
          <w:vertAlign w:val="superscript"/>
          <w:lang w:val="es-ES"/>
        </w:rPr>
        <w:t xml:space="preserve">      </w:t>
      </w:r>
      <w:r w:rsidRPr="003C630C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122F1C" w:rsidRPr="003C630C" w:rsidRDefault="00122F1C" w:rsidP="00122F1C">
      <w:pPr>
        <w:jc w:val="both"/>
        <w:rPr>
          <w:rFonts w:ascii="Sylfaen" w:hAnsi="Sylfaen"/>
          <w:sz w:val="22"/>
          <w:szCs w:val="22"/>
          <w:lang w:val="hy-AM"/>
        </w:rPr>
      </w:pPr>
    </w:p>
    <w:p w:rsidR="00122F1C" w:rsidRPr="003C630C" w:rsidRDefault="00122F1C" w:rsidP="00122F1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3C630C">
        <w:rPr>
          <w:rFonts w:ascii="Sylfaen" w:hAnsi="Sylfaen" w:cs="Arial"/>
          <w:sz w:val="20"/>
          <w:szCs w:val="20"/>
          <w:lang w:val="hy-AM"/>
        </w:rPr>
        <w:t>-------------------</w:t>
      </w:r>
      <w:r w:rsidRPr="003C630C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3C630C">
        <w:rPr>
          <w:rFonts w:ascii="Sylfaen" w:hAnsi="Sylfaen" w:cs="Arial"/>
          <w:sz w:val="18"/>
          <w:szCs w:val="18"/>
          <w:lang w:val="hy-AM"/>
        </w:rPr>
        <w:t>**</w:t>
      </w:r>
      <w:r w:rsidRPr="003C630C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:rsidR="00122F1C" w:rsidRPr="003C630C" w:rsidRDefault="00122F1C" w:rsidP="00122F1C">
      <w:pPr>
        <w:jc w:val="both"/>
        <w:rPr>
          <w:rFonts w:ascii="Sylfaen" w:hAnsi="Sylfaen"/>
          <w:sz w:val="20"/>
          <w:lang w:val="es-ES"/>
        </w:rPr>
      </w:pPr>
      <w:r w:rsidRPr="003C630C">
        <w:rPr>
          <w:rFonts w:ascii="Sylfaen" w:hAnsi="Sylfaen" w:cs="Arial"/>
          <w:sz w:val="20"/>
          <w:szCs w:val="20"/>
          <w:lang w:val="es-ES"/>
        </w:rPr>
        <w:t xml:space="preserve"> </w:t>
      </w:r>
    </w:p>
    <w:p w:rsidR="00122F1C" w:rsidRPr="003C630C" w:rsidRDefault="00122F1C" w:rsidP="00122F1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3C630C">
        <w:rPr>
          <w:rFonts w:ascii="Sylfaen" w:hAnsi="Sylfaen"/>
          <w:sz w:val="20"/>
          <w:lang w:val="es-ES"/>
        </w:rPr>
        <w:t xml:space="preserve">   </w:t>
      </w:r>
      <w:r w:rsidRPr="003C630C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3C630C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3C630C">
        <w:rPr>
          <w:rFonts w:ascii="Sylfaen" w:hAnsi="Sylfaen"/>
          <w:sz w:val="20"/>
          <w:u w:val="single"/>
          <w:lang w:val="es-ES"/>
        </w:rPr>
        <w:tab/>
      </w:r>
      <w:r w:rsidRPr="003C630C">
        <w:rPr>
          <w:rFonts w:ascii="Sylfaen" w:hAnsi="Sylfaen"/>
          <w:sz w:val="20"/>
          <w:u w:val="single"/>
          <w:lang w:val="es-ES"/>
        </w:rPr>
        <w:tab/>
      </w:r>
      <w:r w:rsidRPr="003C630C">
        <w:rPr>
          <w:rFonts w:ascii="Sylfaen" w:hAnsi="Sylfaen"/>
          <w:sz w:val="20"/>
          <w:lang w:val="es-ES"/>
        </w:rPr>
        <w:tab/>
      </w:r>
      <w:r w:rsidRPr="003C630C">
        <w:rPr>
          <w:rFonts w:ascii="Sylfaen" w:hAnsi="Sylfaen"/>
          <w:sz w:val="20"/>
          <w:lang w:val="es-ES"/>
        </w:rPr>
        <w:tab/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3C630C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3C630C">
        <w:rPr>
          <w:rFonts w:ascii="Sylfaen" w:hAnsi="Sylfaen" w:cs="Arial"/>
          <w:sz w:val="20"/>
          <w:vertAlign w:val="superscript"/>
        </w:rPr>
        <w:t>ա</w:t>
      </w:r>
      <w:r w:rsidRPr="003C630C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3C630C">
        <w:rPr>
          <w:rFonts w:ascii="Sylfaen" w:hAnsi="Sylfaen" w:cs="Arial"/>
          <w:sz w:val="20"/>
          <w:vertAlign w:val="superscript"/>
        </w:rPr>
        <w:t>ա</w:t>
      </w:r>
      <w:r w:rsidRPr="003C630C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3C630C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:rsidR="00122F1C" w:rsidRPr="003C630C" w:rsidRDefault="00122F1C" w:rsidP="00122F1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:rsidR="00122F1C" w:rsidRPr="003C630C" w:rsidRDefault="00122F1C" w:rsidP="00122F1C">
      <w:pPr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    </w:t>
      </w:r>
    </w:p>
    <w:p w:rsidR="00122F1C" w:rsidRPr="003C630C" w:rsidRDefault="00122F1C" w:rsidP="00122F1C">
      <w:pPr>
        <w:jc w:val="right"/>
        <w:rPr>
          <w:rFonts w:ascii="Sylfaen" w:hAnsi="Sylfaen" w:cs="Arial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Կ. Տ.</w:t>
      </w:r>
      <w:r w:rsidRPr="003C630C">
        <w:rPr>
          <w:rStyle w:val="af5"/>
          <w:rFonts w:ascii="Sylfaen" w:hAnsi="Sylfaen" w:cs="Arial"/>
          <w:color w:val="FFFFFF"/>
          <w:sz w:val="20"/>
          <w:lang w:val="hy-AM"/>
        </w:rPr>
        <w:footnoteReference w:id="9"/>
      </w:r>
      <w:r w:rsidRPr="003C630C">
        <w:rPr>
          <w:rFonts w:ascii="Sylfaen" w:hAnsi="Sylfaen" w:cs="Arial"/>
          <w:sz w:val="20"/>
          <w:lang w:val="hy-AM"/>
        </w:rPr>
        <w:tab/>
      </w:r>
      <w:r w:rsidRPr="003C630C">
        <w:rPr>
          <w:rFonts w:ascii="Sylfaen" w:hAnsi="Sylfaen" w:cs="Arial"/>
          <w:sz w:val="20"/>
          <w:lang w:val="hy-AM"/>
        </w:rPr>
        <w:tab/>
        <w:t xml:space="preserve"> 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 w:cs="Sylfaen"/>
          <w:b/>
          <w:lang w:val="hy-AM"/>
        </w:rPr>
        <w:br w:type="page"/>
      </w:r>
    </w:p>
    <w:p w:rsidR="00122F1C" w:rsidRPr="003C630C" w:rsidRDefault="00122F1C" w:rsidP="00122F1C">
      <w:pPr>
        <w:pStyle w:val="31"/>
        <w:spacing w:line="240" w:lineRule="auto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Հավելված 1.2**</w:t>
      </w:r>
    </w:p>
    <w:p w:rsidR="00122F1C" w:rsidRPr="003C630C" w:rsidRDefault="00F02862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/>
          <w:b/>
          <w:lang w:val="hy-AM"/>
        </w:rPr>
        <w:t>&lt;&lt;ԿՄՆՀ-ԳՀԾՁԲ-</w:t>
      </w:r>
      <w:r w:rsidR="00E3039C">
        <w:rPr>
          <w:rFonts w:ascii="Sylfaen" w:hAnsi="Sylfaen"/>
          <w:b/>
          <w:lang w:val="hy-AM"/>
        </w:rPr>
        <w:t>22/24</w:t>
      </w:r>
      <w:r w:rsidRPr="003C630C">
        <w:rPr>
          <w:rFonts w:ascii="Sylfaen" w:hAnsi="Sylfaen"/>
          <w:b/>
          <w:lang w:val="hy-AM"/>
        </w:rPr>
        <w:t xml:space="preserve">&gt;&gt; </w:t>
      </w:r>
      <w:r w:rsidR="00122F1C" w:rsidRPr="003C630C">
        <w:rPr>
          <w:rFonts w:ascii="Sylfaen" w:hAnsi="Sylfaen" w:cs="Sylfaen"/>
          <w:b/>
          <w:lang w:val="hy-AM"/>
        </w:rPr>
        <w:t>*</w:t>
      </w:r>
      <w:r w:rsidR="00122F1C" w:rsidRPr="003C630C">
        <w:rPr>
          <w:rFonts w:ascii="Sylfaen" w:hAnsi="Sylfaen"/>
          <w:b/>
          <w:lang w:val="hy-AM"/>
        </w:rPr>
        <w:t xml:space="preserve">  </w:t>
      </w:r>
      <w:r w:rsidR="00122F1C" w:rsidRPr="003C630C">
        <w:rPr>
          <w:rFonts w:ascii="Sylfaen" w:hAnsi="Sylfaen" w:cs="Arial"/>
          <w:b/>
          <w:lang w:val="hy-AM"/>
        </w:rPr>
        <w:t>ծածկագրով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գնանշման հարցման հրավերի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3C630C">
        <w:rPr>
          <w:rFonts w:ascii="Sylfaen" w:hAnsi="Sylfaen" w:cs="Sylfaen"/>
          <w:b/>
          <w:lang w:val="hy-AM"/>
        </w:rPr>
        <w:tab/>
      </w:r>
      <w:r w:rsidRPr="003C630C">
        <w:rPr>
          <w:rFonts w:ascii="Sylfaen" w:eastAsia="GHEA Grapalat" w:hAnsi="Sylfaen" w:cs="Arial"/>
          <w:lang w:val="hy-AM"/>
        </w:rPr>
        <w:t>ՁԵՎ</w:t>
      </w:r>
    </w:p>
    <w:p w:rsidR="00122F1C" w:rsidRPr="003C630C" w:rsidRDefault="00122F1C" w:rsidP="00122F1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3C630C">
        <w:rPr>
          <w:rFonts w:ascii="Sylfaen" w:eastAsia="GHEA Grapalat" w:hAnsi="Sylfaen" w:cs="Arial"/>
          <w:lang w:val="hy-AM"/>
        </w:rPr>
        <w:t>ԻՐԱԿԱՆ</w:t>
      </w:r>
      <w:r w:rsidRPr="003C630C">
        <w:rPr>
          <w:rFonts w:ascii="Sylfaen" w:eastAsia="GHEA Grapalat" w:hAnsi="Sylfaen" w:cs="GHEA Grapalat"/>
          <w:lang w:val="hy-AM"/>
        </w:rPr>
        <w:t xml:space="preserve"> </w:t>
      </w:r>
      <w:r w:rsidRPr="003C630C">
        <w:rPr>
          <w:rFonts w:ascii="Sylfaen" w:eastAsia="GHEA Grapalat" w:hAnsi="Sylfaen" w:cs="Arial"/>
          <w:lang w:val="hy-AM"/>
        </w:rPr>
        <w:t>ՇԱՀԱՌՈՒՆԵՐԻ</w:t>
      </w:r>
      <w:r w:rsidRPr="003C630C">
        <w:rPr>
          <w:rFonts w:ascii="Sylfaen" w:eastAsia="GHEA Grapalat" w:hAnsi="Sylfaen" w:cs="GHEA Grapalat"/>
          <w:lang w:val="hy-AM"/>
        </w:rPr>
        <w:t xml:space="preserve"> </w:t>
      </w:r>
      <w:r w:rsidRPr="003C630C">
        <w:rPr>
          <w:rFonts w:ascii="Sylfaen" w:eastAsia="GHEA Grapalat" w:hAnsi="Sylfaen" w:cs="Arial"/>
          <w:lang w:val="hy-AM"/>
        </w:rPr>
        <w:t>ՎԵՐԱԲԵՐՅԱԼ</w:t>
      </w:r>
      <w:r w:rsidRPr="003C630C">
        <w:rPr>
          <w:rFonts w:ascii="Sylfaen" w:eastAsia="GHEA Grapalat" w:hAnsi="Sylfaen" w:cs="GHEA Grapalat"/>
          <w:lang w:val="hy-AM"/>
        </w:rPr>
        <w:t xml:space="preserve"> </w:t>
      </w:r>
      <w:r w:rsidRPr="003C630C">
        <w:rPr>
          <w:rFonts w:ascii="Sylfaen" w:eastAsia="GHEA Grapalat" w:hAnsi="Sylfaen" w:cs="Arial"/>
          <w:lang w:val="hy-AM"/>
        </w:rPr>
        <w:t>ՀԱՅՏԱՐԱՐԱԳՐԻ</w:t>
      </w:r>
    </w:p>
    <w:p w:rsidR="00122F1C" w:rsidRPr="003C630C" w:rsidRDefault="00122F1C" w:rsidP="00122F1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:rsidR="00122F1C" w:rsidRPr="003C630C" w:rsidRDefault="00122F1C" w:rsidP="00122F1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r w:rsidRPr="003C630C">
        <w:rPr>
          <w:rFonts w:ascii="Sylfaen" w:eastAsia="GHEA Grapalat" w:hAnsi="Sylfaen" w:cs="Arial"/>
          <w:b/>
          <w:color w:val="000000"/>
        </w:rPr>
        <w:t>Կազմակերպությունը</w:t>
      </w:r>
    </w:p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և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Հայտարարագիրը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ներկայացնող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անձի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և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անձի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պաշտոնը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Հայտարարագրի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Հայտարարագրի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ստորագրման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էջերի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քանակը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անձի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rPr>
          <w:rFonts w:ascii="Sylfaen" w:eastAsia="GHEA Grapalat" w:hAnsi="Sylfaen" w:cs="GHEA Grapalat"/>
        </w:rPr>
      </w:pPr>
    </w:p>
    <w:p w:rsidR="00122F1C" w:rsidRPr="003C630C" w:rsidRDefault="00122F1C" w:rsidP="00122F1C">
      <w:pPr>
        <w:rPr>
          <w:rFonts w:ascii="Sylfaen" w:eastAsia="GHEA Grapalat" w:hAnsi="Sylfaen" w:cs="GHEA Grapalat"/>
        </w:rPr>
      </w:pPr>
      <w:r w:rsidRPr="003C630C">
        <w:rPr>
          <w:rFonts w:ascii="Sylfaen" w:hAnsi="Sylfaen"/>
        </w:rPr>
        <w:br w:type="page"/>
      </w:r>
    </w:p>
    <w:p w:rsidR="00122F1C" w:rsidRPr="003C630C" w:rsidRDefault="00122F1C" w:rsidP="00122F1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r w:rsidRPr="003C630C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ցուցակման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տվյալները</w:t>
      </w:r>
    </w:p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Բաժնետոմսերի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ցուցակման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առկա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Կազմակերպությունը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վերահսկող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իրավաբանական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անձի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և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3C630C">
        <w:rPr>
          <w:rFonts w:ascii="Sylfaen" w:eastAsia="GHEA Grapalat" w:hAnsi="Sylfaen" w:cs="Arial"/>
          <w:i/>
          <w:iCs/>
        </w:rPr>
        <w:t>Վերահսկողության</w:t>
      </w:r>
      <w:r w:rsidRPr="003C630C">
        <w:rPr>
          <w:rFonts w:ascii="Sylfaen" w:eastAsia="GHEA Grapalat" w:hAnsi="Sylfaen" w:cs="GHEA Grapalat"/>
          <w:i/>
          <w:iCs/>
        </w:rPr>
        <w:t xml:space="preserve"> </w:t>
      </w:r>
      <w:r w:rsidRPr="003C630C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չափը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6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534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3C630C">
        <w:rPr>
          <w:rFonts w:ascii="Sylfaen" w:hAnsi="Sylfaen"/>
        </w:rPr>
        <w:br w:type="page"/>
      </w:r>
    </w:p>
    <w:p w:rsidR="00122F1C" w:rsidRPr="003C630C" w:rsidRDefault="00122F1C" w:rsidP="00122F1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3C630C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r w:rsidRPr="003C630C">
        <w:rPr>
          <w:rFonts w:ascii="Sylfaen" w:eastAsia="GHEA Grapalat" w:hAnsi="Sylfaen" w:cs="GHEA Grapalat"/>
          <w:b/>
          <w:color w:val="000000"/>
        </w:rPr>
        <w:t xml:space="preserve">, </w:t>
      </w:r>
      <w:r w:rsidRPr="003C630C">
        <w:rPr>
          <w:rFonts w:ascii="Sylfaen" w:eastAsia="GHEA Grapalat" w:hAnsi="Sylfaen" w:cs="Arial"/>
          <w:b/>
          <w:color w:val="000000"/>
        </w:rPr>
        <w:t>համայնքի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կամ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միջազգային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մասնակցությունը</w:t>
      </w:r>
    </w:p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Պետության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կամ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համայնքի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Պետության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Համայնքի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չափը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6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959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Միջազգային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չափը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26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1796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122F1C" w:rsidRPr="003C630C" w:rsidRDefault="00122F1C" w:rsidP="00122F1C">
      <w:pPr>
        <w:rPr>
          <w:rFonts w:ascii="Sylfaen" w:eastAsia="GHEA Grapalat" w:hAnsi="Sylfaen" w:cs="GHEA Grapalat"/>
          <w:b/>
        </w:rPr>
      </w:pPr>
      <w:r w:rsidRPr="003C630C">
        <w:rPr>
          <w:rFonts w:ascii="Sylfaen" w:hAnsi="Sylfaen"/>
        </w:rPr>
        <w:br w:type="page"/>
      </w:r>
    </w:p>
    <w:p w:rsidR="00122F1C" w:rsidRPr="003C630C" w:rsidRDefault="00122F1C" w:rsidP="00122F1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3C630C">
        <w:rPr>
          <w:rFonts w:ascii="Sylfaen" w:eastAsia="GHEA Grapalat" w:hAnsi="Sylfaen" w:cs="Arial"/>
          <w:b/>
          <w:color w:val="000000"/>
        </w:rPr>
        <w:lastRenderedPageBreak/>
        <w:t>Իրական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շահառուի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տվյալները</w:t>
      </w:r>
    </w:p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Անձի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ինքնությունը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հավաստող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3C630C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3C630C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6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Ծննդյան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Անձը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հաստատող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Տրամադրման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Տրամադրող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մարմինը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ՀԾՀ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կամ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համարժեք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Անձի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հաշվառման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շենքը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3C630C">
              <w:rPr>
                <w:rFonts w:ascii="Sylfaen" w:eastAsia="GHEA Grapalat" w:hAnsi="Sylfaen" w:cs="Arial"/>
                <w:color w:val="000000"/>
              </w:rPr>
              <w:t>տունը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3C630C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lastRenderedPageBreak/>
        <w:t>Անձի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բնակության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շենքը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3C630C">
              <w:rPr>
                <w:rFonts w:ascii="Sylfaen" w:eastAsia="GHEA Grapalat" w:hAnsi="Sylfaen" w:cs="Arial"/>
                <w:color w:val="000000"/>
              </w:rPr>
              <w:t>տունը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3C630C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Իրական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շահառու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հանդիսանալու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հիմքերը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(</w:t>
      </w:r>
      <w:r w:rsidRPr="003C630C">
        <w:rPr>
          <w:rFonts w:ascii="Sylfaen" w:eastAsia="GHEA Grapalat" w:hAnsi="Sylfaen" w:cs="Arial"/>
          <w:i/>
          <w:color w:val="000000"/>
        </w:rPr>
        <w:t>բացառությամբ</w:t>
      </w:r>
      <w:r w:rsidRPr="003C630C">
        <w:rPr>
          <w:rFonts w:ascii="Sylfaen" w:eastAsia="GHEA Grapalat" w:hAnsi="Sylfaen" w:cs="GHEA Grapalat"/>
          <w:i/>
          <w:color w:val="000000"/>
        </w:rPr>
        <w:t xml:space="preserve">` </w:t>
      </w:r>
      <w:r w:rsidRPr="003C630C">
        <w:rPr>
          <w:rFonts w:ascii="Sylfaen" w:eastAsia="GHEA Grapalat" w:hAnsi="Sylfaen" w:cs="Arial"/>
          <w:i/>
          <w:color w:val="000000"/>
        </w:rPr>
        <w:t>ընդերքօգտագործման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ոլորտի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հաշվետու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3C630C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122F1C" w:rsidRPr="003C630C" w:rsidTr="00F55BB9">
        <w:trPr>
          <w:trHeight w:val="924"/>
        </w:trPr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423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տիրապետում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տվյալ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անձի՝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ձայնի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իրավունք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բաժնեմասերի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(</w:t>
            </w:r>
            <w:r w:rsidR="00122F1C" w:rsidRPr="003C630C">
              <w:rPr>
                <w:rFonts w:ascii="Sylfaen" w:eastAsia="GHEA Grapalat" w:hAnsi="Sylfaen" w:cs="Arial"/>
              </w:rPr>
              <w:t>բաժնետոմսերի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, </w:t>
            </w:r>
            <w:r w:rsidR="00122F1C" w:rsidRPr="003C630C">
              <w:rPr>
                <w:rFonts w:ascii="Sylfaen" w:eastAsia="GHEA Grapalat" w:hAnsi="Sylfaen" w:cs="Arial"/>
              </w:rPr>
              <w:t>փայերի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) 20 </w:t>
            </w:r>
            <w:r w:rsidR="00122F1C" w:rsidRPr="003C630C">
              <w:rPr>
                <w:rFonts w:ascii="Sylfaen" w:eastAsia="GHEA Grapalat" w:hAnsi="Sylfaen" w:cs="Arial"/>
              </w:rPr>
              <w:t>և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ավելի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տոկոսին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կերպով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ունի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20 </w:t>
            </w:r>
            <w:r w:rsidR="00122F1C" w:rsidRPr="003C630C">
              <w:rPr>
                <w:rFonts w:ascii="Sylfaen" w:eastAsia="GHEA Grapalat" w:hAnsi="Sylfaen" w:cs="Arial"/>
              </w:rPr>
              <w:t>և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ավելի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տոկոս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կանոնադրական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122F1C" w:rsidRPr="003C630C" w:rsidTr="00F55BB9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չափը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68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4405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122F1C" w:rsidRPr="003C630C" w:rsidTr="00F55BB9"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0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բ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տվյալ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նկատմամբ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իրականացնում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(</w:t>
            </w:r>
            <w:r w:rsidR="00122F1C" w:rsidRPr="003C630C">
              <w:rPr>
                <w:rFonts w:ascii="Sylfaen" w:eastAsia="GHEA Grapalat" w:hAnsi="Sylfaen" w:cs="Arial"/>
              </w:rPr>
              <w:t>փաստացի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) </w:t>
            </w:r>
            <w:r w:rsidR="00122F1C" w:rsidRPr="003C630C">
              <w:rPr>
                <w:rFonts w:ascii="Sylfaen" w:eastAsia="GHEA Grapalat" w:hAnsi="Sylfaen" w:cs="Arial"/>
              </w:rPr>
              <w:t>վերահսկողություն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այլ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122F1C" w:rsidRPr="003C630C" w:rsidTr="00F55BB9"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գ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Cambria Math" w:hAnsi="Sylfaen" w:cs="Cambria Math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հանդիսանում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տվյալ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գործունեության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ընդհանուր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ընթացիկ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ղեկավարումն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իրականացնող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պաշտոնատար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</w:t>
            </w:r>
            <w:r w:rsidR="00122F1C" w:rsidRPr="003C630C">
              <w:rPr>
                <w:rFonts w:ascii="Sylfaen" w:hAnsi="Sylfaen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այն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դեպքում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, </w:t>
            </w:r>
            <w:r w:rsidR="00122F1C" w:rsidRPr="003C630C">
              <w:rPr>
                <w:rFonts w:ascii="Sylfaen" w:eastAsia="GHEA Grapalat" w:hAnsi="Sylfaen" w:cs="Arial"/>
              </w:rPr>
              <w:t>երբ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առկա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չէ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«</w:t>
            </w:r>
            <w:r w:rsidR="00122F1C" w:rsidRPr="003C630C">
              <w:rPr>
                <w:rFonts w:ascii="Sylfaen" w:eastAsia="GHEA Grapalat" w:hAnsi="Sylfaen" w:cs="Arial"/>
              </w:rPr>
              <w:t>ա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» </w:t>
            </w:r>
            <w:r w:rsidR="00122F1C" w:rsidRPr="003C630C">
              <w:rPr>
                <w:rFonts w:ascii="Sylfaen" w:eastAsia="GHEA Grapalat" w:hAnsi="Sylfaen" w:cs="Arial"/>
              </w:rPr>
              <w:t>և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«</w:t>
            </w:r>
            <w:r w:rsidR="00122F1C" w:rsidRPr="003C630C">
              <w:rPr>
                <w:rFonts w:ascii="Sylfaen" w:eastAsia="GHEA Grapalat" w:hAnsi="Sylfaen" w:cs="Arial"/>
              </w:rPr>
              <w:t>բ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» </w:t>
            </w:r>
            <w:r w:rsidR="00122F1C" w:rsidRPr="003C630C">
              <w:rPr>
                <w:rFonts w:ascii="Sylfaen" w:eastAsia="GHEA Grapalat" w:hAnsi="Sylfaen" w:cs="Arial"/>
              </w:rPr>
              <w:t>կետերի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պահանջներին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համապատասխանող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ֆիզիկական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Իրական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շահառու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հանդիսանալու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հիմքերը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(</w:t>
      </w:r>
      <w:r w:rsidRPr="003C630C">
        <w:rPr>
          <w:rFonts w:ascii="Sylfaen" w:eastAsia="GHEA Grapalat" w:hAnsi="Sylfaen" w:cs="Arial"/>
          <w:i/>
          <w:color w:val="000000"/>
        </w:rPr>
        <w:t>ընդերքօգտագործման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ոլորտի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հաշվետու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համար</w:t>
      </w:r>
      <w:r w:rsidRPr="003C630C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122F1C" w:rsidRPr="003C630C" w:rsidTr="00F55BB9">
        <w:trPr>
          <w:trHeight w:val="924"/>
        </w:trPr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8974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Cambria Math" w:hAnsi="Sylfaen" w:cs="Cambria Math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կերպով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տիրապետում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տվյալ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` </w:t>
            </w:r>
            <w:r w:rsidR="00122F1C" w:rsidRPr="003C630C">
              <w:rPr>
                <w:rFonts w:ascii="Sylfaen" w:eastAsia="GHEA Grapalat" w:hAnsi="Sylfaen" w:cs="Arial"/>
              </w:rPr>
              <w:t>ձայնի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իրավունք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բաժնեմասերի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(</w:t>
            </w:r>
            <w:r w:rsidR="00122F1C" w:rsidRPr="003C630C">
              <w:rPr>
                <w:rFonts w:ascii="Sylfaen" w:eastAsia="GHEA Grapalat" w:hAnsi="Sylfaen" w:cs="Arial"/>
              </w:rPr>
              <w:t>բաժնետոմսերի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, </w:t>
            </w:r>
            <w:r w:rsidR="00122F1C" w:rsidRPr="003C630C">
              <w:rPr>
                <w:rFonts w:ascii="Sylfaen" w:eastAsia="GHEA Grapalat" w:hAnsi="Sylfaen" w:cs="Arial"/>
              </w:rPr>
              <w:t>փայերի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) 10 </w:t>
            </w:r>
            <w:r w:rsidR="00122F1C" w:rsidRPr="003C630C">
              <w:rPr>
                <w:rFonts w:ascii="Sylfaen" w:eastAsia="GHEA Grapalat" w:hAnsi="Sylfaen" w:cs="Arial"/>
              </w:rPr>
              <w:t>և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ավելի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տոկոսին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կերպով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ունի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10 </w:t>
            </w:r>
            <w:r w:rsidR="00122F1C" w:rsidRPr="003C630C">
              <w:rPr>
                <w:rFonts w:ascii="Sylfaen" w:eastAsia="GHEA Grapalat" w:hAnsi="Sylfaen" w:cs="Arial"/>
              </w:rPr>
              <w:t>և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ավելի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տոկոս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կանոնադրական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122F1C" w:rsidRPr="003C630C" w:rsidTr="00F55BB9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չափը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701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358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Անուղղակի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122F1C" w:rsidRPr="003C630C" w:rsidTr="00F55BB9"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501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բ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Cambria Math" w:hAnsi="Sylfaen" w:cs="Cambria Math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իրավունք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ունի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նշանակելու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հեռացնելու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կառավարման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մարմինների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անդամների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122F1C" w:rsidRPr="003C630C" w:rsidTr="00F55BB9"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22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գ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Cambria Math" w:hAnsi="Sylfaen" w:cs="Cambria Math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անձից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անհատույց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ստացել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հաշվետու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տարվան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նախորդող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տարվա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ընթացքում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տվյալ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ստացած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շահույթի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առնվազն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15 </w:t>
            </w:r>
            <w:r w:rsidR="00122F1C" w:rsidRPr="003C630C">
              <w:rPr>
                <w:rFonts w:ascii="Sylfaen" w:eastAsia="GHEA Grapalat" w:hAnsi="Sylfaen" w:cs="Arial"/>
              </w:rPr>
              <w:t>տոկոսի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չափով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օգուտ</w:t>
            </w:r>
          </w:p>
        </w:tc>
      </w:tr>
      <w:tr w:rsidR="00122F1C" w:rsidRPr="003C630C" w:rsidTr="00F55BB9"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583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դ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Cambria Math" w:hAnsi="Sylfaen" w:cs="Cambria Math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նկատմամբ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իրականացնում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(</w:t>
            </w:r>
            <w:r w:rsidR="00122F1C" w:rsidRPr="003C630C">
              <w:rPr>
                <w:rFonts w:ascii="Sylfaen" w:eastAsia="GHEA Grapalat" w:hAnsi="Sylfaen" w:cs="Arial"/>
              </w:rPr>
              <w:t>փաստացի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) </w:t>
            </w:r>
            <w:r w:rsidR="00122F1C" w:rsidRPr="003C630C">
              <w:rPr>
                <w:rFonts w:ascii="Sylfaen" w:eastAsia="GHEA Grapalat" w:hAnsi="Sylfaen" w:cs="Arial"/>
              </w:rPr>
              <w:t>վերահսկողություն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այլ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122F1C" w:rsidRPr="003C630C" w:rsidTr="00F55BB9">
        <w:tc>
          <w:tcPr>
            <w:tcW w:w="9016" w:type="dxa"/>
            <w:gridSpan w:val="2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04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ե</w:t>
            </w:r>
            <w:r w:rsidR="00122F1C" w:rsidRPr="003C630C">
              <w:rPr>
                <w:rFonts w:eastAsia="Cambria Math"/>
              </w:rPr>
              <w:t>․</w:t>
            </w:r>
            <w:r w:rsidR="00122F1C" w:rsidRPr="003C630C">
              <w:rPr>
                <w:rFonts w:ascii="Sylfaen" w:eastAsia="Cambria Math" w:hAnsi="Sylfaen" w:cs="Cambria Math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հանդիսանում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տվյալ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իրավաբանական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գործունեության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ընդհանուր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կամ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ընթացիկ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ղեկավարումն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իրականացնող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պաշտոնատար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այն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դեպքում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, </w:t>
            </w:r>
            <w:r w:rsidR="00122F1C" w:rsidRPr="003C630C">
              <w:rPr>
                <w:rFonts w:ascii="Sylfaen" w:eastAsia="GHEA Grapalat" w:hAnsi="Sylfaen" w:cs="Arial"/>
              </w:rPr>
              <w:t>երբ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առկա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չէ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«</w:t>
            </w:r>
            <w:r w:rsidR="00122F1C" w:rsidRPr="003C630C">
              <w:rPr>
                <w:rFonts w:ascii="Sylfaen" w:eastAsia="GHEA Grapalat" w:hAnsi="Sylfaen" w:cs="Arial"/>
              </w:rPr>
              <w:t>ա</w:t>
            </w:r>
            <w:r w:rsidR="00122F1C" w:rsidRPr="003C630C">
              <w:rPr>
                <w:rFonts w:ascii="Sylfaen" w:eastAsia="GHEA Grapalat" w:hAnsi="Sylfaen" w:cs="GHEA Grapalat"/>
              </w:rPr>
              <w:t>»-«</w:t>
            </w:r>
            <w:r w:rsidR="00122F1C" w:rsidRPr="003C630C">
              <w:rPr>
                <w:rFonts w:ascii="Sylfaen" w:eastAsia="GHEA Grapalat" w:hAnsi="Sylfaen" w:cs="Arial"/>
              </w:rPr>
              <w:t>դ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» </w:t>
            </w:r>
            <w:r w:rsidR="00122F1C" w:rsidRPr="003C630C">
              <w:rPr>
                <w:rFonts w:ascii="Sylfaen" w:eastAsia="GHEA Grapalat" w:hAnsi="Sylfaen" w:cs="Arial"/>
              </w:rPr>
              <w:t>կետերի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պահանջներին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համապատասխանող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ֆիզիկական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Իրական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շահառուի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կարգավիճակի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վերաբերյալ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դառնալու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նկատմամբ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7690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Առանձին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</w:p>
          <w:p w:rsidR="00122F1C" w:rsidRPr="003C630C" w:rsidRDefault="007F2E5D" w:rsidP="00F55BB9">
            <w:pPr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542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Փոխկապակցված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անձանց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հետ</w:t>
            </w:r>
            <w:r w:rsidR="00122F1C" w:rsidRPr="003C630C">
              <w:rPr>
                <w:rFonts w:ascii="Sylfaen" w:eastAsia="GHEA Grapalat" w:hAnsi="Sylfaen" w:cs="GHEA Grapalat"/>
              </w:rPr>
              <w:t xml:space="preserve"> </w:t>
            </w:r>
            <w:r w:rsidR="00122F1C" w:rsidRPr="003C630C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ոլորտի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հաշվետու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շահառուն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է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պաշտոնատար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անձ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կամ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նրա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ընտանիքի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անդամ</w:t>
            </w:r>
          </w:p>
        </w:tc>
        <w:tc>
          <w:tcPr>
            <w:tcW w:w="6180" w:type="dxa"/>
            <w:vAlign w:val="center"/>
          </w:tcPr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47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Այո</w:t>
            </w:r>
          </w:p>
          <w:p w:rsidR="00122F1C" w:rsidRPr="003C630C" w:rsidRDefault="007F2E5D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236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1C" w:rsidRPr="003C63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2F1C" w:rsidRPr="003C630C">
              <w:rPr>
                <w:rFonts w:ascii="Sylfaen" w:eastAsia="GHEA Grapalat" w:hAnsi="Sylfaen" w:cs="GHEA Grapalat"/>
              </w:rPr>
              <w:tab/>
            </w:r>
            <w:r w:rsidR="00122F1C" w:rsidRPr="003C630C">
              <w:rPr>
                <w:rFonts w:ascii="Sylfaen" w:eastAsia="GHEA Grapalat" w:hAnsi="Sylfaen" w:cs="Arial"/>
              </w:rPr>
              <w:t>Ոչ</w:t>
            </w: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Իրական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շահառուի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կոնտակտային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r w:rsidRPr="003C630C">
              <w:rPr>
                <w:rFonts w:eastAsia="Cambria Math"/>
                <w:color w:val="000000"/>
              </w:rPr>
              <w:t>․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փոստի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7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hAnsi="Sylfaen"/>
        </w:rPr>
        <w:br w:type="page"/>
      </w:r>
    </w:p>
    <w:p w:rsidR="00122F1C" w:rsidRPr="003C630C" w:rsidRDefault="00122F1C" w:rsidP="00122F1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3C630C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իրավաբանական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անձինք</w:t>
      </w:r>
    </w:p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օրը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ամիսը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և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3C630C">
        <w:rPr>
          <w:rFonts w:ascii="Sylfaen" w:eastAsia="GHEA Grapalat" w:hAnsi="Sylfaen" w:cs="Arial"/>
          <w:i/>
          <w:color w:val="000000"/>
        </w:rPr>
        <w:t>Իրական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շահառուի</w:t>
      </w:r>
      <w:r w:rsidRPr="003C630C">
        <w:rPr>
          <w:rFonts w:ascii="Sylfaen" w:eastAsia="GHEA Grapalat" w:hAnsi="Sylfaen" w:cs="GHEA Grapalat"/>
          <w:i/>
          <w:color w:val="000000"/>
        </w:rPr>
        <w:t xml:space="preserve"> </w:t>
      </w:r>
      <w:r w:rsidRPr="003C630C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>(</w:t>
            </w:r>
            <w:r w:rsidRPr="003C630C">
              <w:rPr>
                <w:rFonts w:ascii="Sylfaen" w:eastAsia="GHEA Grapalat" w:hAnsi="Sylfaen" w:cs="Arial"/>
                <w:color w:val="000000"/>
              </w:rPr>
              <w:t>ներ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>)</w:t>
            </w:r>
            <w:r w:rsidRPr="003C630C">
              <w:rPr>
                <w:rFonts w:ascii="Sylfaen" w:eastAsia="GHEA Grapalat" w:hAnsi="Sylfaen" w:cs="Arial"/>
                <w:color w:val="000000"/>
              </w:rPr>
              <w:t>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և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color w:val="000000"/>
              </w:rPr>
              <w:t>ում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համար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է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միջանկյալ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իրավաբանական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անձ</w:t>
            </w:r>
          </w:p>
        </w:tc>
        <w:tc>
          <w:tcPr>
            <w:tcW w:w="6180" w:type="dxa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3C630C">
        <w:rPr>
          <w:rFonts w:ascii="Sylfaen" w:eastAsia="GHEA Grapalat" w:hAnsi="Sylfaen" w:cs="Arial"/>
          <w:i/>
        </w:rPr>
        <w:t>Միջանկյալ</w:t>
      </w:r>
      <w:r w:rsidRPr="003C630C">
        <w:rPr>
          <w:rFonts w:ascii="Sylfaen" w:eastAsia="GHEA Grapalat" w:hAnsi="Sylfaen" w:cs="GHEA Grapalat"/>
          <w:i/>
        </w:rPr>
        <w:t xml:space="preserve"> </w:t>
      </w:r>
      <w:r w:rsidRPr="003C630C">
        <w:rPr>
          <w:rFonts w:ascii="Sylfaen" w:eastAsia="GHEA Grapalat" w:hAnsi="Sylfaen" w:cs="Arial"/>
          <w:i/>
        </w:rPr>
        <w:t>իրավաբանական</w:t>
      </w:r>
      <w:r w:rsidRPr="003C630C">
        <w:rPr>
          <w:rFonts w:ascii="Sylfaen" w:eastAsia="GHEA Grapalat" w:hAnsi="Sylfaen" w:cs="GHEA Grapalat"/>
          <w:i/>
        </w:rPr>
        <w:t xml:space="preserve"> </w:t>
      </w:r>
      <w:r w:rsidRPr="003C630C">
        <w:rPr>
          <w:rFonts w:ascii="Sylfaen" w:eastAsia="GHEA Grapalat" w:hAnsi="Sylfaen" w:cs="Arial"/>
          <w:i/>
        </w:rPr>
        <w:t>անձի</w:t>
      </w:r>
      <w:r w:rsidRPr="003C630C">
        <w:rPr>
          <w:rFonts w:ascii="Sylfaen" w:eastAsia="GHEA Grapalat" w:hAnsi="Sylfaen" w:cs="GHEA Grapalat"/>
          <w:i/>
        </w:rPr>
        <w:t xml:space="preserve"> </w:t>
      </w:r>
      <w:r w:rsidRPr="003C630C">
        <w:rPr>
          <w:rFonts w:ascii="Sylfaen" w:eastAsia="GHEA Grapalat" w:hAnsi="Sylfaen" w:cs="Arial"/>
          <w:i/>
        </w:rPr>
        <w:t>բաժնետոմսերի</w:t>
      </w:r>
      <w:r w:rsidRPr="003C630C">
        <w:rPr>
          <w:rFonts w:ascii="Sylfaen" w:eastAsia="GHEA Grapalat" w:hAnsi="Sylfaen" w:cs="GHEA Grapalat"/>
          <w:i/>
        </w:rPr>
        <w:t xml:space="preserve"> </w:t>
      </w:r>
      <w:r w:rsidRPr="003C630C">
        <w:rPr>
          <w:rFonts w:ascii="Sylfaen" w:eastAsia="GHEA Grapalat" w:hAnsi="Sylfaen" w:cs="Arial"/>
          <w:i/>
        </w:rPr>
        <w:t>ցուցակման</w:t>
      </w:r>
      <w:r w:rsidRPr="003C630C">
        <w:rPr>
          <w:rFonts w:ascii="Sylfaen" w:eastAsia="GHEA Grapalat" w:hAnsi="Sylfaen" w:cs="GHEA Grapalat"/>
          <w:i/>
        </w:rPr>
        <w:t xml:space="preserve"> </w:t>
      </w:r>
      <w:r w:rsidRPr="003C630C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122F1C" w:rsidRPr="003C630C" w:rsidTr="00F55BB9">
        <w:tc>
          <w:tcPr>
            <w:tcW w:w="2835" w:type="dxa"/>
            <w:shd w:val="clear" w:color="auto" w:fill="D9E2F3"/>
            <w:vAlign w:val="center"/>
          </w:tcPr>
          <w:p w:rsidR="00122F1C" w:rsidRPr="003C630C" w:rsidRDefault="00122F1C" w:rsidP="00F55BB9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3C630C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առկա</w:t>
            </w:r>
            <w:r w:rsidRPr="003C630C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122F1C" w:rsidRPr="003C630C" w:rsidRDefault="00122F1C" w:rsidP="00F55BB9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3C630C">
        <w:rPr>
          <w:rFonts w:ascii="Sylfaen" w:eastAsia="GHEA Grapalat" w:hAnsi="Sylfaen" w:cs="GHEA Grapalat"/>
          <w:i/>
        </w:rPr>
        <w:br w:type="page"/>
      </w:r>
    </w:p>
    <w:p w:rsidR="00122F1C" w:rsidRPr="003C630C" w:rsidRDefault="00122F1C" w:rsidP="00122F1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3C630C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b/>
          <w:color w:val="000000"/>
        </w:rPr>
        <w:t>նշումներ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22F1C" w:rsidRPr="003C630C" w:rsidTr="00F55BB9">
        <w:tc>
          <w:tcPr>
            <w:tcW w:w="9016" w:type="dxa"/>
            <w:shd w:val="clear" w:color="auto" w:fill="DEEAF6" w:themeFill="accent1" w:themeFillTint="33"/>
          </w:tcPr>
          <w:p w:rsidR="00122F1C" w:rsidRPr="003C630C" w:rsidRDefault="00122F1C" w:rsidP="00F55BB9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r w:rsidRPr="003C630C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r w:rsidRPr="003C630C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3C630C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</w:p>
        </w:tc>
      </w:tr>
      <w:tr w:rsidR="00122F1C" w:rsidRPr="003C630C" w:rsidTr="00F55BB9">
        <w:trPr>
          <w:trHeight w:val="10187"/>
        </w:trPr>
        <w:tc>
          <w:tcPr>
            <w:tcW w:w="9016" w:type="dxa"/>
          </w:tcPr>
          <w:p w:rsidR="00122F1C" w:rsidRPr="003C630C" w:rsidRDefault="00122F1C" w:rsidP="00F55BB9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122F1C" w:rsidRPr="003C630C" w:rsidRDefault="00122F1C" w:rsidP="00122F1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122F1C" w:rsidRPr="003C630C" w:rsidRDefault="00122F1C" w:rsidP="00122F1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122F1C" w:rsidRPr="003C630C" w:rsidRDefault="00122F1C" w:rsidP="00122F1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3C630C">
        <w:rPr>
          <w:rFonts w:ascii="Sylfaen" w:eastAsia="GHEA Grapalat" w:hAnsi="Sylfaen" w:cs="GHEA Grapalat"/>
          <w:b/>
        </w:rPr>
        <w:lastRenderedPageBreak/>
        <w:t xml:space="preserve">I. </w:t>
      </w:r>
      <w:r w:rsidRPr="003C630C">
        <w:rPr>
          <w:rFonts w:ascii="Sylfaen" w:eastAsia="GHEA Grapalat" w:hAnsi="Sylfaen" w:cs="Arial"/>
          <w:b/>
        </w:rPr>
        <w:t>Հայտարարագրի</w:t>
      </w:r>
      <w:r w:rsidRPr="003C630C">
        <w:rPr>
          <w:rFonts w:ascii="Sylfaen" w:eastAsia="GHEA Grapalat" w:hAnsi="Sylfaen" w:cs="GHEA Grapalat"/>
          <w:b/>
        </w:rPr>
        <w:t xml:space="preserve"> </w:t>
      </w:r>
      <w:r w:rsidRPr="003C630C">
        <w:rPr>
          <w:rFonts w:ascii="Sylfaen" w:eastAsia="GHEA Grapalat" w:hAnsi="Sylfaen" w:cs="Arial"/>
          <w:b/>
        </w:rPr>
        <w:t>լրացման</w:t>
      </w:r>
      <w:r w:rsidRPr="003C630C">
        <w:rPr>
          <w:rFonts w:ascii="Sylfaen" w:eastAsia="GHEA Grapalat" w:hAnsi="Sylfaen" w:cs="GHEA Grapalat"/>
          <w:b/>
        </w:rPr>
        <w:t xml:space="preserve"> </w:t>
      </w:r>
      <w:r w:rsidRPr="003C630C">
        <w:rPr>
          <w:rFonts w:ascii="Sylfaen" w:eastAsia="GHEA Grapalat" w:hAnsi="Sylfaen" w:cs="Arial"/>
          <w:b/>
        </w:rPr>
        <w:t>կարգը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3C630C">
        <w:rPr>
          <w:rFonts w:ascii="Sylfaen" w:eastAsia="GHEA Grapalat" w:hAnsi="Sylfaen" w:cs="Arial"/>
          <w:color w:val="000000"/>
        </w:rPr>
        <w:t>Հայտարարագրի</w:t>
      </w:r>
      <w:r w:rsidRPr="003C630C">
        <w:rPr>
          <w:rFonts w:ascii="Sylfaen" w:eastAsia="GHEA Grapalat" w:hAnsi="Sylfaen" w:cs="GHEA Grapalat"/>
          <w:color w:val="000000"/>
        </w:rPr>
        <w:t xml:space="preserve"> 1-</w:t>
      </w:r>
      <w:r w:rsidRPr="003C630C">
        <w:rPr>
          <w:rFonts w:ascii="Sylfaen" w:eastAsia="GHEA Grapalat" w:hAnsi="Sylfaen" w:cs="Arial"/>
          <w:color w:val="000000"/>
        </w:rPr>
        <w:t>ին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բաժնում</w:t>
      </w:r>
      <w:r w:rsidRPr="003C630C">
        <w:rPr>
          <w:rFonts w:ascii="Sylfaen" w:eastAsia="GHEA Grapalat" w:hAnsi="Sylfaen" w:cs="GHEA Grapalat"/>
          <w:color w:val="000000"/>
        </w:rPr>
        <w:t xml:space="preserve"> (</w:t>
      </w:r>
      <w:r w:rsidRPr="003C630C">
        <w:rPr>
          <w:rFonts w:ascii="Sylfaen" w:eastAsia="GHEA Grapalat" w:hAnsi="Sylfaen" w:cs="Arial"/>
          <w:color w:val="000000"/>
        </w:rPr>
        <w:t>Կազմակերպությունը</w:t>
      </w:r>
      <w:r w:rsidRPr="003C630C">
        <w:rPr>
          <w:rFonts w:ascii="Sylfaen" w:eastAsia="GHEA Grapalat" w:hAnsi="Sylfaen" w:cs="GHEA Grapalat"/>
          <w:color w:val="000000"/>
        </w:rPr>
        <w:t xml:space="preserve">)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հայտարարագիր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ներկայացնող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իրավաբանական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անձի</w:t>
      </w:r>
      <w:r w:rsidRPr="003C630C">
        <w:rPr>
          <w:rFonts w:ascii="Sylfaen" w:eastAsia="GHEA Grapalat" w:hAnsi="Sylfaen" w:cs="GHEA Grapalat"/>
          <w:color w:val="000000"/>
        </w:rPr>
        <w:t xml:space="preserve"> (</w:t>
      </w:r>
      <w:r w:rsidRPr="003C630C">
        <w:rPr>
          <w:rFonts w:ascii="Sylfaen" w:eastAsia="GHEA Grapalat" w:hAnsi="Sylfaen" w:cs="Arial"/>
          <w:color w:val="000000"/>
        </w:rPr>
        <w:t>այսուհետ՝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Կազմակերպություն</w:t>
      </w:r>
      <w:r w:rsidRPr="003C630C">
        <w:rPr>
          <w:rFonts w:ascii="Sylfaen" w:eastAsia="GHEA Grapalat" w:hAnsi="Sylfaen" w:cs="GHEA Grapalat"/>
          <w:color w:val="000000"/>
        </w:rPr>
        <w:t xml:space="preserve">) </w:t>
      </w:r>
      <w:r w:rsidRPr="003C630C">
        <w:rPr>
          <w:rFonts w:ascii="Sylfaen" w:eastAsia="GHEA Grapalat" w:hAnsi="Sylfaen" w:cs="Arial"/>
          <w:color w:val="000000"/>
        </w:rPr>
        <w:t>տվյալները։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Այս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ենթաբաժինները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հետևյալ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կանոններով</w:t>
      </w:r>
      <w:r w:rsidRPr="003C630C">
        <w:rPr>
          <w:rFonts w:eastAsia="GHEA Grapalat"/>
          <w:color w:val="000000"/>
        </w:rPr>
        <w:t>․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թվում՝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լատինատառ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պետական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գրանցման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ներառյալ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կազմակերպաիրավական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ձևի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ֆիզիկական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ստորագրում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  <w:lang w:val="hy-AM"/>
        </w:rPr>
        <w:t>սույն</w:t>
      </w:r>
      <w:r w:rsidRPr="003C630C">
        <w:rPr>
          <w:rFonts w:ascii="Sylfaen" w:eastAsia="GHEA Grapalat" w:hAnsi="Sylfaen" w:cs="GHEA Grapalat"/>
          <w:lang w:val="hy-AM"/>
        </w:rPr>
        <w:t xml:space="preserve"> </w:t>
      </w:r>
      <w:r w:rsidRPr="003C630C">
        <w:rPr>
          <w:rFonts w:ascii="Sylfaen" w:eastAsia="GHEA Grapalat" w:hAnsi="Sylfaen" w:cs="Arial"/>
          <w:lang w:val="hy-AM"/>
        </w:rPr>
        <w:t>ընթացակարգի</w:t>
      </w:r>
      <w:r w:rsidRPr="003C630C">
        <w:rPr>
          <w:rFonts w:ascii="Sylfaen" w:eastAsia="GHEA Grapalat" w:hAnsi="Sylfaen" w:cs="GHEA Grapalat"/>
          <w:lang w:val="hy-AM"/>
        </w:rPr>
        <w:t xml:space="preserve"> </w:t>
      </w:r>
      <w:r w:rsidRPr="003C630C">
        <w:rPr>
          <w:rFonts w:ascii="Sylfaen" w:eastAsia="GHEA Grapalat" w:hAnsi="Sylfaen" w:cs="Arial"/>
        </w:rPr>
        <w:t>հայտում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ներառվող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փաստաթղթերը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ներկայացումը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ստորագրման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օրը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ամիսը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տարին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էջերի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քանակը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ստորագրությունը</w:t>
      </w:r>
      <w:r w:rsidRPr="003C630C">
        <w:rPr>
          <w:rFonts w:ascii="Sylfaen" w:eastAsia="GHEA Grapalat" w:hAnsi="Sylfaen" w:cs="GHEA Grapalat"/>
        </w:rPr>
        <w:t>:</w:t>
      </w:r>
    </w:p>
    <w:p w:rsidR="00122F1C" w:rsidRPr="003C630C" w:rsidRDefault="00122F1C" w:rsidP="00122F1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  <w:color w:val="000000"/>
        </w:rPr>
        <w:t xml:space="preserve"> 2-</w:t>
      </w:r>
      <w:r w:rsidRPr="003C630C">
        <w:rPr>
          <w:rFonts w:ascii="Sylfaen" w:eastAsia="GHEA Grapalat" w:hAnsi="Sylfaen" w:cs="Arial"/>
          <w:color w:val="000000"/>
        </w:rPr>
        <w:t>րդ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բաժինը</w:t>
      </w:r>
      <w:r w:rsidRPr="003C630C">
        <w:rPr>
          <w:rFonts w:ascii="Sylfaen" w:eastAsia="GHEA Grapalat" w:hAnsi="Sylfaen" w:cs="GHEA Grapalat"/>
          <w:color w:val="000000"/>
        </w:rPr>
        <w:t xml:space="preserve"> (</w:t>
      </w:r>
      <w:r w:rsidRPr="003C630C">
        <w:rPr>
          <w:rFonts w:ascii="Sylfaen" w:eastAsia="GHEA Grapalat" w:hAnsi="Sylfaen" w:cs="Arial"/>
          <w:color w:val="000000"/>
        </w:rPr>
        <w:t>Բաժնետոմսերի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ցուցակման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տվյալները</w:t>
      </w:r>
      <w:r w:rsidRPr="003C630C">
        <w:rPr>
          <w:rFonts w:ascii="Sylfaen" w:eastAsia="GHEA Grapalat" w:hAnsi="Sylfaen" w:cs="GHEA Grapalat"/>
          <w:color w:val="000000"/>
        </w:rPr>
        <w:t>)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է</w:t>
      </w:r>
      <w:r w:rsidRPr="003C630C">
        <w:rPr>
          <w:rFonts w:ascii="Sylfaen" w:eastAsia="GHEA Grapalat" w:hAnsi="Sylfaen" w:cs="GHEA Grapalat"/>
          <w:color w:val="000000"/>
        </w:rPr>
        <w:t xml:space="preserve">, </w:t>
      </w:r>
      <w:r w:rsidRPr="003C630C">
        <w:rPr>
          <w:rFonts w:ascii="Sylfaen" w:eastAsia="GHEA Grapalat" w:hAnsi="Sylfaen" w:cs="Arial"/>
          <w:color w:val="000000"/>
        </w:rPr>
        <w:t>եթե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Կազմակերպություն</w:t>
      </w:r>
      <w:r w:rsidRPr="003C630C">
        <w:rPr>
          <w:rFonts w:ascii="Sylfaen" w:eastAsia="GHEA Grapalat" w:hAnsi="Sylfaen" w:cs="Arial"/>
        </w:rPr>
        <w:t>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ամբողջությամբ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վերահսկող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իրավաբանական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անձի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բաժնետոմսերը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ցուցակված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Հայաստանի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Հանրապետության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արդարադատության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նախարարի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կողմից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հաստատված՝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իրական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շահառուների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համարժեք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բացահայտման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չափանիշներով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կարգավորվող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շուկաների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ցանկում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ներառված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շուկայում։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Նշված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չափանիշներին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համապատասխանելու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դեպքում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բաժինը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է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ամբողջությամբ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վերահսկող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իրավաբանական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անձի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համար։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լրացնելու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հաջորդ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բաժինները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լրացման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բացառությամբ</w:t>
      </w:r>
      <w:r w:rsidRPr="003C630C">
        <w:rPr>
          <w:rFonts w:ascii="Sylfaen" w:eastAsia="GHEA Grapalat" w:hAnsi="Sylfaen" w:cs="GHEA Grapalat"/>
        </w:rPr>
        <w:t xml:space="preserve"> 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բաժնի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որը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ամբողջությամբ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ունի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Այս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ենթաբաժինները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հետևյալ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կանոններով</w:t>
      </w:r>
      <w:r w:rsidRPr="003C630C">
        <w:rPr>
          <w:rFonts w:eastAsia="GHEA Grapalat"/>
          <w:color w:val="000000"/>
        </w:rPr>
        <w:t>․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Բաժնետոմսերի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ցուցակման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ֆոնդային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բորսայի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փակագծերում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նշելով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բորսայի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ծածկագիրը</w:t>
      </w:r>
      <w:r w:rsidRPr="003C630C">
        <w:rPr>
          <w:rFonts w:ascii="Sylfaen" w:eastAsia="GHEA Grapalat" w:hAnsi="Sylfaen" w:cs="GHEA Grapalat"/>
        </w:rPr>
        <w:t xml:space="preserve"> (Market Identifier Code), </w:t>
      </w:r>
      <w:r w:rsidRPr="003C630C">
        <w:rPr>
          <w:rFonts w:ascii="Sylfaen" w:eastAsia="GHEA Grapalat" w:hAnsi="Sylfaen" w:cs="Arial"/>
        </w:rPr>
        <w:t>որտեղ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ցուցակված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ամբողջությամբ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բաժնետոմսերը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հղում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բորսայում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փաստաթղթերին</w:t>
      </w:r>
      <w:r w:rsidRPr="003C630C">
        <w:rPr>
          <w:rFonts w:ascii="Sylfaen" w:eastAsia="GHEA Grapalat" w:hAnsi="Sylfaen" w:cs="GHEA Grapalat"/>
        </w:rPr>
        <w:t xml:space="preserve">` </w:t>
      </w:r>
      <w:r w:rsidRPr="003C630C">
        <w:rPr>
          <w:rFonts w:ascii="Sylfaen" w:eastAsia="GHEA Grapalat" w:hAnsi="Sylfaen" w:cs="Arial"/>
        </w:rPr>
        <w:t>առկայության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փաստաթղթերին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որոնք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lastRenderedPageBreak/>
        <w:t>պարունակում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տեղեկություններ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սեփականատերերի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Կազմակերպությունը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2.1-</w:t>
      </w:r>
      <w:r w:rsidRPr="003C630C">
        <w:rPr>
          <w:rFonts w:ascii="Sylfaen" w:eastAsia="GHEA Grapalat" w:hAnsi="Sylfaen" w:cs="Arial"/>
        </w:rPr>
        <w:t>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ոչ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ամբողջությամբ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: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թվում՝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լատինատառ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գրանցման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` </w:t>
      </w:r>
      <w:r w:rsidRPr="003C630C">
        <w:rPr>
          <w:rFonts w:ascii="Sylfaen" w:eastAsia="GHEA Grapalat" w:hAnsi="Sylfaen" w:cs="Arial"/>
        </w:rPr>
        <w:t>ներառյալ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կազմակերպաիրավական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ձևի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գործադիր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մարմնի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ղեկավարի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ազգանունը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Վերահսկողության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մակարդակը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2</w:t>
      </w:r>
      <w:r w:rsidRPr="003C630C">
        <w:rPr>
          <w:rFonts w:eastAsia="Cambria Math"/>
        </w:rPr>
        <w:t>․</w:t>
      </w:r>
      <w:r w:rsidRPr="003C630C">
        <w:rPr>
          <w:rFonts w:ascii="Sylfaen" w:eastAsia="GHEA Grapalat" w:hAnsi="Sylfaen" w:cs="GHEA Grapalat"/>
        </w:rPr>
        <w:t>1-</w:t>
      </w:r>
      <w:r w:rsidRPr="003C630C">
        <w:rPr>
          <w:rFonts w:ascii="Sylfaen" w:eastAsia="GHEA Grapalat" w:hAnsi="Sylfaen" w:cs="Arial"/>
        </w:rPr>
        <w:t>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լրացվել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ամբողջությամբ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արտահայտմամբ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սույն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կարգի</w:t>
      </w:r>
      <w:r w:rsidRPr="003C630C">
        <w:rPr>
          <w:rFonts w:ascii="Sylfaen" w:eastAsia="GHEA Grapalat" w:hAnsi="Sylfaen" w:cs="GHEA Grapalat"/>
        </w:rPr>
        <w:t xml:space="preserve"> 4-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կետի</w:t>
      </w:r>
      <w:r w:rsidRPr="003C630C">
        <w:rPr>
          <w:rFonts w:ascii="Sylfaen" w:eastAsia="GHEA Grapalat" w:hAnsi="Sylfaen" w:cs="GHEA Grapalat"/>
        </w:rPr>
        <w:t xml:space="preserve"> 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ենթակետի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պարբերությամբ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սահմանված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հաշվառմամբ։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3C630C">
        <w:rPr>
          <w:rFonts w:ascii="Sylfaen" w:eastAsia="GHEA Grapalat" w:hAnsi="Sylfaen" w:cs="Arial"/>
          <w:color w:val="000000"/>
        </w:rPr>
        <w:t>Հայտարարագրի</w:t>
      </w:r>
      <w:r w:rsidRPr="003C630C">
        <w:rPr>
          <w:rFonts w:ascii="Sylfaen" w:eastAsia="GHEA Grapalat" w:hAnsi="Sylfaen" w:cs="GHEA Grapalat"/>
          <w:color w:val="000000"/>
        </w:rPr>
        <w:t xml:space="preserve"> 3-</w:t>
      </w:r>
      <w:r w:rsidRPr="003C630C">
        <w:rPr>
          <w:rFonts w:ascii="Sylfaen" w:eastAsia="GHEA Grapalat" w:hAnsi="Sylfaen" w:cs="Arial"/>
          <w:color w:val="000000"/>
        </w:rPr>
        <w:t>րդ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բաժինը</w:t>
      </w:r>
      <w:r w:rsidRPr="003C630C">
        <w:rPr>
          <w:rFonts w:ascii="Sylfaen" w:eastAsia="GHEA Grapalat" w:hAnsi="Sylfaen" w:cs="GHEA Grapalat"/>
          <w:color w:val="000000"/>
        </w:rPr>
        <w:t xml:space="preserve"> (</w:t>
      </w:r>
      <w:r w:rsidRPr="003C630C">
        <w:rPr>
          <w:rFonts w:ascii="Sylfaen" w:eastAsia="GHEA Grapalat" w:hAnsi="Sylfaen" w:cs="Arial"/>
          <w:color w:val="000000"/>
        </w:rPr>
        <w:t>Պետության</w:t>
      </w:r>
      <w:r w:rsidRPr="003C630C">
        <w:rPr>
          <w:rFonts w:ascii="Sylfaen" w:eastAsia="GHEA Grapalat" w:hAnsi="Sylfaen" w:cs="GHEA Grapalat"/>
          <w:color w:val="000000"/>
        </w:rPr>
        <w:t xml:space="preserve">, </w:t>
      </w:r>
      <w:r w:rsidRPr="003C630C">
        <w:rPr>
          <w:rFonts w:ascii="Sylfaen" w:eastAsia="GHEA Grapalat" w:hAnsi="Sylfaen" w:cs="Arial"/>
          <w:color w:val="000000"/>
        </w:rPr>
        <w:t>համայնքի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միջազգային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մասնակցությունը</w:t>
      </w:r>
      <w:r w:rsidRPr="003C630C">
        <w:rPr>
          <w:rFonts w:ascii="Sylfaen" w:eastAsia="GHEA Grapalat" w:hAnsi="Sylfaen" w:cs="GHEA Grapalat"/>
          <w:color w:val="000000"/>
        </w:rPr>
        <w:t>)</w:t>
      </w:r>
      <w:r w:rsidRPr="003C630C">
        <w:rPr>
          <w:rFonts w:ascii="Sylfaen" w:eastAsia="GHEA Grapalat" w:hAnsi="Sylfaen" w:cs="GHEA Grapalat"/>
          <w:b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է</w:t>
      </w:r>
      <w:r w:rsidRPr="003C630C">
        <w:rPr>
          <w:rFonts w:ascii="Sylfaen" w:eastAsia="GHEA Grapalat" w:hAnsi="Sylfaen" w:cs="GHEA Grapalat"/>
          <w:color w:val="000000"/>
        </w:rPr>
        <w:t xml:space="preserve">, </w:t>
      </w:r>
      <w:r w:rsidRPr="003C630C">
        <w:rPr>
          <w:rFonts w:ascii="Sylfaen" w:eastAsia="GHEA Grapalat" w:hAnsi="Sylfaen" w:cs="Arial"/>
          <w:color w:val="000000"/>
        </w:rPr>
        <w:t>եթե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կանոնադրական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կապիտալում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ուղղակի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անուղղակի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մասնակցություն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ունի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որևէ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պետություն</w:t>
      </w:r>
      <w:r w:rsidRPr="003C630C">
        <w:rPr>
          <w:rFonts w:ascii="Sylfaen" w:eastAsia="GHEA Grapalat" w:hAnsi="Sylfaen" w:cs="GHEA Grapalat"/>
          <w:color w:val="000000"/>
        </w:rPr>
        <w:t xml:space="preserve">, </w:t>
      </w:r>
      <w:r w:rsidRPr="003C630C">
        <w:rPr>
          <w:rFonts w:ascii="Sylfaen" w:eastAsia="GHEA Grapalat" w:hAnsi="Sylfaen" w:cs="Arial"/>
          <w:color w:val="000000"/>
        </w:rPr>
        <w:t>համայնք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միջազգային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կազմակերպություն։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Բաժինը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կարող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է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լրացվել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քանի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անգամ</w:t>
      </w:r>
      <w:r w:rsidRPr="003C630C">
        <w:rPr>
          <w:rFonts w:ascii="Sylfaen" w:eastAsia="GHEA Grapalat" w:hAnsi="Sylfaen" w:cs="GHEA Grapalat"/>
          <w:color w:val="000000"/>
        </w:rPr>
        <w:t xml:space="preserve">, </w:t>
      </w:r>
      <w:r w:rsidRPr="003C630C">
        <w:rPr>
          <w:rFonts w:ascii="Sylfaen" w:eastAsia="GHEA Grapalat" w:hAnsi="Sylfaen" w:cs="Arial"/>
          <w:color w:val="000000"/>
        </w:rPr>
        <w:t>եթե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կանոնադրական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կապիտալում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ուղղակի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անուղղակի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մասնակցություն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ունեն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քանի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պետություն</w:t>
      </w:r>
      <w:r w:rsidRPr="003C630C">
        <w:rPr>
          <w:rFonts w:ascii="Sylfaen" w:eastAsia="GHEA Grapalat" w:hAnsi="Sylfaen" w:cs="GHEA Grapalat"/>
          <w:color w:val="000000"/>
        </w:rPr>
        <w:t xml:space="preserve">, </w:t>
      </w:r>
      <w:r w:rsidRPr="003C630C">
        <w:rPr>
          <w:rFonts w:ascii="Sylfaen" w:eastAsia="GHEA Grapalat" w:hAnsi="Sylfaen" w:cs="Arial"/>
          <w:color w:val="000000"/>
        </w:rPr>
        <w:t>համայնք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միջազգային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կազմակերպություն։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Այս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ենթաբաժինները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հետևյալ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կանոններով</w:t>
      </w:r>
      <w:r w:rsidRPr="003C630C">
        <w:rPr>
          <w:rFonts w:eastAsia="GHEA Grapalat"/>
          <w:color w:val="000000"/>
        </w:rPr>
        <w:t>․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: 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իսկ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արտահայտմամբ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lastRenderedPageBreak/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սույն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կարգի</w:t>
      </w:r>
      <w:r w:rsidRPr="003C630C">
        <w:rPr>
          <w:rFonts w:ascii="Sylfaen" w:eastAsia="GHEA Grapalat" w:hAnsi="Sylfaen" w:cs="GHEA Grapalat"/>
        </w:rPr>
        <w:t xml:space="preserve"> 4-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կետի</w:t>
      </w:r>
      <w:r w:rsidRPr="003C630C">
        <w:rPr>
          <w:rFonts w:ascii="Sylfaen" w:eastAsia="GHEA Grapalat" w:hAnsi="Sylfaen" w:cs="GHEA Grapalat"/>
        </w:rPr>
        <w:t xml:space="preserve"> 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ենթակետի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պարբերությամբ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սահմանված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հաշվառմամբ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Միջազգային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միջազգային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: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միջազգային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թվում՝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լատինատառ</w:t>
      </w:r>
      <w:r w:rsidRPr="003C630C">
        <w:rPr>
          <w:rFonts w:ascii="Sylfaen" w:eastAsia="GHEA Grapalat" w:hAnsi="Sylfaen" w:cs="GHEA Grapalat"/>
        </w:rPr>
        <w:t xml:space="preserve">),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միջազգային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արտահայտմամբ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սույն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կարգի</w:t>
      </w:r>
      <w:r w:rsidRPr="003C630C">
        <w:rPr>
          <w:rFonts w:ascii="Sylfaen" w:eastAsia="GHEA Grapalat" w:hAnsi="Sylfaen" w:cs="GHEA Grapalat"/>
        </w:rPr>
        <w:t xml:space="preserve"> 4-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կետի</w:t>
      </w:r>
      <w:r w:rsidRPr="003C630C">
        <w:rPr>
          <w:rFonts w:ascii="Sylfaen" w:eastAsia="GHEA Grapalat" w:hAnsi="Sylfaen" w:cs="GHEA Grapalat"/>
        </w:rPr>
        <w:t xml:space="preserve"> 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ենթակետի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պարբերությամբ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սահմանված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հաշվառմամբ։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3C630C">
        <w:rPr>
          <w:rFonts w:ascii="Sylfaen" w:eastAsia="GHEA Grapalat" w:hAnsi="Sylfaen" w:cs="Arial"/>
          <w:color w:val="000000"/>
        </w:rPr>
        <w:t>Հայտարարագրի</w:t>
      </w:r>
      <w:r w:rsidRPr="003C630C">
        <w:rPr>
          <w:rFonts w:ascii="Sylfaen" w:eastAsia="GHEA Grapalat" w:hAnsi="Sylfaen" w:cs="GHEA Grapalat"/>
          <w:color w:val="000000"/>
        </w:rPr>
        <w:t xml:space="preserve"> 4-</w:t>
      </w:r>
      <w:r w:rsidRPr="003C630C">
        <w:rPr>
          <w:rFonts w:ascii="Sylfaen" w:eastAsia="GHEA Grapalat" w:hAnsi="Sylfaen" w:cs="Arial"/>
          <w:color w:val="000000"/>
        </w:rPr>
        <w:t>րդ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բաժինը</w:t>
      </w:r>
      <w:r w:rsidRPr="003C630C">
        <w:rPr>
          <w:rFonts w:ascii="Sylfaen" w:eastAsia="GHEA Grapalat" w:hAnsi="Sylfaen" w:cs="GHEA Grapalat"/>
          <w:color w:val="000000"/>
        </w:rPr>
        <w:t xml:space="preserve"> (</w:t>
      </w:r>
      <w:r w:rsidRPr="003C630C">
        <w:rPr>
          <w:rFonts w:ascii="Sylfaen" w:eastAsia="GHEA Grapalat" w:hAnsi="Sylfaen" w:cs="Arial"/>
          <w:color w:val="000000"/>
        </w:rPr>
        <w:t>Իրական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շահառուի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տվյալները</w:t>
      </w:r>
      <w:r w:rsidRPr="003C630C">
        <w:rPr>
          <w:rFonts w:ascii="Sylfaen" w:eastAsia="GHEA Grapalat" w:hAnsi="Sylfaen" w:cs="GHEA Grapalat"/>
          <w:color w:val="000000"/>
        </w:rPr>
        <w:t xml:space="preserve">)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է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յուրաքանչյուր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իրական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շահառուի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համար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առանձին՝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Կազմակերպության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իրական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շահառուների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քանակով։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Այս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ենթաբաժինները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հետևյալ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կանոններով</w:t>
      </w:r>
      <w:r w:rsidRPr="003C630C">
        <w:rPr>
          <w:rFonts w:eastAsia="GHEA Grapalat"/>
          <w:color w:val="000000"/>
        </w:rPr>
        <w:t>․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ինքնությունը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հավաստող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այնպես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դրանք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հաստատող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ազգանունը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հայերեն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լատինատառ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վերջինիս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հաստատող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ապա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դրանց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տառադարձությունը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հաստատող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փաստաթուղթը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տեղեկությունների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հաստատող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հասցեն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վայրի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հասցեն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բնակության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հասցեն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տարբերվում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վերջինիս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բնակության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հասցեից։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բնակության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վայրի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հասցեն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հանդիսանալու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բացառությամբ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ընդերքօգտագործման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ոլորտի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հաշվետու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կազմակերպությունների</w:t>
      </w:r>
      <w:r w:rsidRPr="003C630C">
        <w:rPr>
          <w:rFonts w:ascii="Sylfaen" w:eastAsia="GHEA Grapalat" w:hAnsi="Sylfaen" w:cs="GHEA Grapalat"/>
        </w:rPr>
        <w:t xml:space="preserve">)»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ընդերքօգտագործման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ոլորտի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հաշվետու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</w:t>
      </w:r>
      <w:r w:rsidRPr="003C630C">
        <w:rPr>
          <w:rFonts w:ascii="Sylfaen" w:eastAsia="GHEA Grapalat" w:hAnsi="Sylfaen" w:cs="GHEA Grapalat"/>
        </w:rPr>
        <w:t xml:space="preserve">: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թե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Փողերի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լվացման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ահաբեկչության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ֆինանսավորման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պայքարի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օրենքով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lastRenderedPageBreak/>
        <w:t>նախատեսված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</w:t>
      </w:r>
      <w:r w:rsidRPr="003C630C">
        <w:rPr>
          <w:rFonts w:ascii="Sylfaen" w:eastAsia="GHEA Grapalat" w:hAnsi="Sylfaen" w:cs="GHEA Grapalat"/>
        </w:rPr>
        <w:t>(</w:t>
      </w:r>
      <w:r w:rsidRPr="003C630C">
        <w:rPr>
          <w:rFonts w:ascii="Sylfaen" w:eastAsia="GHEA Grapalat" w:hAnsi="Sylfaen" w:cs="Arial"/>
        </w:rPr>
        <w:t>եր</w:t>
      </w:r>
      <w:r w:rsidRPr="003C630C">
        <w:rPr>
          <w:rFonts w:ascii="Sylfaen" w:eastAsia="GHEA Grapalat" w:hAnsi="Sylfaen" w:cs="GHEA Grapalat"/>
        </w:rPr>
        <w:t>)</w:t>
      </w:r>
      <w:r w:rsidRPr="003C630C">
        <w:rPr>
          <w:rFonts w:ascii="Sylfaen" w:eastAsia="GHEA Grapalat" w:hAnsi="Sylfaen" w:cs="Arial"/>
        </w:rPr>
        <w:t>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ներառվում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առնչությամբ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պահանջվող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տեղեկությունները։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Մեկից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ավելի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հանդիսանալու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բոլոր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մասով՝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համապատասխան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կետերում։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հետևյալ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կանոններով</w:t>
      </w:r>
      <w:r w:rsidRPr="003C630C">
        <w:rPr>
          <w:rFonts w:eastAsia="GHEA Grapalat"/>
        </w:rPr>
        <w:t>․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ա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ֆիզիկական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տիրապետում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ձայնի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իրավունք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բաժնեմասերի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բաժնետոմսերի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փայերի</w:t>
      </w:r>
      <w:r w:rsidRPr="003C630C">
        <w:rPr>
          <w:rFonts w:ascii="Sylfaen" w:eastAsia="GHEA Grapalat" w:hAnsi="Sylfaen" w:cs="GHEA Grapalat"/>
        </w:rPr>
        <w:t xml:space="preserve">) 20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ավելի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կերպով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ունի</w:t>
      </w:r>
      <w:r w:rsidRPr="003C630C">
        <w:rPr>
          <w:rFonts w:ascii="Sylfaen" w:eastAsia="GHEA Grapalat" w:hAnsi="Sylfaen" w:cs="GHEA Grapalat"/>
        </w:rPr>
        <w:t xml:space="preserve"> 20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ավելի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լինել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բաժնեմասը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բաժնետոմսը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փայը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սեփականության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իրավունքով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տիրապետելու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ուժով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բաժնեմասին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բաժնետոմսին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փային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տիրապետող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բաժնեմասը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բաժնետոմսը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փայը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սեփականության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իրավունքով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տիրապետելու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ուժով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>)</w:t>
      </w:r>
      <w:r w:rsidRPr="003C630C">
        <w:rPr>
          <w:rFonts w:ascii="Sylfaen" w:eastAsia="GHEA Grapalat" w:hAnsi="Sylfaen" w:cs="Arial"/>
        </w:rPr>
        <w:t>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իրականացվել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անկախ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ֆիզիկական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բաժնեմասը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բաժնետոմսը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փայը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տիրապետող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շղթայում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անձանց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քանակից։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դաշտում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արտահայտմամբ։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հաշվարկվում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ընդունելով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արդյունքում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բոլոր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հանրագումարը։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հաշվարկվում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ընդունելով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յուրաքանչյուր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նախորդ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մասնակից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արտահայտմամբ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բազմապատկելով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մասնակից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համապատասխան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մասնակցի՝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արտահայտմամբ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չափով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այդպես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շարունակ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մինչև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հասնելը։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տեսակը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դաշտում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լինելու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և՛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և՛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առկայության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միաժամանակ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և՛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և՛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առկայության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lastRenderedPageBreak/>
        <w:t>բ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բ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իմաստով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սակայն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գործիքների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թվում՝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կնքված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գործարքների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ուժով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բնույթի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ազդեցության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վրա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միջոցներով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գ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գ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գործունեության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ընդհանուր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ընթացիկ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ղեկավարումն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պաշտոնատար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երբ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բ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պահանջներին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համապատասխանող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ֆիզիկական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9" w:name="_heading=h.gjdgxs" w:colFirst="0" w:colLast="0"/>
      <w:bookmarkEnd w:id="9"/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հանդիսանալու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ընդերքօգտագործման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ոլորտի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հաշվետու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համար</w:t>
      </w:r>
      <w:r w:rsidRPr="003C630C">
        <w:rPr>
          <w:rFonts w:ascii="Sylfaen" w:eastAsia="GHEA Grapalat" w:hAnsi="Sylfaen" w:cs="GHEA Grapalat"/>
        </w:rPr>
        <w:t xml:space="preserve">)»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ընդերքօգտագործման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ոլորտի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հաշվետու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բացահայտումն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Ընդերքի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օրենսգրքով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սահմանված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չափանիշներով</w:t>
      </w:r>
      <w:r w:rsidRPr="003C630C">
        <w:rPr>
          <w:rFonts w:ascii="Sylfaen" w:eastAsia="GHEA Grapalat" w:hAnsi="Sylfaen" w:cs="GHEA Grapalat"/>
        </w:rPr>
        <w:t xml:space="preserve">: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սույն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կարգի</w:t>
      </w:r>
      <w:r w:rsidRPr="003C630C">
        <w:rPr>
          <w:rFonts w:ascii="Sylfaen" w:eastAsia="GHEA Grapalat" w:hAnsi="Sylfaen" w:cs="GHEA Grapalat"/>
        </w:rPr>
        <w:t xml:space="preserve"> 4</w:t>
      </w:r>
      <w:r w:rsidRPr="003C630C">
        <w:rPr>
          <w:rFonts w:eastAsia="Cambria Math"/>
        </w:rPr>
        <w:t>․</w:t>
      </w:r>
      <w:r w:rsidRPr="003C630C">
        <w:rPr>
          <w:rFonts w:ascii="Sylfaen" w:eastAsia="GHEA Grapalat" w:hAnsi="Sylfaen" w:cs="GHEA Grapalat"/>
        </w:rPr>
        <w:t>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սահմանված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հաշվառմամբ։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հետևյալ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կանոններով</w:t>
      </w:r>
      <w:r w:rsidRPr="003C630C">
        <w:rPr>
          <w:rFonts w:eastAsia="GHEA Grapalat"/>
        </w:rPr>
        <w:t>․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ա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ֆիզիկական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կերպով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տիրապետում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` </w:t>
      </w:r>
      <w:r w:rsidRPr="003C630C">
        <w:rPr>
          <w:rFonts w:ascii="Sylfaen" w:eastAsia="GHEA Grapalat" w:hAnsi="Sylfaen" w:cs="Arial"/>
        </w:rPr>
        <w:t>ձայնի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իրավունք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բաժնեմասերի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բաժնետոմսերի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փայերի</w:t>
      </w:r>
      <w:r w:rsidRPr="003C630C">
        <w:rPr>
          <w:rFonts w:ascii="Sylfaen" w:eastAsia="GHEA Grapalat" w:hAnsi="Sylfaen" w:cs="GHEA Grapalat"/>
        </w:rPr>
        <w:t xml:space="preserve">) 10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ավելի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կերպով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ունի</w:t>
      </w:r>
      <w:r w:rsidRPr="003C630C">
        <w:rPr>
          <w:rFonts w:ascii="Sylfaen" w:eastAsia="GHEA Grapalat" w:hAnsi="Sylfaen" w:cs="GHEA Grapalat"/>
        </w:rPr>
        <w:t xml:space="preserve"> 10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ավելի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տոկոս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սույն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կարգի</w:t>
      </w:r>
      <w:r w:rsidRPr="003C630C">
        <w:rPr>
          <w:rFonts w:ascii="Sylfaen" w:eastAsia="GHEA Grapalat" w:hAnsi="Sylfaen" w:cs="GHEA Grapalat"/>
        </w:rPr>
        <w:t xml:space="preserve"> 4-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կետի</w:t>
      </w:r>
      <w:r w:rsidRPr="003C630C">
        <w:rPr>
          <w:rFonts w:ascii="Sylfaen" w:eastAsia="GHEA Grapalat" w:hAnsi="Sylfaen" w:cs="GHEA Grapalat"/>
        </w:rPr>
        <w:t xml:space="preserve"> 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ենթակետի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պարբերությամբ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սահմանված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հաշվառմամբ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բ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բ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իրավունք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ունի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նշանակելու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հեռացնելու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կառավարման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մարմինների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անդամների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մեծամասնությանը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գ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գ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Կազմակերպությունից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անհատույց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ստացել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հաշվետու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տարվան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նախորդող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տարվա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ընթացքում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ստացած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շահույթի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առնվազն</w:t>
      </w:r>
      <w:r w:rsidRPr="003C630C">
        <w:rPr>
          <w:rFonts w:ascii="Sylfaen" w:eastAsia="GHEA Grapalat" w:hAnsi="Sylfaen" w:cs="GHEA Grapalat"/>
        </w:rPr>
        <w:t xml:space="preserve"> 15 </w:t>
      </w:r>
      <w:r w:rsidRPr="003C630C">
        <w:rPr>
          <w:rFonts w:ascii="Sylfaen" w:eastAsia="GHEA Grapalat" w:hAnsi="Sylfaen" w:cs="Arial"/>
        </w:rPr>
        <w:t>տոկոսի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չափով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օգուտ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դ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դ</w:t>
      </w:r>
      <w:r w:rsidRPr="003C630C">
        <w:rPr>
          <w:rFonts w:ascii="Sylfaen" w:eastAsia="GHEA Grapalat" w:hAnsi="Sylfaen" w:cs="GHEA Grapalat"/>
        </w:rPr>
        <w:t>»</w:t>
      </w:r>
      <w:r w:rsidRPr="003C630C">
        <w:rPr>
          <w:rFonts w:ascii="Sylfaen" w:eastAsia="GHEA Grapalat" w:hAnsi="Sylfaen" w:cs="GHEA Grapalat"/>
          <w:b/>
        </w:rPr>
        <w:t xml:space="preserve">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>»-«</w:t>
      </w:r>
      <w:r w:rsidRPr="003C630C">
        <w:rPr>
          <w:rFonts w:ascii="Sylfaen" w:eastAsia="GHEA Grapalat" w:hAnsi="Sylfaen" w:cs="Arial"/>
        </w:rPr>
        <w:t>գ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իմաստով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սակայն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գործիքների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թվում՝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կնքված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գործարքների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ուժով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բնույթի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ազդեցության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վրա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միջոցներով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ե</w:t>
      </w:r>
      <w:r w:rsidRPr="003C630C">
        <w:rPr>
          <w:rFonts w:eastAsia="GHEA Grapalat"/>
        </w:rPr>
        <w:t>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  <w:b/>
        </w:rPr>
        <w:t>ե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գործունեության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ընդհանուր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ընթացիկ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ղեկավարումն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lastRenderedPageBreak/>
        <w:t>պաշտոնատար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երբ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ենթաբաժնի</w:t>
      </w:r>
      <w:r w:rsidRPr="003C630C">
        <w:rPr>
          <w:rFonts w:ascii="Sylfaen" w:eastAsia="GHEA Grapalat" w:hAnsi="Sylfaen" w:cs="GHEA Grapalat"/>
        </w:rPr>
        <w:t xml:space="preserve"> «</w:t>
      </w:r>
      <w:r w:rsidRPr="003C630C">
        <w:rPr>
          <w:rFonts w:ascii="Sylfaen" w:eastAsia="GHEA Grapalat" w:hAnsi="Sylfaen" w:cs="Arial"/>
        </w:rPr>
        <w:t>ա</w:t>
      </w:r>
      <w:r w:rsidRPr="003C630C">
        <w:rPr>
          <w:rFonts w:ascii="Sylfaen" w:eastAsia="GHEA Grapalat" w:hAnsi="Sylfaen" w:cs="GHEA Grapalat"/>
        </w:rPr>
        <w:t>»-«</w:t>
      </w:r>
      <w:r w:rsidRPr="003C630C">
        <w:rPr>
          <w:rFonts w:ascii="Sylfaen" w:eastAsia="GHEA Grapalat" w:hAnsi="Sylfaen" w:cs="Arial"/>
        </w:rPr>
        <w:t>դ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կետերի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պահանջներին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համապատասխանող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ֆիզիկական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կարգավիճակի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տեղեկությունները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դառնալու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օրը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ամիսը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տարին։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կողմից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նկատմամբ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ձևի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Փոխկապակցված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անձանց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համատեղ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փոխկապակցված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համաձայնեցված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ուժով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վերահսկել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փոխկապակցված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հետ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համաձայնեցված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գործելու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ընդերքօգտագործման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ոլորտի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հաշվետու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Ընդերքի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օրենսգրքի</w:t>
      </w:r>
      <w:r w:rsidRPr="003C630C">
        <w:rPr>
          <w:rFonts w:ascii="Sylfaen" w:eastAsia="GHEA Grapalat" w:hAnsi="Sylfaen" w:cs="GHEA Grapalat"/>
        </w:rPr>
        <w:t xml:space="preserve"> 3-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հոդվածի</w:t>
      </w:r>
      <w:r w:rsidRPr="003C630C">
        <w:rPr>
          <w:rFonts w:ascii="Sylfaen" w:eastAsia="GHEA Grapalat" w:hAnsi="Sylfaen" w:cs="GHEA Grapalat"/>
        </w:rPr>
        <w:t xml:space="preserve"> 1-</w:t>
      </w:r>
      <w:r w:rsidRPr="003C630C">
        <w:rPr>
          <w:rFonts w:ascii="Sylfaen" w:eastAsia="GHEA Grapalat" w:hAnsi="Sylfaen" w:cs="Arial"/>
        </w:rPr>
        <w:t>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</w:t>
      </w:r>
      <w:r w:rsidRPr="003C630C">
        <w:rPr>
          <w:rFonts w:ascii="Sylfaen" w:eastAsia="GHEA Grapalat" w:hAnsi="Sylfaen" w:cs="GHEA Grapalat"/>
        </w:rPr>
        <w:t xml:space="preserve"> 53-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կետի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իմաստով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պաշտոնատար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նրա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ընտանիքի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անդամ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հանդիսանալու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կոնտակտային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էլեկտրոնային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փոստի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հասցեն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հեռախոսահամարը</w:t>
      </w:r>
      <w:r w:rsidRPr="003C630C">
        <w:rPr>
          <w:rFonts w:ascii="Sylfaen" w:eastAsia="GHEA Grapalat" w:hAnsi="Sylfaen" w:cs="GHEA Grapalat"/>
        </w:rPr>
        <w:t>: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5-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բաժինը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անձինք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ամբողջությամբ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ունի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ենթակա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է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լրացման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յուրաքանչյուր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առանձին՝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բոլոր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անձանց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քանակով։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Այս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բաժնում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ենթաբաժինները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լրացվում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են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հետևյալ</w:t>
      </w:r>
      <w:r w:rsidRPr="003C630C">
        <w:rPr>
          <w:rFonts w:ascii="Sylfaen" w:eastAsia="GHEA Grapalat" w:hAnsi="Sylfaen" w:cs="GHEA Grapalat"/>
          <w:color w:val="000000"/>
        </w:rPr>
        <w:t xml:space="preserve"> </w:t>
      </w:r>
      <w:r w:rsidRPr="003C630C">
        <w:rPr>
          <w:rFonts w:ascii="Sylfaen" w:eastAsia="GHEA Grapalat" w:hAnsi="Sylfaen" w:cs="Arial"/>
          <w:color w:val="000000"/>
        </w:rPr>
        <w:t>կանոններով</w:t>
      </w:r>
      <w:r w:rsidRPr="003C630C">
        <w:rPr>
          <w:rFonts w:eastAsia="GHEA Grapalat"/>
          <w:color w:val="000000"/>
        </w:rPr>
        <w:t>․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այդ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թվում՝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լատինատառ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գրանցման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` </w:t>
      </w:r>
      <w:r w:rsidRPr="003C630C">
        <w:rPr>
          <w:rFonts w:ascii="Sylfaen" w:eastAsia="GHEA Grapalat" w:hAnsi="Sylfaen" w:cs="Arial"/>
        </w:rPr>
        <w:t>ներառյալ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կազմակերպաիրավական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ձևի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>.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t>«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</w:t>
      </w:r>
      <w:r w:rsidRPr="003C630C">
        <w:rPr>
          <w:rFonts w:ascii="Sylfaen" w:eastAsia="GHEA Grapalat" w:hAnsi="Sylfaen" w:cs="GHEA Grapalat"/>
        </w:rPr>
        <w:t>(</w:t>
      </w:r>
      <w:r w:rsidRPr="003C630C">
        <w:rPr>
          <w:rFonts w:ascii="Sylfaen" w:eastAsia="GHEA Grapalat" w:hAnsi="Sylfaen" w:cs="Arial"/>
        </w:rPr>
        <w:t>ներ</w:t>
      </w:r>
      <w:r w:rsidRPr="003C630C">
        <w:rPr>
          <w:rFonts w:ascii="Sylfaen" w:eastAsia="GHEA Grapalat" w:hAnsi="Sylfaen" w:cs="GHEA Grapalat"/>
        </w:rPr>
        <w:t>)</w:t>
      </w:r>
      <w:r w:rsidRPr="003C630C">
        <w:rPr>
          <w:rFonts w:ascii="Sylfaen" w:eastAsia="GHEA Grapalat" w:hAnsi="Sylfaen" w:cs="Arial"/>
        </w:rPr>
        <w:t>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ազգանունը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հանդիսանում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</w:t>
      </w:r>
      <w:r w:rsidRPr="003C630C">
        <w:rPr>
          <w:rFonts w:ascii="Sylfaen" w:eastAsia="GHEA Grapalat" w:hAnsi="Sylfaen" w:cs="GHEA Grapalat"/>
        </w:rPr>
        <w:t xml:space="preserve">: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անձանց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ամբողջությամբ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համար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լրացման։</w:t>
      </w:r>
    </w:p>
    <w:p w:rsidR="00122F1C" w:rsidRPr="003C630C" w:rsidRDefault="00122F1C" w:rsidP="00122F1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GHEA Grapalat"/>
        </w:rPr>
        <w:lastRenderedPageBreak/>
        <w:t>«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բաժնետոմսերի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ցուցակման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տվյալները</w:t>
      </w:r>
      <w:r w:rsidRPr="003C630C">
        <w:rPr>
          <w:rFonts w:ascii="Sylfaen" w:eastAsia="GHEA Grapalat" w:hAnsi="Sylfaen" w:cs="GHEA Grapalat"/>
        </w:rPr>
        <w:t xml:space="preserve">»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պարտադիր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լրացման։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ենթաբաժինը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լրացվել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միջանկյալ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բաժնետոմսերը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ցուցակված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կարգավորվող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շուկայում։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ֆոնդային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բորսայի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անվանումը՝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փակագծերում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նշելով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բորսայի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ծածկագիրը</w:t>
      </w:r>
      <w:r w:rsidRPr="003C630C">
        <w:rPr>
          <w:rFonts w:ascii="Sylfaen" w:eastAsia="GHEA Grapalat" w:hAnsi="Sylfaen" w:cs="GHEA Grapalat"/>
        </w:rPr>
        <w:t xml:space="preserve"> (Market Identifier Code), </w:t>
      </w:r>
      <w:r w:rsidRPr="003C630C">
        <w:rPr>
          <w:rFonts w:ascii="Sylfaen" w:eastAsia="GHEA Grapalat" w:hAnsi="Sylfaen" w:cs="Arial"/>
        </w:rPr>
        <w:t>որտեղ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ցուցակված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բաժնետոմսերը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ինչպես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նաև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հղում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բորսայում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փաստաթղթերին։</w:t>
      </w:r>
    </w:p>
    <w:p w:rsidR="00122F1C" w:rsidRPr="003C630C" w:rsidRDefault="00122F1C" w:rsidP="00122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6-</w:t>
      </w:r>
      <w:r w:rsidRPr="003C630C">
        <w:rPr>
          <w:rFonts w:ascii="Sylfaen" w:eastAsia="GHEA Grapalat" w:hAnsi="Sylfaen" w:cs="Arial"/>
        </w:rPr>
        <w:t>րդ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բաժինը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Լրացուցիչ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նշումներ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լրացվում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լրացուցիչ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տեղեկություններ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հավելյալ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պարզաբանումներ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որոնք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առնչվում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լրացված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լրացման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տվյալներին։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Այս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ենթաբաժնում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կարող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լրացվել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հավելյալ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պարզաբանումներ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շահառուի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կողմից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Կազմակերպությունը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վերահսկելու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հիմքերի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 (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)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մարմինների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վերաբերյալ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որոնք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իրականացնում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են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Կազմակերպության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վերահսկողությունն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դեպքում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եթե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իրավաբանական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կանոնադրական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կապիտալում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առկա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պետության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համայնքի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անուղղակի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մասնակցություն</w:t>
      </w:r>
      <w:r w:rsidRPr="003C630C">
        <w:rPr>
          <w:rFonts w:ascii="Sylfaen" w:eastAsia="GHEA Grapalat" w:hAnsi="Sylfaen" w:cs="GHEA Grapalat"/>
        </w:rPr>
        <w:t xml:space="preserve">,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այլ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պարազաբանումներ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առնչությամբ։</w:t>
      </w:r>
    </w:p>
    <w:p w:rsidR="00122F1C" w:rsidRPr="003C630C" w:rsidRDefault="00122F1C" w:rsidP="00122F1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3C630C">
        <w:rPr>
          <w:rFonts w:ascii="Sylfaen" w:eastAsia="GHEA Grapalat" w:hAnsi="Sylfaen" w:cs="Arial"/>
        </w:rPr>
        <w:t>Հայտարարագիրը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լրացնում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ստորագրում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ներկայացնող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անձը։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էջերի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համարակալումը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և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հայտարարագրում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էջերի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քանակի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մասին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նշում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կատարելը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պարտադիր</w:t>
      </w:r>
      <w:r w:rsidRPr="003C630C">
        <w:rPr>
          <w:rFonts w:ascii="Sylfaen" w:eastAsia="GHEA Grapalat" w:hAnsi="Sylfaen" w:cs="GHEA Grapalat"/>
        </w:rPr>
        <w:t xml:space="preserve"> </w:t>
      </w:r>
      <w:r w:rsidRPr="003C630C">
        <w:rPr>
          <w:rFonts w:ascii="Sylfaen" w:eastAsia="GHEA Grapalat" w:hAnsi="Sylfaen" w:cs="Arial"/>
        </w:rPr>
        <w:t>չէ։</w:t>
      </w: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3C630C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է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3C630C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3C630C">
        <w:rPr>
          <w:rFonts w:ascii="Sylfaen" w:hAnsi="Sylfaen"/>
          <w:i/>
          <w:sz w:val="16"/>
          <w:szCs w:val="16"/>
          <w:lang w:val="hy-AM"/>
        </w:rPr>
        <w:t>:</w:t>
      </w:r>
    </w:p>
    <w:p w:rsidR="00122F1C" w:rsidRPr="003C630C" w:rsidRDefault="00122F1C" w:rsidP="00122F1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3C630C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չի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է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է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3C630C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3C630C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/>
          <w:b/>
          <w:lang w:val="hy-AM"/>
        </w:rPr>
        <w:br w:type="page"/>
      </w:r>
    </w:p>
    <w:p w:rsidR="00122F1C" w:rsidRPr="003C630C" w:rsidRDefault="00122F1C" w:rsidP="00122F1C">
      <w:pPr>
        <w:pStyle w:val="31"/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Հավելված 2</w:t>
      </w:r>
    </w:p>
    <w:p w:rsidR="00122F1C" w:rsidRPr="003C630C" w:rsidRDefault="00E45402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/>
          <w:b/>
          <w:lang w:val="hy-AM"/>
        </w:rPr>
        <w:t>&lt;&lt;ԿՄՆՀ-ԳՀԾՁԲ-</w:t>
      </w:r>
      <w:r w:rsidR="00E3039C">
        <w:rPr>
          <w:rFonts w:ascii="Sylfaen" w:hAnsi="Sylfaen"/>
          <w:b/>
          <w:lang w:val="hy-AM"/>
        </w:rPr>
        <w:t>22/24</w:t>
      </w:r>
      <w:r w:rsidRPr="003C630C">
        <w:rPr>
          <w:rFonts w:ascii="Sylfaen" w:hAnsi="Sylfaen"/>
          <w:b/>
          <w:lang w:val="hy-AM"/>
        </w:rPr>
        <w:t xml:space="preserve">&gt;&gt; </w:t>
      </w:r>
      <w:r w:rsidR="00122F1C" w:rsidRPr="003C630C">
        <w:rPr>
          <w:rFonts w:ascii="Sylfaen" w:hAnsi="Sylfaen" w:cs="Sylfaen"/>
          <w:b/>
          <w:lang w:val="hy-AM"/>
        </w:rPr>
        <w:t>*</w:t>
      </w:r>
      <w:r w:rsidR="00122F1C" w:rsidRPr="003C630C">
        <w:rPr>
          <w:rFonts w:ascii="Sylfaen" w:hAnsi="Sylfaen"/>
          <w:b/>
          <w:lang w:val="hy-AM"/>
        </w:rPr>
        <w:t xml:space="preserve">  </w:t>
      </w:r>
      <w:r w:rsidR="00122F1C" w:rsidRPr="003C630C">
        <w:rPr>
          <w:rFonts w:ascii="Sylfaen" w:hAnsi="Sylfaen" w:cs="Arial"/>
          <w:b/>
          <w:lang w:val="hy-AM"/>
        </w:rPr>
        <w:t>ծածկագրով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գնանշման հարցման հրավերի</w:t>
      </w:r>
    </w:p>
    <w:p w:rsidR="00122F1C" w:rsidRPr="003C630C" w:rsidRDefault="00122F1C" w:rsidP="00122F1C">
      <w:pPr>
        <w:rPr>
          <w:rFonts w:ascii="Sylfaen" w:hAnsi="Sylfaen"/>
          <w:lang w:val="hy-AM"/>
        </w:rPr>
      </w:pPr>
    </w:p>
    <w:p w:rsidR="00122F1C" w:rsidRPr="003C630C" w:rsidRDefault="00122F1C" w:rsidP="00122F1C">
      <w:pPr>
        <w:ind w:firstLine="567"/>
        <w:jc w:val="center"/>
        <w:rPr>
          <w:rFonts w:ascii="Sylfaen" w:hAnsi="Sylfaen"/>
          <w:sz w:val="20"/>
          <w:lang w:val="hy-AM"/>
        </w:rPr>
      </w:pPr>
    </w:p>
    <w:p w:rsidR="00122F1C" w:rsidRPr="003C630C" w:rsidRDefault="00122F1C" w:rsidP="00122F1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3C630C">
        <w:rPr>
          <w:rFonts w:ascii="Sylfaen" w:hAnsi="Sylfaen" w:cs="Arial"/>
          <w:b/>
          <w:sz w:val="20"/>
          <w:lang w:val="hy-AM"/>
        </w:rPr>
        <w:t>Գ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Յ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Ի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Ն</w:t>
      </w:r>
      <w:r w:rsidRPr="003C630C">
        <w:rPr>
          <w:rFonts w:ascii="Sylfaen" w:hAnsi="Sylfaen"/>
          <w:b/>
          <w:sz w:val="20"/>
          <w:lang w:val="hy-AM"/>
        </w:rPr>
        <w:t xml:space="preserve">   </w:t>
      </w:r>
      <w:r w:rsidRPr="003C630C">
        <w:rPr>
          <w:rFonts w:ascii="Sylfaen" w:hAnsi="Sylfaen" w:cs="Arial"/>
          <w:b/>
          <w:sz w:val="20"/>
          <w:lang w:val="hy-AM"/>
        </w:rPr>
        <w:t>Ա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Ռ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Ջ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Ր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</w:t>
      </w:r>
    </w:p>
    <w:p w:rsidR="00122F1C" w:rsidRPr="003C630C" w:rsidRDefault="00122F1C" w:rsidP="00122F1C">
      <w:pPr>
        <w:ind w:firstLine="567"/>
        <w:rPr>
          <w:rFonts w:ascii="Sylfaen" w:hAnsi="Sylfaen"/>
          <w:lang w:val="hy-AM"/>
        </w:rPr>
      </w:pP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  <w:lang w:val="hy-AM"/>
        </w:rPr>
      </w:pPr>
      <w:r w:rsidRPr="003C630C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E45402" w:rsidRPr="003C630C">
        <w:rPr>
          <w:rFonts w:ascii="Sylfaen" w:hAnsi="Sylfaen"/>
          <w:b/>
          <w:sz w:val="20"/>
          <w:szCs w:val="20"/>
          <w:lang w:val="hy-AM"/>
        </w:rPr>
        <w:t>&lt;&lt;ԿՄՆՀ-ԳՀԾՁԲ-</w:t>
      </w:r>
      <w:r w:rsidR="00E3039C">
        <w:rPr>
          <w:rFonts w:ascii="Sylfaen" w:hAnsi="Sylfaen"/>
          <w:b/>
          <w:sz w:val="20"/>
          <w:szCs w:val="20"/>
          <w:lang w:val="hy-AM"/>
        </w:rPr>
        <w:t>22/24</w:t>
      </w:r>
      <w:r w:rsidR="00E45402" w:rsidRPr="003C630C">
        <w:rPr>
          <w:rFonts w:ascii="Sylfaen" w:hAnsi="Sylfaen"/>
          <w:b/>
          <w:sz w:val="20"/>
          <w:szCs w:val="20"/>
          <w:lang w:val="hy-AM"/>
        </w:rPr>
        <w:t xml:space="preserve">&gt;&gt; </w:t>
      </w:r>
      <w:r w:rsidRPr="003C630C">
        <w:rPr>
          <w:rFonts w:ascii="Sylfaen" w:hAnsi="Sylfaen" w:cs="Arial"/>
          <w:sz w:val="20"/>
          <w:szCs w:val="20"/>
          <w:lang w:val="es-ES"/>
        </w:rPr>
        <w:t>* ծածկագրով գնանշման հարցման հրավերը, այդ թվում կնքվելիք  պայմանագրի նախագիծը</w:t>
      </w:r>
      <w:r w:rsidRPr="003C630C">
        <w:rPr>
          <w:rFonts w:ascii="Sylfaen" w:hAnsi="Sylfaen" w:cs="Arial"/>
          <w:lang w:val="hy-AM"/>
        </w:rPr>
        <w:t xml:space="preserve">, </w:t>
      </w:r>
      <w:r w:rsidRPr="003C630C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3C630C">
        <w:rPr>
          <w:rFonts w:ascii="Sylfaen" w:hAnsi="Sylfaen"/>
          <w:sz w:val="20"/>
          <w:u w:val="single"/>
          <w:lang w:val="hy-AM"/>
        </w:rPr>
        <w:tab/>
      </w:r>
      <w:r w:rsidRPr="003C630C">
        <w:rPr>
          <w:rFonts w:ascii="Sylfaen" w:hAnsi="Sylfaen"/>
          <w:sz w:val="20"/>
          <w:u w:val="single"/>
          <w:lang w:val="hy-AM"/>
        </w:rPr>
        <w:tab/>
      </w:r>
      <w:r w:rsidRPr="003C630C">
        <w:rPr>
          <w:rFonts w:ascii="Sylfaen" w:hAnsi="Sylfaen"/>
          <w:sz w:val="20"/>
          <w:u w:val="single"/>
          <w:lang w:val="hy-AM"/>
        </w:rPr>
        <w:tab/>
      </w:r>
      <w:r w:rsidRPr="003C630C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3C630C">
        <w:rPr>
          <w:rFonts w:ascii="Sylfaen" w:hAnsi="Sylfaen"/>
          <w:sz w:val="20"/>
          <w:u w:val="single"/>
          <w:lang w:val="hy-AM"/>
        </w:rPr>
        <w:tab/>
      </w:r>
      <w:r w:rsidRPr="003C630C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3C630C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3C630C">
        <w:rPr>
          <w:rFonts w:ascii="Sylfaen" w:hAnsi="Sylfaen" w:cs="Arial"/>
          <w:lang w:val="hy-AM"/>
        </w:rPr>
        <w:t xml:space="preserve">   </w:t>
      </w:r>
    </w:p>
    <w:p w:rsidR="00122F1C" w:rsidRPr="003C630C" w:rsidRDefault="00122F1C" w:rsidP="00122F1C">
      <w:pPr>
        <w:ind w:firstLine="567"/>
        <w:jc w:val="both"/>
        <w:rPr>
          <w:rFonts w:ascii="Sylfaen" w:hAnsi="Sylfaen" w:cs="Arial"/>
        </w:rPr>
      </w:pPr>
      <w:bookmarkStart w:id="10" w:name="_Hlk23147299"/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մասնակցի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</w:p>
    <w:bookmarkEnd w:id="10"/>
    <w:p w:rsidR="00122F1C" w:rsidRPr="003C630C" w:rsidRDefault="00122F1C" w:rsidP="00122F1C">
      <w:pPr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:rsidR="00122F1C" w:rsidRPr="003C630C" w:rsidRDefault="00122F1C" w:rsidP="00122F1C">
      <w:pPr>
        <w:jc w:val="center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3C630C">
        <w:rPr>
          <w:rFonts w:ascii="Sylfaen" w:hAnsi="Sylfaen" w:cs="Arial"/>
          <w:sz w:val="20"/>
          <w:lang w:val="es-ES"/>
        </w:rPr>
        <w:t>ՀՀ</w:t>
      </w:r>
      <w:r w:rsidRPr="003C630C">
        <w:rPr>
          <w:rFonts w:ascii="Sylfaen" w:hAnsi="Sylfaen"/>
          <w:sz w:val="20"/>
          <w:lang w:val="es-ES"/>
        </w:rPr>
        <w:t xml:space="preserve"> </w:t>
      </w:r>
      <w:r w:rsidRPr="003C630C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131"/>
        <w:gridCol w:w="1559"/>
        <w:gridCol w:w="1417"/>
        <w:gridCol w:w="1760"/>
      </w:tblGrid>
      <w:tr w:rsidR="00122F1C" w:rsidRPr="00E3039C" w:rsidTr="00F55BB9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 w:cs="Arial"/>
                <w:b/>
                <w:color w:val="000000"/>
                <w:sz w:val="16"/>
                <w:szCs w:val="16"/>
                <w:shd w:val="clear" w:color="auto" w:fill="FFFFFF"/>
              </w:rPr>
              <w:t>Արժեք</w:t>
            </w:r>
            <w:r w:rsidRPr="003C630C">
              <w:rPr>
                <w:rFonts w:ascii="Sylfaen" w:hAnsi="Sylfaen"/>
                <w:b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(</w:t>
            </w:r>
            <w:r w:rsidRPr="003C630C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ինքնարժեքի</w:t>
            </w:r>
            <w:r w:rsidRPr="003C630C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3C630C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կանխատեսվող</w:t>
            </w:r>
            <w:r w:rsidRPr="003C630C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շահույթի</w:t>
            </w:r>
            <w:r w:rsidRPr="003C630C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հանրագումարը</w:t>
            </w:r>
            <w:r w:rsidRPr="003C630C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s-ES"/>
              </w:rPr>
              <w:t>)</w:t>
            </w:r>
            <w:r w:rsidRPr="003C630C">
              <w:rPr>
                <w:rFonts w:ascii="Sylfaen" w:hAnsi="Sylfaen"/>
                <w:color w:val="000000"/>
                <w:shd w:val="clear" w:color="auto" w:fill="FFFFFF"/>
                <w:lang w:val="es-ES"/>
              </w:rPr>
              <w:t xml:space="preserve"> 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3C630C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122F1C" w:rsidRPr="003C630C" w:rsidTr="00F55BB9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3C630C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3C630C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3C630C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3C630C">
              <w:rPr>
                <w:rFonts w:ascii="Sylfaen" w:hAnsi="Sylfaen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3C630C">
              <w:rPr>
                <w:rFonts w:ascii="Sylfaen" w:hAnsi="Sylfaen"/>
                <w:b/>
                <w:i/>
                <w:sz w:val="16"/>
                <w:lang w:val="es-ES"/>
              </w:rPr>
              <w:t>5=3+4</w:t>
            </w:r>
          </w:p>
        </w:tc>
      </w:tr>
      <w:tr w:rsidR="00122F1C" w:rsidRPr="00E3039C" w:rsidTr="00F55BB9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3C630C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sz w:val="18"/>
                <w:lang w:val="es-ES"/>
              </w:rPr>
            </w:pP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122F1C" w:rsidRPr="00E3039C" w:rsidTr="00F55BB9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3C630C">
              <w:rPr>
                <w:rFonts w:ascii="Sylfaen" w:hAnsi="Sylfae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sz w:val="18"/>
                <w:lang w:val="es-ES"/>
              </w:rPr>
            </w:pP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rPr>
                <w:rFonts w:ascii="Sylfaen" w:hAnsi="Sylfaen"/>
                <w:lang w:val="es-ES"/>
              </w:rPr>
            </w:pPr>
          </w:p>
        </w:tc>
      </w:tr>
      <w:tr w:rsidR="00122F1C" w:rsidRPr="00E3039C" w:rsidTr="00F55BB9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3C630C">
              <w:rPr>
                <w:rFonts w:ascii="Sylfaen" w:hAnsi="Sylfae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sz w:val="18"/>
                <w:lang w:val="es-ES"/>
              </w:rPr>
            </w:pP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3C630C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122F1C" w:rsidRPr="003C630C" w:rsidTr="00F55BB9">
        <w:trPr>
          <w:cantSplit/>
          <w:trHeight w:val="4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3C630C">
              <w:rPr>
                <w:rFonts w:ascii="Sylfaen" w:hAnsi="Sylfae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sz w:val="18"/>
                <w:lang w:val="es-ES"/>
              </w:rPr>
            </w:pPr>
            <w:r w:rsidRPr="003C630C">
              <w:rPr>
                <w:rFonts w:ascii="Sylfaen" w:hAnsi="Sylfaen"/>
                <w:sz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122F1C" w:rsidRPr="003C630C" w:rsidTr="00F55BB9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3C630C">
              <w:rPr>
                <w:rFonts w:ascii="Sylfaen" w:hAnsi="Sylfaen"/>
                <w:b/>
                <w:sz w:val="18"/>
                <w:lang w:val="es-ES"/>
              </w:rPr>
              <w:t>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sz w:val="18"/>
                <w:lang w:val="es-ES"/>
              </w:rPr>
            </w:pPr>
            <w:r w:rsidRPr="003C630C">
              <w:rPr>
                <w:rFonts w:ascii="Sylfaen" w:hAnsi="Sylfaen"/>
                <w:sz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</w:tr>
    </w:tbl>
    <w:p w:rsidR="00122F1C" w:rsidRPr="003C630C" w:rsidRDefault="00122F1C" w:rsidP="00122F1C">
      <w:pPr>
        <w:rPr>
          <w:rFonts w:ascii="Sylfaen" w:hAnsi="Sylfaen"/>
          <w:sz w:val="18"/>
          <w:szCs w:val="18"/>
          <w:lang w:val="es-ES"/>
        </w:rPr>
      </w:pPr>
    </w:p>
    <w:p w:rsidR="00122F1C" w:rsidRPr="003C630C" w:rsidRDefault="00122F1C" w:rsidP="00122F1C">
      <w:pPr>
        <w:rPr>
          <w:rFonts w:ascii="Sylfaen" w:hAnsi="Sylfaen"/>
          <w:sz w:val="18"/>
          <w:szCs w:val="18"/>
          <w:lang w:val="es-ES"/>
        </w:rPr>
      </w:pPr>
    </w:p>
    <w:p w:rsidR="00122F1C" w:rsidRPr="003C630C" w:rsidRDefault="00122F1C" w:rsidP="00122F1C">
      <w:pPr>
        <w:rPr>
          <w:rFonts w:ascii="Sylfaen" w:hAnsi="Sylfaen"/>
          <w:sz w:val="18"/>
          <w:szCs w:val="18"/>
          <w:lang w:val="hy-AM"/>
        </w:rPr>
      </w:pPr>
    </w:p>
    <w:p w:rsidR="00122F1C" w:rsidRPr="003C630C" w:rsidRDefault="00122F1C" w:rsidP="00122F1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</w:rPr>
        <w:t xml:space="preserve">     </w:t>
      </w:r>
      <w:r w:rsidRPr="003C630C">
        <w:rPr>
          <w:rFonts w:ascii="Sylfaen" w:hAnsi="Sylfaen"/>
          <w:sz w:val="20"/>
          <w:lang w:val="hy-AM"/>
        </w:rPr>
        <w:t xml:space="preserve">___________________________________________ </w:t>
      </w:r>
      <w:r w:rsidRPr="003C630C">
        <w:rPr>
          <w:rFonts w:ascii="Sylfaen" w:hAnsi="Sylfaen"/>
          <w:sz w:val="20"/>
          <w:lang w:val="hy-AM"/>
        </w:rPr>
        <w:tab/>
        <w:t xml:space="preserve">                </w:t>
      </w:r>
      <w:r w:rsidRPr="003C630C">
        <w:rPr>
          <w:rFonts w:ascii="Sylfaen" w:hAnsi="Sylfaen"/>
          <w:sz w:val="20"/>
        </w:rPr>
        <w:t xml:space="preserve">       </w:t>
      </w:r>
      <w:r w:rsidRPr="003C630C">
        <w:rPr>
          <w:rFonts w:ascii="Sylfaen" w:hAnsi="Sylfaen"/>
          <w:sz w:val="20"/>
          <w:lang w:val="hy-AM"/>
        </w:rPr>
        <w:t xml:space="preserve">_____________ </w:t>
      </w:r>
    </w:p>
    <w:p w:rsidR="00122F1C" w:rsidRPr="003C630C" w:rsidRDefault="00122F1C" w:rsidP="00122F1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3C630C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3C630C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3C630C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3C630C">
        <w:rPr>
          <w:rFonts w:ascii="Sylfaen" w:hAnsi="Sylfaen"/>
          <w:sz w:val="20"/>
          <w:vertAlign w:val="superscript"/>
          <w:lang w:val="hy-AM"/>
        </w:rPr>
        <w:tab/>
      </w:r>
    </w:p>
    <w:p w:rsidR="00122F1C" w:rsidRPr="003C630C" w:rsidRDefault="00122F1C" w:rsidP="00122F1C">
      <w:pPr>
        <w:jc w:val="right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    </w:t>
      </w:r>
    </w:p>
    <w:p w:rsidR="00122F1C" w:rsidRPr="003C630C" w:rsidRDefault="00122F1C" w:rsidP="00122F1C">
      <w:pPr>
        <w:jc w:val="right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Կ</w:t>
      </w:r>
      <w:r w:rsidRPr="003C630C">
        <w:rPr>
          <w:rFonts w:ascii="Sylfaen" w:hAnsi="Sylfaen"/>
          <w:sz w:val="20"/>
          <w:lang w:val="hy-AM"/>
        </w:rPr>
        <w:t xml:space="preserve">. </w:t>
      </w:r>
      <w:r w:rsidRPr="003C630C">
        <w:rPr>
          <w:rFonts w:ascii="Sylfaen" w:hAnsi="Sylfaen" w:cs="Arial"/>
          <w:sz w:val="20"/>
          <w:lang w:val="hy-AM"/>
        </w:rPr>
        <w:t>Տ</w:t>
      </w:r>
      <w:r w:rsidRPr="003C630C">
        <w:rPr>
          <w:rFonts w:ascii="Sylfaen" w:hAnsi="Sylfaen"/>
          <w:sz w:val="20"/>
          <w:lang w:val="hy-AM"/>
        </w:rPr>
        <w:t>.</w:t>
      </w:r>
      <w:r w:rsidRPr="003C630C">
        <w:rPr>
          <w:rStyle w:val="af5"/>
          <w:rFonts w:ascii="Sylfaen" w:hAnsi="Sylfaen"/>
          <w:color w:val="FFFFFF"/>
          <w:sz w:val="20"/>
          <w:lang w:val="hy-AM"/>
        </w:rPr>
        <w:footnoteReference w:id="10"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  <w:t xml:space="preserve"> </w:t>
      </w:r>
    </w:p>
    <w:p w:rsidR="00122F1C" w:rsidRPr="003C630C" w:rsidRDefault="00122F1C" w:rsidP="00122F1C">
      <w:pPr>
        <w:jc w:val="right"/>
        <w:rPr>
          <w:rFonts w:ascii="Sylfaen" w:hAnsi="Sylfaen"/>
          <w:sz w:val="20"/>
          <w:lang w:val="hy-AM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122F1C" w:rsidRPr="003C630C" w:rsidDel="000B1088" w:rsidRDefault="00122F1C" w:rsidP="00122F1C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3C630C">
        <w:rPr>
          <w:rFonts w:ascii="Sylfaen" w:hAnsi="Sylfaen"/>
          <w:i/>
          <w:lang w:val="es-ES" w:eastAsia="ru-RU"/>
        </w:rPr>
        <w:br w:type="page"/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lastRenderedPageBreak/>
        <w:t>Հավելված 4</w:t>
      </w:r>
    </w:p>
    <w:p w:rsidR="00122F1C" w:rsidRPr="003C630C" w:rsidRDefault="00E45402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/>
          <w:b/>
          <w:lang w:val="hy-AM"/>
        </w:rPr>
        <w:t>&lt;&lt;ԿՄՆՀ-ԳՀԾՁԲ-</w:t>
      </w:r>
      <w:r w:rsidR="00E3039C">
        <w:rPr>
          <w:rFonts w:ascii="Sylfaen" w:hAnsi="Sylfaen"/>
          <w:b/>
          <w:lang w:val="hy-AM"/>
        </w:rPr>
        <w:t>22/24</w:t>
      </w:r>
      <w:r w:rsidRPr="003C630C">
        <w:rPr>
          <w:rFonts w:ascii="Sylfaen" w:hAnsi="Sylfaen"/>
          <w:b/>
          <w:lang w:val="hy-AM"/>
        </w:rPr>
        <w:t xml:space="preserve">&gt;&gt; </w:t>
      </w:r>
      <w:r w:rsidR="00122F1C" w:rsidRPr="003C630C">
        <w:rPr>
          <w:rFonts w:ascii="Sylfaen" w:hAnsi="Sylfaen" w:cs="Sylfaen"/>
          <w:b/>
          <w:lang w:val="es-ES"/>
        </w:rPr>
        <w:t>*</w:t>
      </w:r>
      <w:r w:rsidR="00122F1C" w:rsidRPr="003C630C">
        <w:rPr>
          <w:rFonts w:ascii="Sylfaen" w:hAnsi="Sylfaen"/>
          <w:b/>
          <w:lang w:val="hy-AM"/>
        </w:rPr>
        <w:t xml:space="preserve">  </w:t>
      </w:r>
      <w:r w:rsidR="00122F1C" w:rsidRPr="003C630C">
        <w:rPr>
          <w:rFonts w:ascii="Sylfaen" w:hAnsi="Sylfaen" w:cs="Arial"/>
          <w:b/>
          <w:lang w:val="hy-AM"/>
        </w:rPr>
        <w:t>ծածկագրով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  <w:r w:rsidRPr="003C630C">
        <w:rPr>
          <w:rFonts w:ascii="Sylfaen" w:hAnsi="Sylfaen" w:cs="Arial"/>
          <w:b/>
          <w:lang w:val="hy-AM"/>
        </w:rPr>
        <w:t>գնանշման հարցման հրավերի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color w:val="000000"/>
          <w:lang w:val="hy-AM"/>
        </w:rPr>
      </w:pPr>
      <w:r w:rsidRPr="003C630C">
        <w:rPr>
          <w:rStyle w:val="af4"/>
          <w:rFonts w:ascii="Sylfaen" w:hAnsi="Sylfaen" w:cs="Arial"/>
          <w:color w:val="000000"/>
          <w:lang w:val="hy-AM"/>
        </w:rPr>
        <w:t>ԵՐԱՇԽԻՔ</w:t>
      </w:r>
      <w:r w:rsidRPr="003C630C">
        <w:rPr>
          <w:rStyle w:val="af4"/>
          <w:rFonts w:ascii="Sylfaen" w:hAnsi="Sylfaen"/>
          <w:color w:val="000000"/>
          <w:lang w:val="hy-AM"/>
        </w:rPr>
        <w:t xml:space="preserve"> N __________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color w:val="000000"/>
          <w:lang w:val="hy-AM"/>
        </w:rPr>
      </w:pPr>
      <w:r w:rsidRPr="003C630C">
        <w:rPr>
          <w:rStyle w:val="af4"/>
          <w:rFonts w:ascii="Sylfaen" w:hAnsi="Sylfaen"/>
          <w:color w:val="000000"/>
          <w:lang w:val="hy-AM"/>
        </w:rPr>
        <w:t>(</w:t>
      </w:r>
      <w:r w:rsidRPr="003C630C">
        <w:rPr>
          <w:rStyle w:val="af4"/>
          <w:rFonts w:ascii="Sylfaen" w:hAnsi="Sylfaen" w:cs="Arial"/>
          <w:color w:val="000000"/>
          <w:lang w:val="hy-AM"/>
        </w:rPr>
        <w:t>որակավորման</w:t>
      </w:r>
      <w:r w:rsidRPr="003C630C">
        <w:rPr>
          <w:rStyle w:val="af4"/>
          <w:rFonts w:ascii="Sylfaen" w:hAnsi="Sylfaen"/>
          <w:color w:val="000000"/>
          <w:lang w:val="hy-AM"/>
        </w:rPr>
        <w:t xml:space="preserve"> </w:t>
      </w:r>
      <w:r w:rsidRPr="003C630C">
        <w:rPr>
          <w:rStyle w:val="af4"/>
          <w:rFonts w:ascii="Sylfaen" w:hAnsi="Sylfaen" w:cs="Arial"/>
          <w:color w:val="000000"/>
          <w:lang w:val="hy-AM"/>
        </w:rPr>
        <w:t>ապահովում</w:t>
      </w:r>
      <w:r w:rsidRPr="003C630C">
        <w:rPr>
          <w:rStyle w:val="af4"/>
          <w:rFonts w:ascii="Sylfaen" w:hAnsi="Sylfaen"/>
          <w:color w:val="000000"/>
          <w:lang w:val="hy-AM"/>
        </w:rPr>
        <w:t>)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</w:p>
    <w:p w:rsidR="00122F1C" w:rsidRPr="003C630C" w:rsidRDefault="00122F1C" w:rsidP="00E45402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  <w:r w:rsidRPr="003C630C">
        <w:rPr>
          <w:rStyle w:val="af4"/>
          <w:rFonts w:ascii="Sylfaen" w:hAnsi="Sylfaen"/>
          <w:lang w:val="hy-AM"/>
        </w:rPr>
        <w:tab/>
        <w:t>1.</w:t>
      </w:r>
      <w:r w:rsidRPr="003C630C">
        <w:rPr>
          <w:rStyle w:val="af4"/>
          <w:rFonts w:ascii="Sylfaen" w:hAnsi="Sylfaen" w:cs="Arial"/>
          <w:lang w:val="hy-AM"/>
        </w:rPr>
        <w:t>Սույն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երաշխիքը</w:t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հանդիսանում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է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="00E45402" w:rsidRPr="003C630C">
        <w:rPr>
          <w:rStyle w:val="af4"/>
          <w:rFonts w:ascii="Sylfaen" w:hAnsi="Sylfaen"/>
          <w:u w:val="single"/>
          <w:lang w:val="hy-AM"/>
        </w:rPr>
        <w:t xml:space="preserve">Նաիրիի համայնքապետարանի </w:t>
      </w:r>
      <w:r w:rsidRPr="003C630C">
        <w:rPr>
          <w:rFonts w:ascii="Sylfaen" w:hAnsi="Sylfaen" w:cs="Sylfaen"/>
          <w:vertAlign w:val="superscript"/>
          <w:lang w:val="hy-AM"/>
        </w:rPr>
        <w:t xml:space="preserve">          </w:t>
      </w:r>
      <w:r w:rsidRPr="003C630C">
        <w:rPr>
          <w:rFonts w:ascii="Sylfaen" w:hAnsi="Sylfaen" w:cs="Arial"/>
          <w:vertAlign w:val="superscript"/>
          <w:lang w:val="hy-AM"/>
        </w:rPr>
        <w:t>պատվիրատուի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3C630C">
        <w:rPr>
          <w:rStyle w:val="af4"/>
          <w:rFonts w:ascii="Sylfaen" w:hAnsi="Sylfaen"/>
          <w:lang w:val="hy-AM"/>
        </w:rPr>
        <w:t>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բենեֆիցիար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կողմից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="00E45402" w:rsidRPr="003C630C">
        <w:rPr>
          <w:rFonts w:ascii="Sylfaen" w:hAnsi="Sylfaen"/>
          <w:b/>
          <w:sz w:val="20"/>
          <w:szCs w:val="20"/>
          <w:lang w:val="hy-AM"/>
        </w:rPr>
        <w:t>&lt;&lt;ԿՄՆՀ-ԳՀԾՁԲ-</w:t>
      </w:r>
      <w:r w:rsidR="00E3039C">
        <w:rPr>
          <w:rFonts w:ascii="Sylfaen" w:hAnsi="Sylfaen"/>
          <w:b/>
          <w:sz w:val="20"/>
          <w:szCs w:val="20"/>
          <w:lang w:val="hy-AM"/>
        </w:rPr>
        <w:t>22/24</w:t>
      </w:r>
      <w:r w:rsidR="00E45402" w:rsidRPr="003C630C">
        <w:rPr>
          <w:rFonts w:ascii="Sylfaen" w:hAnsi="Sylfaen"/>
          <w:b/>
          <w:sz w:val="20"/>
          <w:szCs w:val="20"/>
          <w:lang w:val="hy-AM"/>
        </w:rPr>
        <w:t xml:space="preserve">&gt;&gt; </w:t>
      </w:r>
      <w:r w:rsidRPr="003C630C">
        <w:rPr>
          <w:rStyle w:val="af4"/>
          <w:rFonts w:ascii="Sylfaen" w:hAnsi="Sylfaen" w:cs="Arial"/>
          <w:lang w:val="hy-AM"/>
        </w:rPr>
        <w:t>ծածկագրով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կազմակերպված</w:t>
      </w:r>
      <w:r w:rsidRPr="003C630C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ընթացակարգի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ծածկագիրը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 w:cs="Arial"/>
          <w:lang w:val="hy-AM"/>
        </w:rPr>
        <w:t>գնման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ընթացակարգի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արդյունքում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 w:cs="Sylfaen"/>
          <w:vertAlign w:val="superscript"/>
          <w:lang w:val="hy-AM"/>
        </w:rPr>
      </w:pP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ընտրված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մասնակցի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>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պրիցիպալ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կողմից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կնքվելիք</w:t>
      </w:r>
      <w:r w:rsidRPr="003C630C">
        <w:rPr>
          <w:rStyle w:val="af4"/>
          <w:rFonts w:ascii="Sylfaen" w:hAnsi="Sylfaen"/>
          <w:lang w:val="hy-AM"/>
        </w:rPr>
        <w:t xml:space="preserve"> N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  <w:t xml:space="preserve">          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  <w:t xml:space="preserve">  </w:t>
      </w:r>
      <w:r w:rsidRPr="003C630C">
        <w:rPr>
          <w:rStyle w:val="af4"/>
          <w:rFonts w:ascii="Sylfaen" w:hAnsi="Sylfaen"/>
          <w:lang w:val="hy-AM"/>
        </w:rPr>
        <w:tab/>
        <w:t xml:space="preserve"> </w:t>
      </w:r>
      <w:r w:rsidRPr="003C630C">
        <w:rPr>
          <w:rStyle w:val="af4"/>
          <w:rFonts w:ascii="Sylfaen" w:hAnsi="Sylfaen"/>
          <w:lang w:val="hy-AM"/>
        </w:rPr>
        <w:tab/>
        <w:t xml:space="preserve">            </w:t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համարը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jc w:val="both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 w:cs="Arial"/>
          <w:lang w:val="hy-AM"/>
        </w:rPr>
        <w:t>պայմանագրով</w:t>
      </w:r>
      <w:r w:rsidRPr="003C630C">
        <w:rPr>
          <w:rStyle w:val="af4"/>
          <w:rFonts w:ascii="Sylfaen" w:hAnsi="Sylfaen"/>
          <w:lang w:val="hy-AM"/>
        </w:rPr>
        <w:t xml:space="preserve">  </w:t>
      </w:r>
      <w:r w:rsidRPr="003C630C">
        <w:rPr>
          <w:rStyle w:val="af4"/>
          <w:rFonts w:ascii="Sylfaen" w:hAnsi="Sylfaen" w:cs="Arial"/>
          <w:lang w:val="hy-AM"/>
        </w:rPr>
        <w:t>նախատեսված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պարտավորությունների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կատարման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համար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անհրաժեշտ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որակավորման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ապահովում</w:t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երաշխավորված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պարտավորություններ</w:t>
      </w:r>
      <w:r w:rsidRPr="003C630C">
        <w:rPr>
          <w:rStyle w:val="af4"/>
          <w:rFonts w:ascii="Sylfaen" w:hAnsi="Sylfaen"/>
          <w:lang w:val="hy-AM"/>
        </w:rPr>
        <w:t xml:space="preserve">):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708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 xml:space="preserve">2. </w:t>
      </w:r>
      <w:r w:rsidRPr="003C630C">
        <w:rPr>
          <w:rStyle w:val="af4"/>
          <w:rFonts w:ascii="Sylfaen" w:hAnsi="Sylfaen" w:cs="Arial"/>
          <w:lang w:val="hy-AM"/>
        </w:rPr>
        <w:t>Երաշխիքով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տվող</w:t>
      </w:r>
      <w:r w:rsidRPr="003C630C">
        <w:rPr>
          <w:rStyle w:val="af4"/>
          <w:rFonts w:ascii="Sylfaen" w:hAnsi="Sylfaen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  <w:t xml:space="preserve">    </w:t>
      </w:r>
      <w:r w:rsidRPr="003C630C">
        <w:rPr>
          <w:rFonts w:ascii="Sylfaen" w:hAnsi="Sylfaen" w:cs="Arial"/>
          <w:vertAlign w:val="superscript"/>
          <w:lang w:val="hy-AM"/>
        </w:rPr>
        <w:t>երաշխիքը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տվող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բանկի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3C630C">
        <w:rPr>
          <w:rStyle w:val="af4"/>
          <w:rFonts w:ascii="Sylfaen" w:hAnsi="Sylfaen" w:cs="Arial"/>
          <w:lang w:val="hy-AM"/>
        </w:rPr>
        <w:t>անձ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անվերապահորեն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պարտավորվում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է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բենեֆիցիարի՝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սույն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սահմանված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կարգով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և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ժամկետում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ներկայացված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պահանջով</w:t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պահանջ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բենեֆիցիարին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վճարել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  <w:t xml:space="preserve"> 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left="7080" w:firstLine="708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</w:t>
      </w:r>
      <w:r w:rsidRPr="003C630C">
        <w:rPr>
          <w:rFonts w:ascii="Sylfaen" w:hAnsi="Sylfaen" w:cs="Arial"/>
          <w:vertAlign w:val="superscript"/>
          <w:lang w:val="hy-AM"/>
        </w:rPr>
        <w:t>գումարը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թվերով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և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տառերով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>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երաշխիքի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գումար</w:t>
      </w:r>
      <w:r w:rsidRPr="003C630C">
        <w:rPr>
          <w:rStyle w:val="af4"/>
          <w:rFonts w:ascii="Sylfaen" w:hAnsi="Sylfaen"/>
          <w:lang w:val="hy-AM"/>
        </w:rPr>
        <w:t>)</w:t>
      </w:r>
      <w:r w:rsidRPr="003C630C">
        <w:rPr>
          <w:rStyle w:val="af4"/>
          <w:rFonts w:ascii="Sylfaen" w:hAnsi="Sylfaen" w:cs="Arial"/>
          <w:lang w:val="hy-AM"/>
        </w:rPr>
        <w:t>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պահանջն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ստանալուց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հինգ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աշխատանքային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օրվա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ընթացքում</w:t>
      </w:r>
      <w:r w:rsidRPr="003C630C">
        <w:rPr>
          <w:rStyle w:val="af4"/>
          <w:rFonts w:ascii="Sylfaen" w:hAnsi="Sylfaen"/>
          <w:lang w:val="hy-AM"/>
        </w:rPr>
        <w:t xml:space="preserve">:   </w:t>
      </w:r>
      <w:r w:rsidRPr="003C630C">
        <w:rPr>
          <w:rStyle w:val="af4"/>
          <w:rFonts w:ascii="Sylfaen" w:hAnsi="Sylfaen" w:cs="Arial"/>
          <w:lang w:val="hy-AM"/>
        </w:rPr>
        <w:t>Վճարումը</w:t>
      </w:r>
      <w:r w:rsidRPr="003C630C">
        <w:rPr>
          <w:rStyle w:val="af4"/>
          <w:rFonts w:ascii="Sylfaen" w:hAnsi="Sylfaen"/>
          <w:lang w:val="hy-AM"/>
        </w:rPr>
        <w:t xml:space="preserve">  </w:t>
      </w:r>
      <w:r w:rsidRPr="003C630C">
        <w:rPr>
          <w:rStyle w:val="af4"/>
          <w:rFonts w:ascii="Sylfaen" w:hAnsi="Sylfaen" w:cs="Arial"/>
          <w:lang w:val="hy-AM"/>
        </w:rPr>
        <w:t>կատարվում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է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բենեֆիցիարի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հաշվեհամարին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փոխանցման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միջոցով</w:t>
      </w:r>
      <w:r w:rsidRPr="003C630C">
        <w:rPr>
          <w:rStyle w:val="af4"/>
          <w:rFonts w:ascii="Sylfaen" w:hAnsi="Sylfaen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left="708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հաշվեհամարը</w:t>
      </w:r>
      <w:r w:rsidRPr="003C630C">
        <w:rPr>
          <w:rFonts w:ascii="Sylfaen" w:hAnsi="Sylfaen" w:cs="Sylfaen"/>
          <w:vertAlign w:val="superscript"/>
          <w:lang w:val="hy-AM"/>
        </w:rPr>
        <w:t xml:space="preserve"> 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3.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անհետկանչելի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4.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բխող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վճարումը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փոխանցվել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5 .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պրինցիպալի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N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left="4956" w:firstLine="708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</w:t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համարը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u w:val="single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ծածկագրով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կնքվելիք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պայմանագիրն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ուժի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մեջ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մտնելու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մինչև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u w:val="single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պայմանագրով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նախատեսված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 w:cs="Sylfaen"/>
          <w:sz w:val="28"/>
          <w:szCs w:val="28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ծառայության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մատուցման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վերջնաժամկետը</w:t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հաջորդող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իննսուներորդ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ներառյալ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բնօրինակից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արտատպված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տարբերակը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տրամադրելու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հասցեից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ուղարկում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կետում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ծածկագրով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կազմակերպված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գնման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հրավերում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նշված՝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գնահատող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հանձնաժողովի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քարտուղարի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հասցեին։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   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6.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հետևյալ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փաստաթղթերը՝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1) N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ծածկագրով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ներառյալ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դրանում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</w:t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համարը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կատարված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փոփոխությունների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համաձայնագրերի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պատճենները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պայմանագիրը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միակողմանի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լուծելու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hyperlink r:id="rId18" w:history="1">
        <w:r w:rsidRPr="003C630C">
          <w:rPr>
            <w:rStyle w:val="a9"/>
            <w:rFonts w:ascii="Sylfaen" w:hAnsi="Sylfaen"/>
            <w:sz w:val="20"/>
            <w:szCs w:val="20"/>
            <w:lang w:val="hy-AM"/>
          </w:rPr>
          <w:t>www.procurement.am</w:t>
        </w:r>
      </w:hyperlink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հասցեով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տեղեկագրում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հրապարակած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ծանուցումը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7.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ստանալուցհետո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առավելագույնը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հինգ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ընթացքում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քննարկում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փաստաթղթերը՝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պայմաններին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դրանց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համապատասխանությունը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պարզելու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8.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`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չեն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պայմաններին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ժամկետի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ավարտից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lastRenderedPageBreak/>
        <w:t xml:space="preserve">9.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ընդունելու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անհապաղ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բայց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ոչ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ուշ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տեղեկացնում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10.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նկատմամբ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կիրառվում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քաղաքացիական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օրենսգրքի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դրույթները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11.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կապակցությամբ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ծագող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վեճերը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լուծման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u w:val="single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ղեկավար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ամիսը</w:t>
      </w:r>
      <w:r w:rsidRPr="003C630C">
        <w:rPr>
          <w:rFonts w:ascii="Sylfaen" w:hAnsi="Sylfaen" w:cs="Sylfaen"/>
          <w:vertAlign w:val="superscript"/>
          <w:lang w:val="hy-AM"/>
        </w:rPr>
        <w:t xml:space="preserve">, </w:t>
      </w:r>
      <w:r w:rsidRPr="003C630C">
        <w:rPr>
          <w:rFonts w:ascii="Sylfaen" w:hAnsi="Sylfaen" w:cs="Arial"/>
          <w:vertAlign w:val="superscript"/>
          <w:lang w:val="hy-AM"/>
        </w:rPr>
        <w:t>ամսաթիվը</w:t>
      </w:r>
      <w:r w:rsidRPr="003C630C">
        <w:rPr>
          <w:rFonts w:ascii="Sylfaen" w:hAnsi="Sylfaen" w:cs="Sylfaen"/>
          <w:vertAlign w:val="superscript"/>
          <w:lang w:val="hy-AM"/>
        </w:rPr>
        <w:t xml:space="preserve">, </w:t>
      </w:r>
      <w:r w:rsidRPr="003C630C">
        <w:rPr>
          <w:rFonts w:ascii="Sylfaen" w:hAnsi="Sylfaen" w:cs="Arial"/>
          <w:vertAlign w:val="superscript"/>
          <w:lang w:val="hy-AM"/>
        </w:rPr>
        <w:t>տարեթիվը</w:t>
      </w:r>
    </w:p>
    <w:p w:rsidR="00122F1C" w:rsidRPr="003C630C" w:rsidRDefault="00122F1C" w:rsidP="00122F1C">
      <w:pPr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3C630C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</w:p>
    <w:p w:rsidR="00E45402" w:rsidRPr="003C630C" w:rsidRDefault="00122F1C" w:rsidP="00E45402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 w:cs="Sylfaen"/>
          <w:b/>
          <w:lang w:val="hy-AM"/>
        </w:rPr>
        <w:br w:type="page"/>
      </w:r>
      <w:r w:rsidR="00E45402" w:rsidRPr="003C630C">
        <w:rPr>
          <w:rFonts w:ascii="Sylfaen" w:hAnsi="Sylfaen" w:cs="Arial"/>
          <w:b/>
          <w:lang w:val="hy-AM"/>
        </w:rPr>
        <w:lastRenderedPageBreak/>
        <w:t xml:space="preserve"> 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Հավելված 5</w:t>
      </w:r>
    </w:p>
    <w:p w:rsidR="00122F1C" w:rsidRPr="003C630C" w:rsidRDefault="00E45402" w:rsidP="00122F1C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3C630C">
        <w:rPr>
          <w:rFonts w:ascii="Sylfaen" w:hAnsi="Sylfaen"/>
          <w:b/>
          <w:lang w:val="hy-AM"/>
        </w:rPr>
        <w:t>&lt;&lt;ԿՄՆՀ-ԳՀԾՁԲ-</w:t>
      </w:r>
      <w:r w:rsidR="00E3039C">
        <w:rPr>
          <w:rFonts w:ascii="Sylfaen" w:hAnsi="Sylfaen"/>
          <w:b/>
          <w:lang w:val="hy-AM"/>
        </w:rPr>
        <w:t>22/24</w:t>
      </w:r>
      <w:r w:rsidRPr="003C630C">
        <w:rPr>
          <w:rFonts w:ascii="Sylfaen" w:hAnsi="Sylfaen"/>
          <w:b/>
          <w:lang w:val="hy-AM"/>
        </w:rPr>
        <w:t xml:space="preserve">&gt;&gt; </w:t>
      </w:r>
      <w:r w:rsidR="00122F1C" w:rsidRPr="003C630C">
        <w:rPr>
          <w:rFonts w:ascii="Sylfaen" w:hAnsi="Sylfaen" w:cs="Sylfaen"/>
          <w:b/>
          <w:lang w:val="es-ES"/>
        </w:rPr>
        <w:t>*</w:t>
      </w:r>
      <w:r w:rsidR="00122F1C" w:rsidRPr="003C630C">
        <w:rPr>
          <w:rFonts w:ascii="Sylfaen" w:hAnsi="Sylfaen"/>
          <w:b/>
          <w:lang w:val="hy-AM"/>
        </w:rPr>
        <w:t xml:space="preserve">  </w:t>
      </w:r>
      <w:r w:rsidR="00122F1C" w:rsidRPr="003C630C">
        <w:rPr>
          <w:rFonts w:ascii="Sylfaen" w:hAnsi="Sylfaen" w:cs="Arial"/>
          <w:b/>
          <w:lang w:val="hy-AM"/>
        </w:rPr>
        <w:t>ծածկագրով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գնանշման հարցման հրավերի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color w:val="000000"/>
          <w:lang w:val="hy-AM"/>
        </w:rPr>
      </w:pPr>
      <w:r w:rsidRPr="003C630C">
        <w:rPr>
          <w:rStyle w:val="af4"/>
          <w:rFonts w:ascii="Sylfaen" w:hAnsi="Sylfaen" w:cs="Arial"/>
          <w:color w:val="000000"/>
          <w:lang w:val="hy-AM"/>
        </w:rPr>
        <w:t>ԵՐԱՇԽԻՔ</w:t>
      </w:r>
      <w:r w:rsidRPr="003C630C">
        <w:rPr>
          <w:rStyle w:val="af4"/>
          <w:rFonts w:ascii="Sylfaen" w:hAnsi="Sylfaen"/>
          <w:color w:val="000000"/>
          <w:lang w:val="hy-AM"/>
        </w:rPr>
        <w:t xml:space="preserve"> N __________</w:t>
      </w:r>
    </w:p>
    <w:p w:rsidR="00122F1C" w:rsidRPr="003C630C" w:rsidRDefault="00122F1C" w:rsidP="00122F1C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3C630C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Pr="003C630C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Pr="003C630C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3C630C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3C630C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</w:p>
    <w:p w:rsidR="00122F1C" w:rsidRPr="003C630C" w:rsidRDefault="00122F1C" w:rsidP="00E45402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  <w:r w:rsidRPr="003C630C">
        <w:rPr>
          <w:rStyle w:val="af4"/>
          <w:rFonts w:ascii="Sylfaen" w:hAnsi="Sylfaen"/>
          <w:lang w:val="hy-AM"/>
        </w:rPr>
        <w:tab/>
        <w:t>1.</w:t>
      </w:r>
      <w:r w:rsidRPr="003C630C">
        <w:rPr>
          <w:rStyle w:val="af4"/>
          <w:rFonts w:ascii="Sylfaen" w:hAnsi="Sylfaen" w:cs="Arial"/>
          <w:lang w:val="hy-AM"/>
        </w:rPr>
        <w:t>Սույն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երաշխիքը</w:t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հանդիսանում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է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="00E45402" w:rsidRPr="003C630C">
        <w:rPr>
          <w:rStyle w:val="af4"/>
          <w:rFonts w:ascii="Sylfaen" w:hAnsi="Sylfaen"/>
          <w:u w:val="single"/>
          <w:lang w:val="hy-AM"/>
        </w:rPr>
        <w:t xml:space="preserve">Նաիրիի համայնքապետարանի </w:t>
      </w:r>
      <w:r w:rsidRPr="003C630C">
        <w:rPr>
          <w:rFonts w:ascii="Sylfaen" w:hAnsi="Sylfaen" w:cs="Sylfaen"/>
          <w:vertAlign w:val="superscript"/>
          <w:lang w:val="hy-AM"/>
        </w:rPr>
        <w:t xml:space="preserve">          </w:t>
      </w:r>
      <w:r w:rsidRPr="003C630C">
        <w:rPr>
          <w:rFonts w:ascii="Sylfaen" w:hAnsi="Sylfaen" w:cs="Arial"/>
          <w:vertAlign w:val="superscript"/>
          <w:lang w:val="hy-AM"/>
        </w:rPr>
        <w:t>պատվիրատուի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3C630C">
        <w:rPr>
          <w:rStyle w:val="af4"/>
          <w:rFonts w:ascii="Sylfaen" w:hAnsi="Sylfaen"/>
          <w:lang w:val="hy-AM"/>
        </w:rPr>
        <w:t>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բենեֆիցիար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և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միջև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Sylfaen"/>
          <w:vertAlign w:val="superscript"/>
          <w:lang w:val="hy-AM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ընտրված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մասնակցի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 w:cs="Arial"/>
          <w:lang w:val="hy-AM"/>
        </w:rPr>
        <w:t>կնքվելիք</w:t>
      </w:r>
      <w:r w:rsidRPr="003C630C">
        <w:rPr>
          <w:rStyle w:val="af4"/>
          <w:rFonts w:ascii="Sylfaen" w:hAnsi="Sylfaen"/>
          <w:lang w:val="hy-AM"/>
        </w:rPr>
        <w:t xml:space="preserve"> N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 xml:space="preserve">  </w:t>
      </w:r>
      <w:r w:rsidRPr="003C630C">
        <w:rPr>
          <w:rStyle w:val="af4"/>
          <w:rFonts w:ascii="Sylfaen" w:hAnsi="Sylfaen" w:cs="Arial"/>
          <w:lang w:val="hy-AM"/>
        </w:rPr>
        <w:t>պայմանագրից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բխող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պրինցիպալի</w:t>
      </w:r>
      <w:r w:rsidRPr="003C630C">
        <w:rPr>
          <w:rStyle w:val="af4"/>
          <w:rFonts w:ascii="Sylfaen" w:hAnsi="Sylfaen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համարը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 w:cs="Arial"/>
          <w:lang w:val="hy-AM"/>
        </w:rPr>
        <w:t>պարտավորությունների</w:t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երաշխավորված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պարտավորություններ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կատարման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ապահովում</w:t>
      </w:r>
      <w:r w:rsidRPr="003C630C">
        <w:rPr>
          <w:rStyle w:val="af4"/>
          <w:rFonts w:ascii="Sylfaen" w:hAnsi="Sylfaen"/>
          <w:lang w:val="hy-AM"/>
        </w:rPr>
        <w:t xml:space="preserve">: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708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 xml:space="preserve">2. </w:t>
      </w:r>
      <w:r w:rsidRPr="003C630C">
        <w:rPr>
          <w:rStyle w:val="af4"/>
          <w:rFonts w:ascii="Sylfaen" w:hAnsi="Sylfaen" w:cs="Arial"/>
          <w:lang w:val="hy-AM"/>
        </w:rPr>
        <w:t>Երաշխիքով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տվող</w:t>
      </w:r>
      <w:r w:rsidRPr="003C630C">
        <w:rPr>
          <w:rStyle w:val="af4"/>
          <w:rFonts w:ascii="Sylfaen" w:hAnsi="Sylfaen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</w:r>
      <w:r w:rsidRPr="003C630C">
        <w:rPr>
          <w:rStyle w:val="af4"/>
          <w:rFonts w:ascii="Sylfaen" w:hAnsi="Sylfaen"/>
          <w:lang w:val="hy-AM"/>
        </w:rPr>
        <w:tab/>
        <w:t xml:space="preserve">                         </w:t>
      </w:r>
      <w:r w:rsidRPr="003C630C">
        <w:rPr>
          <w:rFonts w:ascii="Sylfaen" w:hAnsi="Sylfaen" w:cs="Arial"/>
          <w:vertAlign w:val="superscript"/>
          <w:lang w:val="hy-AM"/>
        </w:rPr>
        <w:t>երաշխիքը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տվող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բանկի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անվանումը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3C630C">
        <w:rPr>
          <w:rStyle w:val="af4"/>
          <w:rFonts w:ascii="Sylfaen" w:hAnsi="Sylfaen" w:cs="Arial"/>
          <w:lang w:val="hy-AM"/>
        </w:rPr>
        <w:t>անձ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անվերապահորեն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պարտավորվում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է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բենեֆիցիարի՝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սույն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սահմանված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կարգով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և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ժամկետում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ներկայացված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պահանջով</w:t>
      </w:r>
      <w:r w:rsidRPr="003C630C">
        <w:rPr>
          <w:rStyle w:val="af4"/>
          <w:rFonts w:ascii="Sylfaen" w:hAnsi="Sylfaen"/>
          <w:lang w:val="hy-AM"/>
        </w:rPr>
        <w:t xml:space="preserve"> 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պահանջ</w:t>
      </w:r>
      <w:r w:rsidRPr="003C630C">
        <w:rPr>
          <w:rStyle w:val="af4"/>
          <w:rFonts w:ascii="Sylfaen" w:hAnsi="Sylfaen"/>
          <w:lang w:val="hy-AM"/>
        </w:rPr>
        <w:t xml:space="preserve">) </w:t>
      </w:r>
      <w:r w:rsidRPr="003C630C">
        <w:rPr>
          <w:rStyle w:val="af4"/>
          <w:rFonts w:ascii="Sylfaen" w:hAnsi="Sylfaen" w:cs="Arial"/>
          <w:lang w:val="hy-AM"/>
        </w:rPr>
        <w:t>բենեֆիցիարին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վճարել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left="7080" w:firstLine="708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</w:t>
      </w:r>
      <w:r w:rsidRPr="003C630C">
        <w:rPr>
          <w:rFonts w:ascii="Sylfaen" w:hAnsi="Sylfaen" w:cs="Arial"/>
          <w:vertAlign w:val="superscript"/>
          <w:lang w:val="hy-AM"/>
        </w:rPr>
        <w:t>գումարը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թվերով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և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տառերով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Style w:val="af4"/>
          <w:rFonts w:ascii="Sylfaen" w:hAnsi="Sylfaen"/>
          <w:lang w:val="hy-AM"/>
        </w:rPr>
        <w:t>(</w:t>
      </w:r>
      <w:r w:rsidRPr="003C630C">
        <w:rPr>
          <w:rStyle w:val="af4"/>
          <w:rFonts w:ascii="Sylfaen" w:hAnsi="Sylfaen" w:cs="Arial"/>
          <w:lang w:val="hy-AM"/>
        </w:rPr>
        <w:t>այսուհետ՝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երաշխիքի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գումար</w:t>
      </w:r>
      <w:r w:rsidRPr="003C630C">
        <w:rPr>
          <w:rStyle w:val="af4"/>
          <w:rFonts w:ascii="Sylfaen" w:hAnsi="Sylfaen"/>
          <w:lang w:val="hy-AM"/>
        </w:rPr>
        <w:t>)</w:t>
      </w:r>
      <w:r w:rsidRPr="003C630C">
        <w:rPr>
          <w:rStyle w:val="af4"/>
          <w:rFonts w:ascii="Sylfaen" w:hAnsi="Sylfaen" w:cs="Arial"/>
          <w:lang w:val="hy-AM"/>
        </w:rPr>
        <w:t>՝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պահանջն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ստանալուց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հինգ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աշխատանքային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օրվա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ընթացքում</w:t>
      </w:r>
      <w:r w:rsidRPr="003C630C">
        <w:rPr>
          <w:rStyle w:val="af4"/>
          <w:rFonts w:ascii="Sylfaen" w:hAnsi="Sylfaen"/>
          <w:lang w:val="hy-AM"/>
        </w:rPr>
        <w:t xml:space="preserve">:   </w:t>
      </w:r>
      <w:r w:rsidRPr="003C630C">
        <w:rPr>
          <w:rStyle w:val="af4"/>
          <w:rFonts w:ascii="Sylfaen" w:hAnsi="Sylfaen" w:cs="Arial"/>
          <w:lang w:val="hy-AM"/>
        </w:rPr>
        <w:t>Վճարումը</w:t>
      </w:r>
      <w:r w:rsidRPr="003C630C">
        <w:rPr>
          <w:rStyle w:val="af4"/>
          <w:rFonts w:ascii="Sylfaen" w:hAnsi="Sylfaen"/>
          <w:lang w:val="hy-AM"/>
        </w:rPr>
        <w:t xml:space="preserve">  </w:t>
      </w:r>
      <w:r w:rsidRPr="003C630C">
        <w:rPr>
          <w:rStyle w:val="af4"/>
          <w:rFonts w:ascii="Sylfaen" w:hAnsi="Sylfaen" w:cs="Arial"/>
          <w:lang w:val="hy-AM"/>
        </w:rPr>
        <w:t>կատարվում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է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բենեֆիցիարի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/>
          <w:u w:val="single"/>
          <w:lang w:val="hy-AM"/>
        </w:rPr>
        <w:tab/>
      </w:r>
      <w:r w:rsidRPr="003C630C">
        <w:rPr>
          <w:rStyle w:val="af4"/>
          <w:rFonts w:ascii="Sylfaen" w:hAnsi="Sylfaen" w:cs="Arial"/>
          <w:lang w:val="hy-AM"/>
        </w:rPr>
        <w:t>հաշվեհամարին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փոխանցման</w:t>
      </w:r>
      <w:r w:rsidRPr="003C630C">
        <w:rPr>
          <w:rStyle w:val="af4"/>
          <w:rFonts w:ascii="Sylfaen" w:hAnsi="Sylfaen"/>
          <w:lang w:val="hy-AM"/>
        </w:rPr>
        <w:t xml:space="preserve"> </w:t>
      </w:r>
      <w:r w:rsidRPr="003C630C">
        <w:rPr>
          <w:rStyle w:val="af4"/>
          <w:rFonts w:ascii="Sylfaen" w:hAnsi="Sylfaen" w:cs="Arial"/>
          <w:lang w:val="hy-AM"/>
        </w:rPr>
        <w:t>միջոցով</w:t>
      </w:r>
      <w:r w:rsidRPr="003C630C">
        <w:rPr>
          <w:rStyle w:val="af4"/>
          <w:rFonts w:ascii="Sylfaen" w:hAnsi="Sylfaen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հաշվեհամարը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3.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անհետկանչելի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4.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բխող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վճարումը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իրավունքը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փոխանցվել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5.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պրիցիպալի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կնքվելիք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N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left="4956" w:firstLine="708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համարը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u w:val="single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պայմանագիրն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ուժի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մեջ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մտնելու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մինչև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պայմանագրով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նախատեսված</w:t>
      </w:r>
      <w:r w:rsidRPr="003C630C">
        <w:rPr>
          <w:rFonts w:ascii="Sylfaen" w:hAnsi="Sylfaen" w:cs="Sylfaen"/>
          <w:vertAlign w:val="superscript"/>
          <w:lang w:val="hy-AM"/>
        </w:rPr>
        <w:t xml:space="preserve">  </w:t>
      </w:r>
      <w:r w:rsidRPr="003C630C">
        <w:rPr>
          <w:rFonts w:ascii="Sylfaen" w:hAnsi="Sylfaen" w:cs="Arial"/>
          <w:vertAlign w:val="superscript"/>
          <w:lang w:val="hy-AM"/>
        </w:rPr>
        <w:t>ծառայության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մատուցման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վերջնաժամկետը</w:t>
      </w:r>
      <w:r w:rsidRPr="003C630C">
        <w:rPr>
          <w:rFonts w:ascii="Sylfaen" w:hAnsi="Sylfaen" w:cs="Sylfaen"/>
          <w:vertAlign w:val="superscript"/>
          <w:lang w:val="hy-AM"/>
        </w:rPr>
        <w:t xml:space="preserve">, </w:t>
      </w:r>
      <w:r w:rsidRPr="003C630C">
        <w:rPr>
          <w:rFonts w:ascii="Sylfaen" w:hAnsi="Sylfaen" w:cs="Arial"/>
          <w:vertAlign w:val="superscript"/>
          <w:lang w:val="hy-AM"/>
        </w:rPr>
        <w:t>ներառյալ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երաշխիքային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ժամկետը</w:t>
      </w:r>
    </w:p>
    <w:p w:rsidR="00122F1C" w:rsidRPr="003C630C" w:rsidRDefault="00122F1C" w:rsidP="00122F1C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հաջորդող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իննսուներորդ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ներառյալ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բնօրինակից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արտատպված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տարբերակը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տրամադրելու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հասցեից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ուղարկում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կետում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կնքման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կազմակերպված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գնման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հրավերում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նշված՝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գնահատող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հանձնաժողովի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քարտուղարի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հասցեին։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   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6.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հետևյալ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փաստաթղթերը՝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1) N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  <w:t xml:space="preserve">     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ներառյալ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դրանում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կատարված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</w:t>
      </w:r>
      <w:r w:rsidRPr="003C630C">
        <w:rPr>
          <w:rFonts w:ascii="Sylfaen" w:hAnsi="Sylfaen" w:cs="Arial"/>
          <w:vertAlign w:val="superscript"/>
          <w:lang w:val="hy-AM"/>
        </w:rPr>
        <w:t>կնքվելիք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պայմանագրի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  <w:r w:rsidRPr="003C630C">
        <w:rPr>
          <w:rFonts w:ascii="Sylfaen" w:hAnsi="Sylfaen" w:cs="Arial"/>
          <w:vertAlign w:val="superscript"/>
          <w:lang w:val="hy-AM"/>
        </w:rPr>
        <w:t>համարը</w:t>
      </w:r>
      <w:r w:rsidRPr="003C630C">
        <w:rPr>
          <w:rFonts w:ascii="Sylfaen" w:hAnsi="Sylfaen" w:cs="Sylfaen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կատարված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փոփոխությունների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համաձայնագրերի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պատճենները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պայմանագիրը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միակողմանի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լուծելու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hyperlink r:id="rId19" w:history="1">
        <w:r w:rsidRPr="003C630C">
          <w:rPr>
            <w:rStyle w:val="a9"/>
            <w:rFonts w:ascii="Sylfaen" w:hAnsi="Sylfaen"/>
            <w:sz w:val="20"/>
            <w:szCs w:val="20"/>
            <w:lang w:val="hy-AM"/>
          </w:rPr>
          <w:t>www.procurement.am</w:t>
        </w:r>
      </w:hyperlink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հասցեով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տեղեկագրում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հրապարակած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ծանուցումը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7.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ստանալուց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առավելագույնը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հինգ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ընթացքում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քննարկում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փաստաթղթերը՝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պայմաններին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դրանց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համապատասխանությունը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պարզելու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8.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`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փաստաթղթերը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չեն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պայմաններին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ներկայացվել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ժամկետի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ավարտից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9.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պահանջը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որոշում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ընդունելու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անհապաղ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բայց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ոչ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ուշ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աշխատանքային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տեղեկացնում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բենեֆիցիարին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lastRenderedPageBreak/>
        <w:t xml:space="preserve">10.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նկատմամբ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կիրառվում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քաղաքացիական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օրենսգրքի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դրույթները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11.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երաշխիքի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կապակցությամբ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ծագող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վեճերը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լուծման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u w:val="single"/>
          <w:lang w:val="hy-AM"/>
        </w:rPr>
      </w:pP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0"/>
          <w:szCs w:val="20"/>
          <w:lang w:val="hy-AM"/>
        </w:rPr>
        <w:t>ղեկավար</w:t>
      </w:r>
      <w:r w:rsidRPr="003C630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 w:rsidRPr="003C630C"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122F1C" w:rsidRPr="003C630C" w:rsidRDefault="00122F1C" w:rsidP="00122F1C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3C630C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3C630C">
        <w:rPr>
          <w:rFonts w:ascii="Sylfaen" w:hAnsi="Sylfaen" w:cs="Arial"/>
          <w:vertAlign w:val="superscript"/>
          <w:lang w:val="hy-AM"/>
        </w:rPr>
        <w:t>ամիսը</w:t>
      </w:r>
      <w:r w:rsidRPr="003C630C">
        <w:rPr>
          <w:rFonts w:ascii="Sylfaen" w:hAnsi="Sylfaen" w:cs="Sylfaen"/>
          <w:vertAlign w:val="superscript"/>
          <w:lang w:val="hy-AM"/>
        </w:rPr>
        <w:t xml:space="preserve">, </w:t>
      </w:r>
      <w:r w:rsidRPr="003C630C">
        <w:rPr>
          <w:rFonts w:ascii="Sylfaen" w:hAnsi="Sylfaen" w:cs="Arial"/>
          <w:vertAlign w:val="superscript"/>
          <w:lang w:val="hy-AM"/>
        </w:rPr>
        <w:t>ամսաթիվը</w:t>
      </w:r>
      <w:r w:rsidRPr="003C630C">
        <w:rPr>
          <w:rFonts w:ascii="Sylfaen" w:hAnsi="Sylfaen" w:cs="Sylfaen"/>
          <w:vertAlign w:val="superscript"/>
          <w:lang w:val="hy-AM"/>
        </w:rPr>
        <w:t xml:space="preserve">, </w:t>
      </w:r>
      <w:r w:rsidRPr="003C630C">
        <w:rPr>
          <w:rFonts w:ascii="Sylfaen" w:hAnsi="Sylfaen" w:cs="Arial"/>
          <w:vertAlign w:val="superscript"/>
          <w:lang w:val="hy-AM"/>
        </w:rPr>
        <w:t>տարեթիվը</w:t>
      </w:r>
    </w:p>
    <w:p w:rsidR="00122F1C" w:rsidRPr="003C630C" w:rsidRDefault="00122F1C" w:rsidP="00122F1C">
      <w:pPr>
        <w:pStyle w:val="31"/>
        <w:spacing w:line="240" w:lineRule="auto"/>
        <w:jc w:val="center"/>
        <w:rPr>
          <w:rFonts w:ascii="Sylfaen" w:hAnsi="Sylfaen" w:cs="Arial"/>
          <w:b/>
          <w:lang w:val="hy-AM"/>
        </w:rPr>
      </w:pP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122F1C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 w:cs="Sylfaen"/>
          <w:b/>
          <w:lang w:val="hy-AM"/>
        </w:rPr>
        <w:tab/>
      </w: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E45402" w:rsidRPr="003C630C" w:rsidRDefault="00E45402" w:rsidP="00122F1C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122F1C" w:rsidRPr="003C630C" w:rsidRDefault="00122F1C" w:rsidP="00E45402">
      <w:pPr>
        <w:pStyle w:val="31"/>
        <w:tabs>
          <w:tab w:val="left" w:pos="9105"/>
          <w:tab w:val="right" w:pos="10394"/>
        </w:tabs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lastRenderedPageBreak/>
        <w:t>Հավելված</w:t>
      </w:r>
      <w:r w:rsidRPr="003C630C">
        <w:rPr>
          <w:rFonts w:ascii="Sylfaen" w:hAnsi="Sylfaen" w:cs="Sylfaen"/>
          <w:b/>
          <w:lang w:val="hy-AM"/>
        </w:rPr>
        <w:t xml:space="preserve"> 6</w:t>
      </w:r>
    </w:p>
    <w:p w:rsidR="00122F1C" w:rsidRPr="003C630C" w:rsidRDefault="00E45402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/>
          <w:b/>
          <w:lang w:val="hy-AM"/>
        </w:rPr>
        <w:t>&lt;&lt;ԿՄՆՀ-ԳՀԾՁԲ-</w:t>
      </w:r>
      <w:r w:rsidR="00E3039C">
        <w:rPr>
          <w:rFonts w:ascii="Sylfaen" w:hAnsi="Sylfaen"/>
          <w:b/>
          <w:lang w:val="hy-AM"/>
        </w:rPr>
        <w:t>22/24</w:t>
      </w:r>
      <w:r w:rsidRPr="003C630C">
        <w:rPr>
          <w:rFonts w:ascii="Sylfaen" w:hAnsi="Sylfaen"/>
          <w:b/>
          <w:lang w:val="hy-AM"/>
        </w:rPr>
        <w:t xml:space="preserve">&gt;&gt; </w:t>
      </w:r>
      <w:r w:rsidR="00122F1C" w:rsidRPr="003C630C">
        <w:rPr>
          <w:rFonts w:ascii="Sylfaen" w:hAnsi="Sylfaen" w:cs="Sylfaen"/>
          <w:b/>
          <w:lang w:val="hy-AM"/>
        </w:rPr>
        <w:t xml:space="preserve">*  </w:t>
      </w:r>
      <w:r w:rsidR="00122F1C" w:rsidRPr="003C630C">
        <w:rPr>
          <w:rFonts w:ascii="Sylfaen" w:hAnsi="Sylfaen" w:cs="Arial"/>
          <w:b/>
          <w:lang w:val="hy-AM"/>
        </w:rPr>
        <w:t>ծածկագրով</w:t>
      </w:r>
    </w:p>
    <w:p w:rsidR="00122F1C" w:rsidRPr="003C630C" w:rsidRDefault="00122F1C" w:rsidP="00122F1C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գնանշման հարցման</w:t>
      </w:r>
      <w:r w:rsidRPr="003C630C">
        <w:rPr>
          <w:rFonts w:ascii="Sylfaen" w:hAnsi="Sylfaen" w:cs="Sylfaen"/>
          <w:b/>
          <w:lang w:val="hy-AM"/>
        </w:rPr>
        <w:t xml:space="preserve"> </w:t>
      </w:r>
      <w:r w:rsidRPr="003C630C">
        <w:rPr>
          <w:rFonts w:ascii="Sylfaen" w:hAnsi="Sylfaen" w:cs="Arial"/>
          <w:b/>
          <w:lang w:val="hy-AM"/>
        </w:rPr>
        <w:t>հրավերի</w:t>
      </w:r>
    </w:p>
    <w:p w:rsidR="00122F1C" w:rsidRPr="003C630C" w:rsidRDefault="00122F1C" w:rsidP="00122F1C">
      <w:pPr>
        <w:ind w:left="-142" w:firstLine="142"/>
        <w:jc w:val="center"/>
        <w:rPr>
          <w:rFonts w:ascii="Sylfaen" w:hAnsi="Sylfaen" w:cs="Sylfaen"/>
          <w:b/>
          <w:lang w:val="hy-AM"/>
        </w:rPr>
      </w:pPr>
    </w:p>
    <w:p w:rsidR="00122F1C" w:rsidRPr="003C630C" w:rsidRDefault="00E45402" w:rsidP="00122F1C">
      <w:pPr>
        <w:ind w:left="-142" w:firstLine="142"/>
        <w:jc w:val="center"/>
        <w:rPr>
          <w:rFonts w:ascii="Sylfaen" w:hAnsi="Sylfaen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ՆԱԻՐԻ ՀԱՄԱՅՆՔԻ</w:t>
      </w:r>
      <w:r w:rsidR="00122F1C" w:rsidRPr="003C630C">
        <w:rPr>
          <w:rFonts w:ascii="Sylfaen" w:hAnsi="Sylfaen" w:cs="Times Armenian"/>
          <w:b/>
          <w:lang w:val="hy-AM"/>
        </w:rPr>
        <w:t xml:space="preserve">  </w:t>
      </w:r>
      <w:r w:rsidR="00122F1C" w:rsidRPr="003C630C">
        <w:rPr>
          <w:rFonts w:ascii="Sylfaen" w:hAnsi="Sylfaen" w:cs="Arial"/>
          <w:b/>
          <w:lang w:val="hy-AM"/>
        </w:rPr>
        <w:t>ԿԱՐԻՔՆԵՐԻ</w:t>
      </w:r>
      <w:r w:rsidR="00122F1C" w:rsidRPr="003C630C">
        <w:rPr>
          <w:rFonts w:ascii="Sylfaen" w:hAnsi="Sylfaen" w:cs="Times Armenian"/>
          <w:b/>
          <w:lang w:val="hy-AM"/>
        </w:rPr>
        <w:t xml:space="preserve"> </w:t>
      </w:r>
      <w:r w:rsidR="00122F1C" w:rsidRPr="003C630C">
        <w:rPr>
          <w:rFonts w:ascii="Sylfaen" w:hAnsi="Sylfaen" w:cs="Arial"/>
          <w:b/>
          <w:lang w:val="hy-AM"/>
        </w:rPr>
        <w:t>ՀԱՄԱՐ</w:t>
      </w:r>
      <w:r w:rsidR="00122F1C" w:rsidRPr="003C630C">
        <w:rPr>
          <w:rFonts w:ascii="Sylfaen" w:hAnsi="Sylfaen" w:cs="Times Armenian"/>
          <w:b/>
          <w:lang w:val="hy-AM"/>
        </w:rPr>
        <w:t xml:space="preserve"> </w:t>
      </w:r>
      <w:r w:rsidRPr="003C630C">
        <w:rPr>
          <w:rFonts w:ascii="Sylfaen" w:hAnsi="Sylfaen" w:cs="Sylfaen"/>
          <w:b/>
          <w:lang w:val="hy-AM"/>
        </w:rPr>
        <w:t xml:space="preserve">ԾԱՌԱՅՈՒԹՅՈՒՆՆԵՐԻ </w:t>
      </w:r>
      <w:r w:rsidR="00122F1C" w:rsidRPr="003C630C">
        <w:rPr>
          <w:rFonts w:ascii="Sylfaen" w:hAnsi="Sylfaen" w:cs="Arial"/>
          <w:b/>
          <w:lang w:val="hy-AM"/>
        </w:rPr>
        <w:t>ՄԱՏՈՒՑՄԱՆ</w:t>
      </w:r>
    </w:p>
    <w:p w:rsidR="00122F1C" w:rsidRPr="003C630C" w:rsidRDefault="00122F1C" w:rsidP="00122F1C">
      <w:pPr>
        <w:ind w:left="-142" w:firstLine="142"/>
        <w:jc w:val="center"/>
        <w:rPr>
          <w:rFonts w:ascii="Sylfaen" w:hAnsi="Sylfaen" w:cs="Times Armenian"/>
          <w:b/>
          <w:lang w:val="hy-AM"/>
        </w:rPr>
      </w:pPr>
      <w:r w:rsidRPr="003C630C">
        <w:rPr>
          <w:rFonts w:ascii="Sylfaen" w:hAnsi="Sylfaen" w:cs="Arial"/>
          <w:b/>
          <w:lang w:val="hy-AM"/>
        </w:rPr>
        <w:t>ՊԵՏԱԿԱՆ</w:t>
      </w:r>
      <w:r w:rsidRPr="003C630C">
        <w:rPr>
          <w:rFonts w:ascii="Sylfaen" w:hAnsi="Sylfaen" w:cs="Times Armenian"/>
          <w:b/>
          <w:lang w:val="hy-AM"/>
        </w:rPr>
        <w:t xml:space="preserve">  </w:t>
      </w:r>
      <w:r w:rsidRPr="003C630C">
        <w:rPr>
          <w:rFonts w:ascii="Sylfaen" w:hAnsi="Sylfaen" w:cs="Arial"/>
          <w:b/>
          <w:lang w:val="hy-AM"/>
        </w:rPr>
        <w:t>ԳՆՄԱՆ</w:t>
      </w:r>
      <w:r w:rsidRPr="003C630C">
        <w:rPr>
          <w:rFonts w:ascii="Sylfaen" w:hAnsi="Sylfaen" w:cs="Times Armenian"/>
          <w:b/>
          <w:lang w:val="hy-AM"/>
        </w:rPr>
        <w:t xml:space="preserve">  </w:t>
      </w:r>
      <w:r w:rsidRPr="003C630C">
        <w:rPr>
          <w:rFonts w:ascii="Sylfaen" w:hAnsi="Sylfaen" w:cs="Arial"/>
          <w:b/>
          <w:lang w:val="hy-AM"/>
        </w:rPr>
        <w:t>ՊԱՅՄԱՆԱԳԻՐ</w:t>
      </w:r>
      <w:r w:rsidRPr="003C630C">
        <w:rPr>
          <w:rFonts w:ascii="Sylfaen" w:hAnsi="Sylfaen" w:cs="Times Armenian"/>
          <w:b/>
          <w:lang w:val="hy-AM"/>
        </w:rPr>
        <w:t xml:space="preserve">   </w:t>
      </w:r>
    </w:p>
    <w:p w:rsidR="00122F1C" w:rsidRPr="003C630C" w:rsidRDefault="00122F1C" w:rsidP="00122F1C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3C630C">
        <w:rPr>
          <w:rFonts w:ascii="Sylfaen" w:hAnsi="Sylfaen"/>
          <w:b/>
          <w:lang w:val="hy-AM"/>
        </w:rPr>
        <w:t xml:space="preserve">N </w:t>
      </w:r>
      <w:r w:rsidRPr="003C630C">
        <w:rPr>
          <w:rFonts w:ascii="Sylfaen" w:hAnsi="Sylfaen"/>
          <w:b/>
          <w:u w:val="single"/>
          <w:lang w:val="hy-AM"/>
        </w:rPr>
        <w:tab/>
      </w:r>
      <w:r w:rsidRPr="003C630C">
        <w:rPr>
          <w:rFonts w:ascii="Sylfaen" w:hAnsi="Sylfaen"/>
          <w:b/>
          <w:u w:val="single"/>
          <w:lang w:val="hy-AM"/>
        </w:rPr>
        <w:tab/>
      </w:r>
      <w:r w:rsidRPr="003C630C">
        <w:rPr>
          <w:rFonts w:ascii="Sylfaen" w:hAnsi="Sylfaen"/>
          <w:b/>
          <w:u w:val="single"/>
          <w:lang w:val="hy-AM"/>
        </w:rPr>
        <w:tab/>
      </w:r>
      <w:r w:rsidRPr="003C630C">
        <w:rPr>
          <w:rFonts w:ascii="Sylfaen" w:hAnsi="Sylfaen"/>
          <w:b/>
          <w:u w:val="single"/>
          <w:lang w:val="hy-AM"/>
        </w:rPr>
        <w:tab/>
      </w:r>
    </w:p>
    <w:p w:rsidR="00122F1C" w:rsidRPr="003C630C" w:rsidRDefault="00122F1C" w:rsidP="00122F1C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         </w:t>
      </w:r>
      <w:r w:rsidRPr="003C630C">
        <w:rPr>
          <w:rFonts w:ascii="Sylfaen" w:hAnsi="Sylfaen" w:cs="Arial"/>
          <w:sz w:val="20"/>
          <w:lang w:val="hy-AM"/>
        </w:rPr>
        <w:t>ք</w:t>
      </w:r>
      <w:r w:rsidRPr="003C630C">
        <w:rPr>
          <w:rFonts w:ascii="Sylfaen" w:hAnsi="Sylfaen" w:cs="Sylfaen"/>
          <w:sz w:val="20"/>
          <w:lang w:val="hy-AM"/>
        </w:rPr>
        <w:t xml:space="preserve">. </w:t>
      </w:r>
      <w:r w:rsidR="00E45402" w:rsidRPr="003C630C">
        <w:rPr>
          <w:rFonts w:ascii="Sylfaen" w:hAnsi="Sylfaen" w:cs="Sylfaen"/>
          <w:sz w:val="20"/>
          <w:u w:val="single"/>
          <w:lang w:val="hy-AM"/>
        </w:rPr>
        <w:t>Եղվարդ</w:t>
      </w:r>
      <w:r w:rsidRPr="003C630C"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</w:t>
      </w:r>
      <w:r w:rsidR="00E45402" w:rsidRPr="003C630C">
        <w:rPr>
          <w:rFonts w:ascii="Sylfaen" w:hAnsi="Sylfaen" w:cs="Sylfaen"/>
          <w:sz w:val="20"/>
          <w:lang w:val="hy-AM"/>
        </w:rPr>
        <w:t xml:space="preserve">                                                             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/>
          <w:lang w:val="hy-AM"/>
        </w:rPr>
        <w:t>«</w:t>
      </w:r>
      <w:r w:rsidRPr="003C630C">
        <w:rPr>
          <w:rFonts w:ascii="Sylfaen" w:hAnsi="Sylfaen"/>
          <w:u w:val="single"/>
          <w:lang w:val="hy-AM"/>
        </w:rPr>
        <w:t xml:space="preserve">     </w:t>
      </w:r>
      <w:r w:rsidRPr="003C630C">
        <w:rPr>
          <w:rFonts w:ascii="Sylfaen" w:hAnsi="Sylfaen"/>
          <w:lang w:val="hy-AM"/>
        </w:rPr>
        <w:t xml:space="preserve">» </w:t>
      </w:r>
      <w:r w:rsidRPr="003C630C">
        <w:rPr>
          <w:rFonts w:ascii="Sylfaen" w:hAnsi="Sylfaen"/>
          <w:u w:val="single"/>
          <w:lang w:val="hy-AM"/>
        </w:rPr>
        <w:t xml:space="preserve">          </w:t>
      </w:r>
      <w:r w:rsidRPr="003C630C">
        <w:rPr>
          <w:rFonts w:ascii="Sylfaen" w:hAnsi="Sylfaen"/>
          <w:lang w:val="hy-AM"/>
        </w:rPr>
        <w:t xml:space="preserve"> </w:t>
      </w:r>
      <w:r w:rsidR="00E45402" w:rsidRPr="003C630C">
        <w:rPr>
          <w:rFonts w:ascii="Sylfaen" w:hAnsi="Sylfaen" w:cs="Sylfaen"/>
          <w:sz w:val="20"/>
          <w:lang w:val="hy-AM"/>
        </w:rPr>
        <w:t>2022</w:t>
      </w:r>
      <w:r w:rsidRPr="003C630C">
        <w:rPr>
          <w:rFonts w:ascii="Sylfaen" w:hAnsi="Sylfaen" w:cs="Arial"/>
          <w:sz w:val="20"/>
          <w:lang w:val="hy-AM"/>
        </w:rPr>
        <w:t>թ</w:t>
      </w:r>
      <w:r w:rsidRPr="003C630C">
        <w:rPr>
          <w:rFonts w:ascii="Sylfaen" w:hAnsi="Sylfaen" w:cs="Sylfaen"/>
          <w:sz w:val="20"/>
          <w:lang w:val="hy-AM"/>
        </w:rPr>
        <w:t>.</w:t>
      </w:r>
    </w:p>
    <w:p w:rsidR="00122F1C" w:rsidRPr="003C630C" w:rsidRDefault="00122F1C" w:rsidP="00122F1C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:rsidR="00E45402" w:rsidRPr="003C630C" w:rsidRDefault="00E45402" w:rsidP="00E45402">
      <w:pPr>
        <w:ind w:firstLine="567"/>
        <w:jc w:val="both"/>
        <w:rPr>
          <w:rFonts w:ascii="Sylfaen" w:hAnsi="Sylfaen"/>
          <w:i/>
          <w:sz w:val="20"/>
          <w:lang w:val="hy-AM" w:eastAsia="zh-CN"/>
        </w:rPr>
      </w:pPr>
      <w:r w:rsidRPr="003C630C">
        <w:rPr>
          <w:rFonts w:ascii="Sylfaen" w:hAnsi="Sylfaen" w:cs="Sylfaen"/>
          <w:b/>
          <w:sz w:val="20"/>
          <w:lang w:val="hy-AM"/>
        </w:rPr>
        <w:t>Նաիրիի համայնքապետարանը</w:t>
      </w:r>
      <w:r w:rsidRPr="003C630C">
        <w:rPr>
          <w:rFonts w:ascii="Sylfaen" w:hAnsi="Sylfaen" w:cs="Sylfaen"/>
          <w:sz w:val="20"/>
          <w:lang w:val="hy-AM"/>
        </w:rPr>
        <w:t>, 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դեմս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Times Armenian"/>
          <w:b/>
          <w:sz w:val="20"/>
          <w:lang w:val="hy-AM"/>
        </w:rPr>
        <w:t>համայնքի ղեկավար Ն</w:t>
      </w:r>
      <w:r w:rsidRPr="003C630C">
        <w:rPr>
          <w:b/>
          <w:sz w:val="20"/>
          <w:lang w:val="hy-AM"/>
        </w:rPr>
        <w:t>․</w:t>
      </w:r>
      <w:r w:rsidRPr="003C630C">
        <w:rPr>
          <w:rFonts w:ascii="Sylfaen" w:hAnsi="Sylfaen"/>
          <w:b/>
          <w:sz w:val="20"/>
          <w:lang w:val="hy-AM"/>
        </w:rPr>
        <w:t xml:space="preserve"> </w:t>
      </w:r>
      <w:r w:rsidRPr="003C630C">
        <w:rPr>
          <w:rFonts w:ascii="Sylfaen" w:hAnsi="Sylfaen" w:cs="Sylfaen"/>
          <w:b/>
          <w:sz w:val="20"/>
          <w:lang w:val="hy-AM"/>
        </w:rPr>
        <w:t>Սարգսյանի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Sylfaen"/>
          <w:sz w:val="20"/>
          <w:lang w:val="hy-AM"/>
        </w:rPr>
        <w:t>որը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գործում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Times Armenian"/>
          <w:b/>
          <w:sz w:val="20"/>
          <w:lang w:val="hy-AM"/>
        </w:rPr>
        <w:t xml:space="preserve">համայնքապետարանի </w:t>
      </w:r>
      <w:r w:rsidRPr="003C630C">
        <w:rPr>
          <w:rFonts w:ascii="Sylfaen" w:hAnsi="Sylfaen" w:cs="Sylfaen"/>
          <w:sz w:val="20"/>
          <w:lang w:val="hy-AM"/>
        </w:rPr>
        <w:t>կանոնադրության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հիման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վրա</w:t>
      </w:r>
      <w:r w:rsidRPr="003C630C">
        <w:rPr>
          <w:rFonts w:ascii="Sylfaen" w:hAnsi="Sylfaen" w:cs="Times Armenian"/>
          <w:sz w:val="20"/>
          <w:lang w:val="hy-AM"/>
        </w:rPr>
        <w:t xml:space="preserve"> (</w:t>
      </w:r>
      <w:r w:rsidRPr="003C630C">
        <w:rPr>
          <w:rFonts w:ascii="Sylfaen" w:hAnsi="Sylfaen" w:cs="Sylfaen"/>
          <w:sz w:val="20"/>
          <w:lang w:val="hy-AM"/>
        </w:rPr>
        <w:t>այսուհետ՝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Պատվիրատու</w:t>
      </w:r>
      <w:r w:rsidRPr="003C630C">
        <w:rPr>
          <w:rFonts w:ascii="Sylfaen" w:hAnsi="Sylfaen" w:cs="Times Armenian"/>
          <w:sz w:val="20"/>
          <w:lang w:val="hy-AM"/>
        </w:rPr>
        <w:t xml:space="preserve">), </w:t>
      </w:r>
      <w:r w:rsidRPr="003C630C">
        <w:rPr>
          <w:rFonts w:ascii="Sylfaen" w:hAnsi="Sylfaen" w:cs="Sylfaen"/>
          <w:sz w:val="20"/>
          <w:lang w:val="hy-AM"/>
        </w:rPr>
        <w:t>մի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կողմից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Sylfaen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------------------</w:t>
      </w:r>
      <w:r w:rsidRPr="003C630C">
        <w:rPr>
          <w:rFonts w:ascii="Sylfaen" w:hAnsi="Sylfaen" w:cs="Sylfaen"/>
          <w:sz w:val="20"/>
          <w:lang w:val="hy-AM"/>
        </w:rPr>
        <w:t>ն</w:t>
      </w:r>
      <w:r w:rsidRPr="003C630C">
        <w:rPr>
          <w:rFonts w:ascii="Sylfaen" w:hAnsi="Sylfaen" w:cs="Times Armenian"/>
          <w:sz w:val="20"/>
          <w:lang w:val="hy-AM"/>
        </w:rPr>
        <w:t>,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դեմս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տնօրեն</w:t>
      </w:r>
      <w:r w:rsidRPr="003C630C">
        <w:rPr>
          <w:rFonts w:ascii="Sylfaen" w:hAnsi="Sylfaen" w:cs="Times Armenian"/>
          <w:sz w:val="20"/>
          <w:lang w:val="hy-AM"/>
        </w:rPr>
        <w:t xml:space="preserve"> ------------------------</w:t>
      </w:r>
      <w:r w:rsidRPr="003C630C">
        <w:rPr>
          <w:rFonts w:ascii="Sylfaen" w:hAnsi="Sylfaen" w:cs="Sylfaen"/>
          <w:sz w:val="20"/>
          <w:lang w:val="hy-AM"/>
        </w:rPr>
        <w:t>ի, որը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գործում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------------------- </w:t>
      </w:r>
      <w:r w:rsidRPr="003C630C">
        <w:rPr>
          <w:rFonts w:ascii="Sylfaen" w:hAnsi="Sylfaen" w:cs="Sylfaen"/>
          <w:sz w:val="20"/>
          <w:lang w:val="hy-AM"/>
        </w:rPr>
        <w:t>կանոնադրության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հիման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վրա</w:t>
      </w:r>
      <w:r w:rsidRPr="003C630C">
        <w:rPr>
          <w:rFonts w:ascii="Sylfaen" w:hAnsi="Sylfaen" w:cs="Times Armenian"/>
          <w:sz w:val="20"/>
          <w:lang w:val="hy-AM"/>
        </w:rPr>
        <w:t xml:space="preserve"> (</w:t>
      </w:r>
      <w:r w:rsidRPr="003C630C">
        <w:rPr>
          <w:rFonts w:ascii="Sylfaen" w:hAnsi="Sylfaen" w:cs="Sylfaen"/>
          <w:sz w:val="20"/>
          <w:lang w:val="hy-AM"/>
        </w:rPr>
        <w:t>այսուհետ՝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Կատարող</w:t>
      </w:r>
      <w:r w:rsidRPr="003C630C">
        <w:rPr>
          <w:rFonts w:ascii="Sylfaen" w:hAnsi="Sylfaen" w:cs="Times Armenian"/>
          <w:sz w:val="20"/>
          <w:lang w:val="hy-AM"/>
        </w:rPr>
        <w:t xml:space="preserve">), </w:t>
      </w:r>
      <w:r w:rsidRPr="003C630C">
        <w:rPr>
          <w:rFonts w:ascii="Sylfaen" w:hAnsi="Sylfaen" w:cs="Sylfaen"/>
          <w:sz w:val="20"/>
          <w:lang w:val="hy-AM"/>
        </w:rPr>
        <w:t>մյուս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կողմից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Sylfaen"/>
          <w:sz w:val="20"/>
          <w:lang w:val="hy-AM"/>
        </w:rPr>
        <w:t>կնքեցին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պայմանագիրը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հետևյալի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>մասին</w:t>
      </w:r>
      <w:r w:rsidRPr="003C630C">
        <w:rPr>
          <w:rFonts w:ascii="Sylfaen" w:hAnsi="Sylfaen" w:cs="Times Armenian"/>
          <w:sz w:val="20"/>
          <w:lang w:val="hy-AM"/>
        </w:rPr>
        <w:t>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mallCaps/>
          <w:sz w:val="20"/>
          <w:lang w:val="hy-AM"/>
        </w:rPr>
      </w:pPr>
      <w:r w:rsidRPr="003C630C">
        <w:rPr>
          <w:rFonts w:ascii="Sylfaen" w:hAnsi="Sylfaen" w:cs="Sylfaen"/>
          <w:b/>
          <w:smallCaps/>
          <w:sz w:val="20"/>
          <w:lang w:val="hy-AM"/>
        </w:rPr>
        <w:t xml:space="preserve">1. </w:t>
      </w:r>
      <w:r w:rsidRPr="003C630C">
        <w:rPr>
          <w:rFonts w:ascii="Sylfaen" w:hAnsi="Sylfaen" w:cs="Arial"/>
          <w:b/>
          <w:smallCaps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mallCaps/>
          <w:sz w:val="20"/>
          <w:lang w:val="hy-AM"/>
        </w:rPr>
        <w:t>առարկան</w:t>
      </w:r>
    </w:p>
    <w:p w:rsidR="00E45402" w:rsidRPr="003C630C" w:rsidRDefault="00E45402" w:rsidP="00E45402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1.1 Պատվիրատուն հանձնարարում է, իսկ Կատարողը ստանձնում է </w:t>
      </w:r>
      <w:r w:rsidRPr="003C630C">
        <w:rPr>
          <w:rFonts w:ascii="Sylfaen" w:hAnsi="Sylfaen" w:cs="Sylfaen"/>
          <w:b/>
          <w:sz w:val="20"/>
          <w:lang w:val="hy-AM"/>
        </w:rPr>
        <w:t>շինարարական  աշխատանքների</w:t>
      </w:r>
      <w:r w:rsidR="00960439">
        <w:rPr>
          <w:rFonts w:ascii="Sylfaen" w:hAnsi="Sylfaen" w:cs="Sylfaen"/>
          <w:b/>
          <w:sz w:val="20"/>
          <w:lang w:val="hy-AM"/>
        </w:rPr>
        <w:t xml:space="preserve">                      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="00960439">
        <w:rPr>
          <w:rFonts w:ascii="Sylfaen" w:hAnsi="Sylfaen" w:cs="Sylfaen"/>
          <w:b/>
          <w:sz w:val="20"/>
          <w:lang w:val="hy-AM"/>
        </w:rPr>
        <w:t>/</w:t>
      </w:r>
      <w:r w:rsidR="00960439" w:rsidRPr="00960439">
        <w:rPr>
          <w:rFonts w:ascii="Sylfaen" w:hAnsi="Sylfaen" w:cs="Calibri Light"/>
          <w:color w:val="000000"/>
          <w:sz w:val="20"/>
          <w:szCs w:val="20"/>
          <w:lang w:val="hy-AM"/>
        </w:rPr>
        <w:t>Պռոշյան բնակավայրում ասֆալտապատման, Արագյուղ, Եղվարդ, Քասախ, Պռոշյան, Զովունի, Բուժական բնակավայրերում արտաքին լուսավորության ցանցի կառուցման, Արագյուղ, Եղվարդ, Քասախ, Պռոշյան, Զովունի, Բուժական բնակավայրերում ոռոգման ցանցի կառուցման, ավտոկայանատեղիի նոր շինությունների կառուցման</w:t>
      </w:r>
      <w:r w:rsidR="00960439">
        <w:rPr>
          <w:rFonts w:ascii="Sylfaen" w:hAnsi="Sylfaen" w:cs="Calibri Light"/>
          <w:b/>
          <w:color w:val="000000"/>
          <w:sz w:val="34"/>
          <w:szCs w:val="34"/>
          <w:lang w:val="hy-AM"/>
        </w:rPr>
        <w:t xml:space="preserve"> </w:t>
      </w:r>
      <w:r w:rsidR="00A16D88">
        <w:rPr>
          <w:rFonts w:ascii="Sylfaen" w:hAnsi="Sylfaen" w:cs="Sylfaen"/>
          <w:b/>
          <w:sz w:val="20"/>
          <w:lang w:val="hy-AM"/>
        </w:rPr>
        <w:t xml:space="preserve">/ </w:t>
      </w:r>
      <w:r w:rsidRPr="003C630C">
        <w:rPr>
          <w:rFonts w:ascii="Sylfaen" w:hAnsi="Sylfaen" w:cs="Sylfaen"/>
          <w:b/>
          <w:sz w:val="20"/>
          <w:lang w:val="hy-AM"/>
        </w:rPr>
        <w:t>որակի տեխնիկական հսկողության խորհրդատվական ծառայությունների</w:t>
      </w:r>
      <w:r w:rsidRPr="003C630C">
        <w:rPr>
          <w:rFonts w:ascii="Sylfaen" w:hAnsi="Sylfaen" w:cs="Sylfaen"/>
          <w:sz w:val="20"/>
          <w:lang w:val="hy-AM"/>
        </w:rPr>
        <w:t xml:space="preserve"> ծառայությունների մատուցման պարտավորությունը (այսուհետ` ծառայություն)` համաձայն սույն պայմանագրի (այսուհետ` պայմանագիր)  անբաժանելի մասը կազմող N 1 հավելվածով սահմանված Տեխնիկական բնութագիր-</w:t>
      </w:r>
      <w:r w:rsidRPr="003C630C">
        <w:rPr>
          <w:rFonts w:ascii="Sylfaen" w:hAnsi="Sylfaen"/>
          <w:sz w:val="20"/>
          <w:lang w:val="hy-AM"/>
        </w:rPr>
        <w:t>գնման ժամանակացույցի</w:t>
      </w:r>
      <w:r w:rsidRPr="003C630C">
        <w:rPr>
          <w:rFonts w:ascii="Sylfaen" w:hAnsi="Sylfaen" w:cs="Sylfaen"/>
          <w:sz w:val="20"/>
          <w:lang w:val="hy-AM"/>
        </w:rPr>
        <w:t xml:space="preserve"> պահանջների։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1.2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N 1 </w:t>
      </w:r>
      <w:r w:rsidRPr="003C630C">
        <w:rPr>
          <w:rFonts w:ascii="Sylfaen" w:hAnsi="Sylfaen" w:cs="Arial"/>
          <w:sz w:val="20"/>
          <w:lang w:val="hy-AM"/>
        </w:rPr>
        <w:t>հավելվածով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Տեխնիկական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բնութագիր</w:t>
      </w:r>
      <w:r w:rsidRPr="003C630C">
        <w:rPr>
          <w:rFonts w:ascii="Sylfaen" w:hAnsi="Sylfaen" w:cs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ժամանակացույցին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ժամկետներով։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mallCaps/>
          <w:sz w:val="20"/>
          <w:lang w:val="hy-AM"/>
        </w:rPr>
      </w:pPr>
      <w:r w:rsidRPr="003C630C">
        <w:rPr>
          <w:rFonts w:ascii="Sylfaen" w:hAnsi="Sylfaen" w:cs="Sylfaen"/>
          <w:b/>
          <w:smallCaps/>
          <w:sz w:val="20"/>
          <w:lang w:val="hy-AM"/>
        </w:rPr>
        <w:t xml:space="preserve">2. </w:t>
      </w:r>
      <w:r w:rsidRPr="003C630C">
        <w:rPr>
          <w:rFonts w:ascii="Sylfaen" w:hAnsi="Sylfaen" w:cs="Arial"/>
          <w:b/>
          <w:smallCaps/>
          <w:sz w:val="20"/>
          <w:lang w:val="hy-AM"/>
        </w:rPr>
        <w:t>ԿՈՂՄԵՐԻ</w:t>
      </w:r>
      <w:r w:rsidRPr="003C630C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mallCaps/>
          <w:sz w:val="20"/>
          <w:lang w:val="hy-AM"/>
        </w:rPr>
        <w:t>ԻՐԱՎՈՒՆՔՆԵՐԸ</w:t>
      </w:r>
      <w:r w:rsidRPr="003C630C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mallCaps/>
          <w:sz w:val="20"/>
          <w:lang w:val="hy-AM"/>
        </w:rPr>
        <w:t>ԵՎ</w:t>
      </w:r>
      <w:r w:rsidRPr="003C630C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mallCaps/>
          <w:sz w:val="20"/>
          <w:lang w:val="hy-AM"/>
        </w:rPr>
        <w:t>ՊԱՐՏԱԿԱՆՈՒԹՅՈՒՆՆԵՐԸ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2.1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ունի</w:t>
      </w:r>
      <w:r w:rsidRPr="003C630C">
        <w:rPr>
          <w:rFonts w:ascii="Sylfaen" w:hAnsi="Sylfaen" w:cs="Sylfaen"/>
          <w:sz w:val="20"/>
          <w:lang w:val="hy-AM"/>
        </w:rPr>
        <w:t>`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2.1.1 </w:t>
      </w:r>
      <w:r w:rsidRPr="003C630C">
        <w:rPr>
          <w:rFonts w:ascii="Sylfaen" w:hAnsi="Sylfaen" w:cs="Arial"/>
          <w:sz w:val="20"/>
          <w:lang w:val="hy-AM"/>
        </w:rPr>
        <w:t>Ցանկացած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ժամանակ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ստուգել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մատուցվող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որակը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առանց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միջամտելու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գործունեությանը</w:t>
      </w:r>
      <w:r w:rsidRPr="003C630C">
        <w:rPr>
          <w:rFonts w:ascii="Sylfaen" w:hAnsi="Sylfaen" w:cs="Sylfaen"/>
          <w:sz w:val="20"/>
          <w:lang w:val="hy-AM"/>
        </w:rPr>
        <w:t>.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2.1.2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N 1 </w:t>
      </w:r>
      <w:r w:rsidRPr="003C630C">
        <w:rPr>
          <w:rFonts w:ascii="Sylfaen" w:hAnsi="Sylfaen" w:cs="Arial"/>
          <w:sz w:val="20"/>
          <w:lang w:val="hy-AM"/>
        </w:rPr>
        <w:t>հավելվածում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Տեխնիկական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բնութագիր</w:t>
      </w:r>
      <w:r w:rsidRPr="003C630C">
        <w:rPr>
          <w:rFonts w:ascii="Sylfaen" w:hAnsi="Sylfaen" w:cs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ժամանակացույցին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չհամապատասխանող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</w:t>
      </w:r>
      <w:r w:rsidRPr="003C630C">
        <w:rPr>
          <w:rFonts w:ascii="Sylfaen" w:hAnsi="Sylfaen" w:cs="Times Armenian"/>
          <w:sz w:val="20"/>
          <w:lang w:val="hy-AM"/>
        </w:rPr>
        <w:t>.</w:t>
      </w:r>
      <w:r w:rsidRPr="003C630C">
        <w:rPr>
          <w:rFonts w:ascii="Sylfaen" w:hAnsi="Sylfaen"/>
          <w:sz w:val="20"/>
          <w:lang w:val="hy-AM"/>
        </w:rPr>
        <w:t xml:space="preserve"> 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ա</w:t>
      </w:r>
      <w:r w:rsidRPr="003C630C">
        <w:rPr>
          <w:rFonts w:ascii="Sylfaen" w:hAnsi="Sylfaen" w:cs="Times Armenia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Չընդունել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ծառայությունը՝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հայեցողությամբ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սահմանելով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անպատշաճ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որակի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 w:cs="Times Armenia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պայմանագրին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ծառայությամբ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անհատույց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փոխարինման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ողջամիտ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վճարելու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5.2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ինչպես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 w:cs="Sylfaen"/>
          <w:sz w:val="20"/>
          <w:lang w:val="hy-AM"/>
        </w:rPr>
        <w:t xml:space="preserve"> 5.3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տույժը</w:t>
      </w:r>
      <w:r w:rsidRPr="003C630C">
        <w:rPr>
          <w:rFonts w:ascii="Sylfaen" w:hAnsi="Sylfaen" w:cs="Times Armenian"/>
          <w:sz w:val="20"/>
          <w:lang w:val="hy-AM"/>
        </w:rPr>
        <w:t>.</w:t>
      </w:r>
      <w:r w:rsidRPr="003C630C">
        <w:rPr>
          <w:rFonts w:ascii="Sylfaen" w:hAnsi="Sylfaen"/>
          <w:sz w:val="20"/>
          <w:lang w:val="hy-AM"/>
        </w:rPr>
        <w:t xml:space="preserve"> </w:t>
      </w:r>
    </w:p>
    <w:p w:rsidR="00122F1C" w:rsidRPr="003C630C" w:rsidRDefault="00122F1C" w:rsidP="00122F1C">
      <w:pPr>
        <w:tabs>
          <w:tab w:val="left" w:pos="1080"/>
        </w:tabs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բ</w:t>
      </w:r>
      <w:r w:rsidRPr="003C630C">
        <w:rPr>
          <w:rFonts w:ascii="Sylfaen" w:hAnsi="Sylfaen"/>
          <w:sz w:val="20"/>
          <w:lang w:val="hy-AM"/>
        </w:rPr>
        <w:t>)</w:t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 w:cs="Arial"/>
          <w:sz w:val="20"/>
          <w:lang w:val="hy-AM"/>
        </w:rPr>
        <w:t>Հրաժարվել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կատարելուց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վերադարձնելու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վճարելու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5.2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տուգանքը</w:t>
      </w:r>
      <w:r w:rsidRPr="003C630C">
        <w:rPr>
          <w:rFonts w:ascii="Sylfaen" w:hAnsi="Sylfaen" w:cs="Times Armenian"/>
          <w:sz w:val="20"/>
          <w:lang w:val="hy-AM"/>
        </w:rPr>
        <w:t>.</w:t>
      </w:r>
      <w:r w:rsidRPr="003C630C">
        <w:rPr>
          <w:rFonts w:ascii="Sylfaen" w:hAnsi="Sylfaen"/>
          <w:sz w:val="20"/>
          <w:lang w:val="hy-AM"/>
        </w:rPr>
        <w:t xml:space="preserve"> 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2.1.3 </w:t>
      </w:r>
      <w:r w:rsidRPr="003C630C">
        <w:rPr>
          <w:rFonts w:ascii="Sylfaen" w:hAnsi="Sylfaen" w:cs="Arial"/>
          <w:sz w:val="20"/>
          <w:lang w:val="hy-AM"/>
        </w:rPr>
        <w:t>Միակողմանի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էականորեն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պայմանագիրը։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խախտելն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էական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համարվում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եթե՝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ա</w:t>
      </w:r>
      <w:r w:rsidRPr="003C630C">
        <w:rPr>
          <w:rFonts w:ascii="Sylfaen" w:hAnsi="Sylfaen" w:cs="Times Armenia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մատուցված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N 1 </w:t>
      </w:r>
      <w:r w:rsidRPr="003C630C">
        <w:rPr>
          <w:rFonts w:ascii="Sylfaen" w:hAnsi="Sylfaen" w:cs="Arial"/>
          <w:sz w:val="20"/>
          <w:lang w:val="hy-AM"/>
        </w:rPr>
        <w:t>հավելվածով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պահանջներին</w:t>
      </w:r>
      <w:r w:rsidRPr="003C630C">
        <w:rPr>
          <w:rFonts w:ascii="Sylfaen" w:hAnsi="Sylfaen" w:cs="Sylfaen"/>
          <w:sz w:val="20"/>
          <w:lang w:val="hy-AM"/>
        </w:rPr>
        <w:t>,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բ</w:t>
      </w:r>
      <w:r w:rsidRPr="003C630C">
        <w:rPr>
          <w:rFonts w:ascii="Sylfaen" w:hAnsi="Sylfaen" w:cs="Times Armenia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խախտվել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ժամկետը։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2.2 </w:t>
      </w:r>
      <w:r w:rsidRPr="003C630C">
        <w:rPr>
          <w:rFonts w:ascii="Sylfaen" w:hAnsi="Sylfaen" w:cs="Arial"/>
          <w:b/>
          <w:sz w:val="20"/>
          <w:lang w:val="hy-AM"/>
        </w:rPr>
        <w:t>Պատվիրատուն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պարտավոր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>`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2.2.1 </w:t>
      </w:r>
      <w:r w:rsidRPr="003C630C">
        <w:rPr>
          <w:rFonts w:ascii="Sylfaen" w:hAnsi="Sylfaen" w:cs="Arial"/>
          <w:sz w:val="20"/>
          <w:lang w:val="hy-AM"/>
        </w:rPr>
        <w:t>Քննարկել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Տեխնիկական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բնութագիր</w:t>
      </w:r>
      <w:r w:rsidRPr="003C630C">
        <w:rPr>
          <w:rFonts w:ascii="Sylfaen" w:hAnsi="Sylfaen" w:cs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ժամանակացույցին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թերություններ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հայտնաբերելու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դեպքերում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անհապաղ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գրավոր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հայտնել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Կատարողին։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2.2.2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վերջինիս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գումարները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5.5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տույժը։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2.3 </w:t>
      </w:r>
      <w:r w:rsidRPr="003C630C">
        <w:rPr>
          <w:rFonts w:ascii="Sylfaen" w:hAnsi="Sylfaen" w:cs="Arial"/>
          <w:b/>
          <w:sz w:val="20"/>
          <w:lang w:val="hy-AM"/>
        </w:rPr>
        <w:t>Կատարողն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իրավունք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ունի</w:t>
      </w:r>
      <w:r w:rsidRPr="003C630C">
        <w:rPr>
          <w:rFonts w:ascii="Sylfaen" w:hAnsi="Sylfaen" w:cs="Sylfaen"/>
          <w:b/>
          <w:sz w:val="20"/>
          <w:lang w:val="hy-AM"/>
        </w:rPr>
        <w:t>`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2.3.1 </w:t>
      </w:r>
      <w:r w:rsidRPr="003C630C">
        <w:rPr>
          <w:rFonts w:ascii="Sylfaen" w:hAnsi="Sylfaen" w:cs="Arial"/>
          <w:sz w:val="20"/>
          <w:lang w:val="hy-AM"/>
        </w:rPr>
        <w:t>Պատվիրատուից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գումարները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4.2 </w:t>
      </w:r>
      <w:r w:rsidRPr="003C630C">
        <w:rPr>
          <w:rFonts w:ascii="Sylfaen" w:hAnsi="Sylfaen" w:cs="Arial"/>
          <w:sz w:val="20"/>
          <w:lang w:val="hy-AM"/>
        </w:rPr>
        <w:t>կետում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5.5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տույժը։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2.4 </w:t>
      </w:r>
      <w:r w:rsidRPr="003C630C">
        <w:rPr>
          <w:rFonts w:ascii="Sylfaen" w:hAnsi="Sylfaen" w:cs="Arial"/>
          <w:b/>
          <w:sz w:val="20"/>
          <w:lang w:val="hy-AM"/>
        </w:rPr>
        <w:t>Կատարողը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պարտավոր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է</w:t>
      </w:r>
      <w:r w:rsidRPr="003C630C">
        <w:rPr>
          <w:rFonts w:ascii="Sylfaen" w:hAnsi="Sylfaen" w:cs="Sylfaen"/>
          <w:b/>
          <w:sz w:val="20"/>
          <w:lang w:val="hy-AM"/>
        </w:rPr>
        <w:t>`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2.4.1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N 1 </w:t>
      </w:r>
      <w:r w:rsidRPr="003C630C">
        <w:rPr>
          <w:rFonts w:ascii="Sylfaen" w:hAnsi="Sylfaen" w:cs="Arial"/>
          <w:sz w:val="20"/>
          <w:lang w:val="hy-AM"/>
        </w:rPr>
        <w:t>հավելվածով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պայմաններով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մատուցումը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ղեկավարվելով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օրենսդրությամբ։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2.4.2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դեպքերում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5.2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5.3 </w:t>
      </w:r>
      <w:r w:rsidRPr="003C630C">
        <w:rPr>
          <w:rFonts w:ascii="Sylfaen" w:hAnsi="Sylfaen" w:cs="Arial"/>
          <w:sz w:val="20"/>
          <w:lang w:val="hy-AM"/>
        </w:rPr>
        <w:t>կետերով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տուգանքը։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2.4.3 </w:t>
      </w:r>
      <w:r w:rsidRPr="003C630C">
        <w:rPr>
          <w:rFonts w:ascii="Sylfaen" w:hAnsi="Sylfaen" w:cs="Arial"/>
          <w:sz w:val="20"/>
          <w:lang w:val="hy-AM"/>
        </w:rPr>
        <w:t>Որակավորման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ապահովման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գործողության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սնանկացման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գործընթաց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սկսելու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նախապես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գրավոր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տեղեկացնել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Պատվիրատուին։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lastRenderedPageBreak/>
        <w:t xml:space="preserve">2.4.4 </w:t>
      </w:r>
      <w:r w:rsidRPr="003C630C">
        <w:rPr>
          <w:rFonts w:ascii="Sylfaen" w:hAnsi="Sylfaen" w:cs="Arial"/>
          <w:sz w:val="20"/>
          <w:lang w:val="hy-AM"/>
        </w:rPr>
        <w:t>Շինարարական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նախագծային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շեղումներ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առաջանալու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տուգանք՝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շեղման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հետևանքով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առաջացած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կորստի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չափով</w:t>
      </w:r>
      <w:r w:rsidRPr="003C630C">
        <w:rPr>
          <w:rFonts w:ascii="Sylfaen" w:hAnsi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որում՝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ա</w:t>
      </w:r>
      <w:r w:rsidRPr="003C630C">
        <w:rPr>
          <w:rFonts w:ascii="Sylfaen" w:hAnsi="Sylfaen"/>
          <w:sz w:val="20"/>
          <w:lang w:val="hy-AM"/>
        </w:rPr>
        <w:t xml:space="preserve">. </w:t>
      </w:r>
      <w:r w:rsidRPr="003C630C">
        <w:rPr>
          <w:rFonts w:ascii="Sylfaen" w:hAnsi="Sylfaen" w:cs="Arial"/>
          <w:sz w:val="20"/>
          <w:lang w:val="hy-AM"/>
        </w:rPr>
        <w:t>շեղում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շինարարական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սկզբնական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նախագծի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տասը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տոկոսը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գերազանցող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լրացուցիչ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ծավալի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գալը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հավասար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լրացուցիչ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ծավալի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քսանհինգ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տոկոսին</w:t>
      </w:r>
      <w:r w:rsidRPr="003C630C">
        <w:rPr>
          <w:rFonts w:ascii="Sylfaen" w:hAnsi="Sylfaen"/>
          <w:sz w:val="20"/>
          <w:lang w:val="hy-AM"/>
        </w:rPr>
        <w:t>,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vertAlign w:val="superscript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բ</w:t>
      </w:r>
      <w:r w:rsidRPr="003C630C">
        <w:rPr>
          <w:rFonts w:ascii="Sylfaen" w:hAnsi="Sylfaen"/>
          <w:sz w:val="20"/>
          <w:lang w:val="hy-AM"/>
        </w:rPr>
        <w:t xml:space="preserve">. </w:t>
      </w:r>
      <w:r w:rsidRPr="003C630C">
        <w:rPr>
          <w:rFonts w:ascii="Sylfaen" w:hAnsi="Sylfaen" w:cs="Arial"/>
          <w:sz w:val="20"/>
          <w:lang w:val="hy-AM"/>
        </w:rPr>
        <w:t>կորուստ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նախագծային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այնպիսի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շեղումները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որոնք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հանգեցնում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փաստացի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փոփոխմանը</w:t>
      </w:r>
      <w:r w:rsidRPr="003C630C">
        <w:rPr>
          <w:rFonts w:ascii="Sylfaen" w:hAnsi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քանդման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վերակառուցման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այլն</w:t>
      </w:r>
      <w:r w:rsidRPr="003C630C">
        <w:rPr>
          <w:rFonts w:ascii="Sylfaen" w:hAnsi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լրացուցիչ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հավասար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կորստի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հանգեցրած՝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փաստացի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արժեքի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հիսուն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տոկոսին</w:t>
      </w:r>
      <w:r w:rsidRPr="003C630C">
        <w:rPr>
          <w:rFonts w:ascii="Sylfaen" w:hAnsi="Sylfaen"/>
          <w:sz w:val="20"/>
          <w:lang w:val="hy-AM"/>
        </w:rPr>
        <w:t>:</w:t>
      </w:r>
      <w:r w:rsidRPr="003C630C">
        <w:rPr>
          <w:rStyle w:val="af5"/>
          <w:rFonts w:ascii="Sylfaen" w:hAnsi="Sylfaen"/>
          <w:sz w:val="20"/>
          <w:lang w:val="hy-AM"/>
        </w:rPr>
        <w:footnoteReference w:customMarkFollows="1" w:id="11"/>
        <w:t>17</w:t>
      </w:r>
      <w:r w:rsidRPr="003C630C">
        <w:rPr>
          <w:rFonts w:ascii="Sylfaen" w:hAnsi="Sylfaen"/>
          <w:sz w:val="20"/>
          <w:vertAlign w:val="superscript"/>
          <w:lang w:val="hy-AM"/>
        </w:rPr>
        <w:t xml:space="preserve"> 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3. </w:t>
      </w:r>
      <w:r w:rsidRPr="003C630C">
        <w:rPr>
          <w:rFonts w:ascii="Sylfaen" w:hAnsi="Sylfaen" w:cs="Arial"/>
          <w:b/>
          <w:sz w:val="20"/>
          <w:lang w:val="hy-AM"/>
        </w:rPr>
        <w:t>ԾԱՌԱՅՈՒԹՅԱՆ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ՀԱՆՁՆՄԱՆ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ԵՎ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ԸՆԴՈՒՆՄԱՆ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ԿԱՐԳԸ</w:t>
      </w:r>
    </w:p>
    <w:p w:rsidR="00122F1C" w:rsidRPr="003C630C" w:rsidRDefault="00122F1C" w:rsidP="00122F1C">
      <w:pPr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3.1 </w:t>
      </w:r>
      <w:r w:rsidRPr="003C630C">
        <w:rPr>
          <w:rFonts w:ascii="Sylfaen" w:hAnsi="Sylfaen" w:cs="Arial"/>
          <w:sz w:val="20"/>
          <w:lang w:val="hy-AM"/>
        </w:rPr>
        <w:t>Մատուցված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ստորագրմամբ</w:t>
      </w:r>
      <w:r w:rsidRPr="003C630C">
        <w:rPr>
          <w:rFonts w:ascii="Sylfaen" w:hAnsi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ֆիքսվում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երկկողմ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հաստատված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փաստաթղթով՝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նշելով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փաստաթղթի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կազմման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ամսաթիվը</w:t>
      </w:r>
      <w:r w:rsidRPr="003C630C">
        <w:rPr>
          <w:rFonts w:ascii="Sylfaen" w:hAnsi="Sylfaen"/>
          <w:sz w:val="20"/>
          <w:lang w:val="hy-AM"/>
        </w:rPr>
        <w:t xml:space="preserve">: 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ներառյալ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տրամադրում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ստորագրված</w:t>
      </w:r>
      <w:r w:rsidRPr="003C630C">
        <w:rPr>
          <w:rFonts w:ascii="Sylfaen" w:hAnsi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ֆիքսող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փաստաթուղթը</w:t>
      </w:r>
      <w:r w:rsidRPr="003C630C">
        <w:rPr>
          <w:rFonts w:ascii="Sylfaen" w:hAnsi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հավելված</w:t>
      </w:r>
      <w:r w:rsidRPr="003C630C">
        <w:rPr>
          <w:rFonts w:ascii="Sylfaen" w:hAnsi="Sylfaen"/>
          <w:sz w:val="20"/>
          <w:lang w:val="hy-AM"/>
        </w:rPr>
        <w:t xml:space="preserve"> N 3.1),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իսկ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գնումների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armeps </w:t>
      </w:r>
      <w:r w:rsidRPr="003C630C">
        <w:rPr>
          <w:rFonts w:ascii="Sylfaen" w:hAnsi="Sylfaen" w:cs="Arial"/>
          <w:sz w:val="20"/>
          <w:szCs w:val="20"/>
          <w:lang w:val="hy-AM"/>
        </w:rPr>
        <w:t>համակարգի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միջոցով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hy-AM"/>
        </w:rPr>
        <w:t>գործողության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իրականացման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ձեռնարկը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տեղադրված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3C630C">
        <w:rPr>
          <w:rFonts w:ascii="Sylfaen" w:hAnsi="Sylfaen" w:cs="Arial"/>
          <w:sz w:val="20"/>
          <w:szCs w:val="20"/>
          <w:lang w:val="hy-AM"/>
        </w:rPr>
        <w:t>հասցեով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գործող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կայքի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3C630C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գնումներ</w:t>
      </w:r>
      <w:r w:rsidRPr="003C630C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բաժնում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)` </w:t>
      </w:r>
      <w:r w:rsidRPr="003C630C">
        <w:rPr>
          <w:rFonts w:ascii="Sylfaen" w:hAnsi="Sylfaen" w:cs="Arial"/>
          <w:sz w:val="20"/>
          <w:szCs w:val="20"/>
          <w:lang w:val="hy-AM"/>
        </w:rPr>
        <w:t>նաև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հանձնման</w:t>
      </w:r>
      <w:r w:rsidRPr="003C630C">
        <w:rPr>
          <w:rFonts w:ascii="Sylfaen" w:hAnsi="Sylfaen" w:cs="Sylfaen"/>
          <w:sz w:val="20"/>
          <w:szCs w:val="20"/>
          <w:lang w:val="hy-AM"/>
        </w:rPr>
        <w:t>-</w:t>
      </w:r>
      <w:r w:rsidRPr="003C630C">
        <w:rPr>
          <w:rFonts w:ascii="Sylfaen" w:hAnsi="Sylfaen" w:cs="Arial"/>
          <w:sz w:val="20"/>
          <w:szCs w:val="20"/>
          <w:lang w:val="hy-AM"/>
        </w:rPr>
        <w:t>ընդունման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արձանագրությունը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hy-AM"/>
        </w:rPr>
        <w:t>հավելված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N 3): </w:t>
      </w:r>
      <w:r w:rsidRPr="003C630C">
        <w:rPr>
          <w:rFonts w:ascii="Sylfaen" w:hAnsi="Sylfaen" w:cs="Arial"/>
          <w:sz w:val="20"/>
          <w:szCs w:val="20"/>
          <w:lang w:val="hy-AM"/>
        </w:rPr>
        <w:t>Ընդ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որում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Կատարողը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հանձնման</w:t>
      </w:r>
      <w:r w:rsidRPr="003C630C">
        <w:rPr>
          <w:rFonts w:ascii="Sylfaen" w:hAnsi="Sylfaen" w:cs="Sylfaen"/>
          <w:sz w:val="20"/>
          <w:szCs w:val="20"/>
          <w:lang w:val="hy-AM"/>
        </w:rPr>
        <w:t>-</w:t>
      </w:r>
      <w:r w:rsidRPr="003C630C">
        <w:rPr>
          <w:rFonts w:ascii="Sylfaen" w:hAnsi="Sylfaen" w:cs="Arial"/>
          <w:sz w:val="20"/>
          <w:szCs w:val="20"/>
          <w:lang w:val="hy-AM"/>
        </w:rPr>
        <w:t>ընդունման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արձանագրությունը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չի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կնքում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/>
        </w:rPr>
        <w:t>հաստատում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szCs w:val="20"/>
          <w:lang w:val="hy-AM"/>
        </w:rPr>
        <w:t>լրացնելով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միայն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այն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սյունակները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/>
        </w:rPr>
        <w:t>որոնք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վերաբերում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են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իր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տվյալներին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szCs w:val="20"/>
          <w:lang w:val="hy-AM"/>
        </w:rPr>
        <w:t>լրացման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կարգը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տեղադրված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3C630C">
        <w:rPr>
          <w:rFonts w:ascii="Sylfaen" w:hAnsi="Sylfaen" w:cs="Arial"/>
          <w:sz w:val="20"/>
          <w:szCs w:val="20"/>
          <w:lang w:val="hy-AM"/>
        </w:rPr>
        <w:t>հասցեով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գործող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կայքի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3C630C">
        <w:rPr>
          <w:rFonts w:ascii="Sylfaen" w:hAnsi="Sylfaen" w:cs="Arial"/>
          <w:sz w:val="20"/>
          <w:szCs w:val="20"/>
          <w:lang w:val="hy-AM"/>
        </w:rPr>
        <w:t>Օրենսդրություն</w:t>
      </w:r>
      <w:r w:rsidRPr="003C630C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բաժնի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3C630C">
        <w:rPr>
          <w:rFonts w:ascii="Sylfaen" w:hAnsi="Sylfaen" w:cs="Arial"/>
          <w:sz w:val="20"/>
          <w:szCs w:val="20"/>
          <w:lang w:val="hy-AM"/>
        </w:rPr>
        <w:t>Ֆինանսների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նախարարի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հրամաններ</w:t>
      </w:r>
      <w:r w:rsidRPr="003C630C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ենթաբաժնում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):  </w:t>
      </w:r>
    </w:p>
    <w:p w:rsidR="00122F1C" w:rsidRPr="003C630C" w:rsidRDefault="00122F1C" w:rsidP="00122F1C">
      <w:pPr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3.2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մատուցված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ծառայությունը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պայմաններին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3.1 </w:t>
      </w:r>
      <w:r w:rsidRPr="003C630C">
        <w:rPr>
          <w:rFonts w:ascii="Sylfaen" w:hAnsi="Sylfaen" w:cs="Arial"/>
          <w:sz w:val="20"/>
          <w:szCs w:val="20"/>
          <w:lang w:val="hy-AM"/>
        </w:rPr>
        <w:t>կետում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նշված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ստանալու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օրվան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հաջորդող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օրվանից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հաշված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szCs w:val="20"/>
          <w:u w:val="single"/>
          <w:lang w:val="hy-AM"/>
        </w:rPr>
        <w:t xml:space="preserve">     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օրվա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ընթացքում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ստորագրում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և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գնումների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armeps </w:t>
      </w:r>
      <w:r w:rsidRPr="003C630C">
        <w:rPr>
          <w:rFonts w:ascii="Sylfaen" w:hAnsi="Sylfaen" w:cs="Arial"/>
          <w:sz w:val="20"/>
          <w:szCs w:val="20"/>
          <w:lang w:val="hy-AM"/>
        </w:rPr>
        <w:t>համակարգի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միջոցով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Կատարողին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տրամադրում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իր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կողմից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ստորագրված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հանձնման</w:t>
      </w:r>
      <w:r w:rsidRPr="003C630C">
        <w:rPr>
          <w:rFonts w:ascii="Sylfaen" w:hAnsi="Sylfaen" w:cs="Sylfaen"/>
          <w:sz w:val="20"/>
          <w:szCs w:val="20"/>
          <w:lang w:val="hy-AM"/>
        </w:rPr>
        <w:t>-</w:t>
      </w:r>
      <w:r w:rsidRPr="003C630C">
        <w:rPr>
          <w:rFonts w:ascii="Sylfaen" w:hAnsi="Sylfaen" w:cs="Arial"/>
          <w:sz w:val="20"/>
          <w:szCs w:val="20"/>
          <w:lang w:val="hy-AM"/>
        </w:rPr>
        <w:t>ընդունման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արձանագրությունը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և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դրա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ստորագրման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համար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հիմք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հանդիսացած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դրական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եզրակացությունը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: 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3.3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մատուցված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ծառայությունը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պայմաններին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3.2 </w:t>
      </w:r>
      <w:r w:rsidRPr="003C630C">
        <w:rPr>
          <w:rFonts w:ascii="Sylfaen" w:hAnsi="Sylfaen" w:cs="Arial"/>
          <w:sz w:val="20"/>
          <w:lang w:val="hy-AM"/>
        </w:rPr>
        <w:t>կետում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գնումների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armeps </w:t>
      </w:r>
      <w:r w:rsidRPr="003C630C">
        <w:rPr>
          <w:rFonts w:ascii="Sylfaen" w:hAnsi="Sylfaen" w:cs="Arial"/>
          <w:sz w:val="20"/>
          <w:szCs w:val="20"/>
          <w:lang w:val="hy-AM"/>
        </w:rPr>
        <w:t>համակարգի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միջոցով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վերադարձնում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չստորագրման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հիմք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հանդիսացած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բացասական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եզրակացությունը</w:t>
      </w:r>
      <w:r w:rsidRPr="003C630C">
        <w:rPr>
          <w:rFonts w:ascii="Sylfaen" w:hAnsi="Sylfaen"/>
          <w:sz w:val="20"/>
          <w:lang w:val="hy-AM"/>
        </w:rPr>
        <w:t xml:space="preserve">: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կետի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կիրառման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ձեռնարկում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իրավիճակի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կիրառում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պատասխանատվության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միջոցներ։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3.4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3.2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մերժում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ընդունումը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3.2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</w:t>
      </w:r>
      <w:r w:rsidRPr="003C630C">
        <w:rPr>
          <w:rFonts w:ascii="Sylfaen" w:hAnsi="Sylfaen" w:cs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վերջնաժամկետին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հաջորդող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էլեկտրոնային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գնումների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տրամադրում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 w:cs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</w:t>
      </w:r>
      <w:r w:rsidRPr="003C630C">
        <w:rPr>
          <w:rFonts w:ascii="Sylfaen" w:hAnsi="Sylfaen" w:cs="Sylfaen"/>
          <w:sz w:val="20"/>
          <w:lang w:val="hy-AM"/>
        </w:rPr>
        <w:softHyphen/>
      </w:r>
      <w:r w:rsidRPr="003C630C">
        <w:rPr>
          <w:rFonts w:ascii="Sylfaen" w:hAnsi="Sylfaen" w:cs="Arial"/>
          <w:sz w:val="20"/>
          <w:lang w:val="hy-AM"/>
        </w:rPr>
        <w:t>գրությունը</w:t>
      </w:r>
      <w:r w:rsidRPr="003C630C">
        <w:rPr>
          <w:rFonts w:ascii="Sylfaen" w:hAnsi="Sylfaen" w:cs="Sylfaen"/>
          <w:sz w:val="20"/>
          <w:lang w:val="hy-AM"/>
        </w:rPr>
        <w:t xml:space="preserve">: 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br w:type="page"/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4. </w:t>
      </w:r>
      <w:r w:rsidRPr="003C630C">
        <w:rPr>
          <w:rFonts w:ascii="Sylfaen" w:hAnsi="Sylfaen" w:cs="Arial"/>
          <w:b/>
          <w:sz w:val="20"/>
          <w:lang w:val="hy-AM"/>
        </w:rPr>
        <w:t>ՊԱՅՄԱՆԱԳՐԻ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ԳԻՆԸ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4.1.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կազմում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______ (____</w:t>
      </w:r>
      <w:r w:rsidRPr="003C630C">
        <w:rPr>
          <w:rFonts w:ascii="Sylfaen" w:hAnsi="Sylfaen" w:cs="Arial"/>
          <w:sz w:val="18"/>
          <w:szCs w:val="18"/>
          <w:u w:val="single"/>
          <w:lang w:val="hy-AM"/>
        </w:rPr>
        <w:t>տառերով</w:t>
      </w:r>
      <w:r w:rsidRPr="003C630C">
        <w:rPr>
          <w:rFonts w:ascii="Sylfaen" w:hAnsi="Sylfaen" w:cs="Sylfaen"/>
          <w:sz w:val="20"/>
          <w:lang w:val="hy-AM"/>
        </w:rPr>
        <w:t xml:space="preserve">______________________________________ )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դրամ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ներառյալ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ԱԱՀ</w:t>
      </w:r>
      <w:r w:rsidRPr="003C630C">
        <w:rPr>
          <w:rFonts w:ascii="Sylfaen" w:hAnsi="Sylfaen" w:cs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ն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>
        <w:rPr>
          <w:rFonts w:ascii="Sylfaen" w:hAnsi="Sylfaen" w:cs="Sylfaen"/>
          <w:sz w:val="20"/>
          <w:vertAlign w:val="superscript"/>
          <w:lang w:val="hy-AM"/>
        </w:rPr>
        <w:t>18</w:t>
      </w:r>
      <w:r w:rsidRPr="003C630C">
        <w:rPr>
          <w:rStyle w:val="af5"/>
          <w:rFonts w:ascii="Sylfaen" w:hAnsi="Sylfaen" w:cs="Sylfaen"/>
          <w:color w:val="FFFFFF"/>
          <w:sz w:val="20"/>
          <w:lang w:val="hy-AM"/>
        </w:rPr>
        <w:t xml:space="preserve"> </w:t>
      </w:r>
      <w:r w:rsidRPr="003C630C">
        <w:rPr>
          <w:rStyle w:val="af5"/>
          <w:rFonts w:ascii="Sylfaen" w:hAnsi="Sylfaen" w:cs="Sylfaen"/>
          <w:color w:val="FFFFFF"/>
          <w:sz w:val="20"/>
          <w:lang w:val="hy-AM"/>
        </w:rPr>
        <w:footnoteReference w:customMarkFollows="1" w:id="12"/>
        <w:t>17</w:t>
      </w:r>
      <w:r w:rsidRPr="003C630C">
        <w:rPr>
          <w:rStyle w:val="af5"/>
          <w:rFonts w:ascii="Sylfaen" w:hAnsi="Sylfaen" w:cs="Sylfaen"/>
          <w:color w:val="FFFFFF"/>
          <w:sz w:val="20"/>
          <w:lang w:val="hy-AM"/>
        </w:rPr>
        <w:footnoteReference w:id="13"/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Գինը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ներառում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իրականացվող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բոլոր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ծախսերը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հարկերը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տուրքերը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օրենդրությամբ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վճարները։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կայուն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չունի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պահանջել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ավելացնելու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նվազեցնելու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գինը։</w:t>
      </w: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4.2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դիմաց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դրամով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անկանխիկ</w:t>
      </w:r>
      <w:r w:rsidRPr="003C630C">
        <w:rPr>
          <w:rFonts w:ascii="Sylfaen" w:hAnsi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դրամական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միջոցները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փոխանցելու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միջոցով։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Դրամական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փոխանցումը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վրա</w:t>
      </w:r>
      <w:r w:rsidRPr="003C630C">
        <w:rPr>
          <w:rFonts w:ascii="Sylfaen" w:hAnsi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ժամանակացույցով</w:t>
      </w:r>
      <w:r w:rsidRPr="003C630C">
        <w:rPr>
          <w:rFonts w:ascii="Sylfaen" w:hAnsi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հավելված</w:t>
      </w:r>
      <w:r w:rsidRPr="003C630C">
        <w:rPr>
          <w:rFonts w:ascii="Sylfaen" w:hAnsi="Sylfaen"/>
          <w:sz w:val="20"/>
          <w:lang w:val="hy-AM"/>
        </w:rPr>
        <w:t xml:space="preserve"> N 2)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ամիներին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բայց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ոչ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ուշ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քան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տվյալ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տարվա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դեկտեմբերի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="00B46DE3" w:rsidRPr="003C630C">
        <w:rPr>
          <w:rFonts w:ascii="Sylfaen" w:hAnsi="Sylfaen"/>
          <w:sz w:val="20"/>
          <w:lang w:val="hy-AM"/>
        </w:rPr>
        <w:t>25-</w:t>
      </w:r>
      <w:r w:rsidRPr="003C630C">
        <w:rPr>
          <w:rFonts w:ascii="Sylfaen" w:hAnsi="Sylfaen" w:cs="Arial"/>
          <w:sz w:val="20"/>
          <w:lang w:val="hy-AM"/>
        </w:rPr>
        <w:t>ը</w:t>
      </w:r>
      <w:r w:rsidRPr="003C630C">
        <w:rPr>
          <w:rFonts w:ascii="Sylfaen" w:hAnsi="Sylfaen"/>
          <w:sz w:val="20"/>
          <w:lang w:val="hy-AM"/>
        </w:rPr>
        <w:t xml:space="preserve">: </w:t>
      </w: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նպատակով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արձանագրությունն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ստորագրվելու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օրվանից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/>
          <w:sz w:val="20"/>
          <w:lang w:val="hy-AM"/>
        </w:rPr>
        <w:t xml:space="preserve"> 3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հանձնարարագիրը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պատճենը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մուտքագրում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լիազորված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մարմնի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գանձապետական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փաստաթղթերի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վրա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լիազորված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մարմինը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տվյալ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վճարումը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հանձնման</w:t>
      </w:r>
      <w:r w:rsidRPr="003C630C">
        <w:rPr>
          <w:rFonts w:ascii="Sylfaen" w:hAnsi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ընդունման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գանձապետական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համակարգ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մուտքագրված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լինելու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դեպքում՝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ժամանակացույցով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ժամկետներում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հինգ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ընթացքում</w:t>
      </w:r>
      <w:r w:rsidRPr="003C630C">
        <w:rPr>
          <w:rFonts w:ascii="Sylfaen" w:hAnsi="Sylfaen"/>
          <w:sz w:val="20"/>
          <w:vertAlign w:val="superscript"/>
          <w:lang w:val="hy-AM"/>
        </w:rPr>
        <w:t>18.1</w:t>
      </w:r>
      <w:r w:rsidRPr="003C630C">
        <w:rPr>
          <w:rFonts w:ascii="Sylfaen" w:hAnsi="Sylfaen"/>
          <w:sz w:val="20"/>
          <w:lang w:val="hy-AM"/>
        </w:rPr>
        <w:t>:</w:t>
      </w:r>
    </w:p>
    <w:p w:rsidR="00122F1C" w:rsidRPr="003C630C" w:rsidRDefault="004E0138" w:rsidP="004E0138">
      <w:pPr>
        <w:ind w:left="360"/>
        <w:jc w:val="both"/>
        <w:rPr>
          <w:rFonts w:ascii="Sylfaen" w:hAnsi="Sylfaen" w:cs="Sylfaen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5․ </w:t>
      </w:r>
      <w:r w:rsidR="00122F1C" w:rsidRPr="003C630C">
        <w:rPr>
          <w:rFonts w:ascii="Sylfaen" w:hAnsi="Sylfaen" w:cs="Arial"/>
          <w:b/>
          <w:sz w:val="20"/>
          <w:lang w:val="hy-AM"/>
        </w:rPr>
        <w:t>ԿՈՂՄԵՐԻ</w:t>
      </w:r>
      <w:r w:rsidR="00122F1C"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="00122F1C" w:rsidRPr="003C630C">
        <w:rPr>
          <w:rFonts w:ascii="Sylfaen" w:hAnsi="Sylfaen" w:cs="Arial"/>
          <w:b/>
          <w:sz w:val="20"/>
          <w:lang w:val="hy-AM"/>
        </w:rPr>
        <w:t>ՊԱՏԱՍԽԱՆԱՏՎՈՒԹՅՈՒՆԸ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5.1 </w:t>
      </w:r>
      <w:r w:rsidRPr="003C630C">
        <w:rPr>
          <w:rFonts w:ascii="Sylfaen" w:hAnsi="Sylfaen" w:cs="Arial"/>
          <w:sz w:val="20"/>
          <w:lang w:val="hy-AM"/>
        </w:rPr>
        <w:t>Կատարողը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պատասխանատվություն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պահպանման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համար։</w:t>
      </w: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5.2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N 1 </w:t>
      </w:r>
      <w:r w:rsidRPr="003C630C">
        <w:rPr>
          <w:rFonts w:ascii="Sylfaen" w:hAnsi="Sylfaen" w:cs="Arial"/>
          <w:sz w:val="20"/>
          <w:lang w:val="hy-AM"/>
        </w:rPr>
        <w:t>հավելվածում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նշված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տեխնիկական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բնութագրին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չհամապատասխանող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գանձվում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4.1 </w:t>
      </w:r>
      <w:r w:rsidRPr="003C630C">
        <w:rPr>
          <w:rFonts w:ascii="Sylfaen" w:hAnsi="Sylfaen" w:cs="Arial"/>
          <w:sz w:val="20"/>
          <w:lang w:val="hy-AM"/>
        </w:rPr>
        <w:t>կետում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գումարի</w:t>
      </w:r>
      <w:r w:rsidRPr="003C630C">
        <w:rPr>
          <w:rFonts w:ascii="Sylfaen" w:hAnsi="Sylfaen" w:cs="Sylfaen"/>
          <w:sz w:val="20"/>
          <w:lang w:val="hy-AM"/>
        </w:rPr>
        <w:t xml:space="preserve"> 0,5 (</w:t>
      </w:r>
      <w:r w:rsidRPr="003C630C">
        <w:rPr>
          <w:rFonts w:ascii="Sylfaen" w:hAnsi="Sylfaen" w:cs="Arial"/>
          <w:sz w:val="20"/>
          <w:lang w:val="hy-AM"/>
        </w:rPr>
        <w:t>զրո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ամբողջ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հինգ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տասնորդական</w:t>
      </w:r>
      <w:r w:rsidRPr="003C630C">
        <w:rPr>
          <w:rFonts w:ascii="Sylfaen" w:hAnsi="Sylfaen" w:cs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տոկոսի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չափով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>
        <w:rPr>
          <w:rFonts w:ascii="Sylfaen" w:hAnsi="Sylfaen" w:cs="Sylfaen"/>
          <w:sz w:val="20"/>
          <w:vertAlign w:val="superscript"/>
          <w:lang w:val="hy-AM"/>
        </w:rPr>
        <w:t>21</w:t>
      </w:r>
      <w:r w:rsidRPr="003C630C">
        <w:rPr>
          <w:rStyle w:val="af5"/>
          <w:rFonts w:ascii="Sylfaen" w:hAnsi="Sylfaen" w:cs="Sylfaen"/>
          <w:color w:val="FFFFFF"/>
          <w:sz w:val="20"/>
          <w:lang w:val="hy-AM"/>
        </w:rPr>
        <w:footnoteReference w:id="14"/>
      </w: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մատուցելու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սակայն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չընդունվելու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/>
          <w:sz w:val="20"/>
          <w:lang w:val="hy-AM"/>
        </w:rPr>
        <w:t xml:space="preserve">: </w:t>
      </w:r>
    </w:p>
    <w:p w:rsidR="00122F1C" w:rsidRPr="003C630C" w:rsidRDefault="00122F1C" w:rsidP="004E0138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Sylfaen"/>
          <w:sz w:val="20"/>
          <w:lang w:val="hy-AM"/>
        </w:rPr>
        <w:t xml:space="preserve">5.3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ուշացված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գանձվում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մատուցման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սակայն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չմատուցված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 </w:t>
      </w:r>
      <w:r w:rsidRPr="003C630C">
        <w:rPr>
          <w:rFonts w:ascii="Sylfaen" w:hAnsi="Sylfaen" w:cs="Arial"/>
          <w:sz w:val="20"/>
          <w:lang w:val="hy-AM"/>
        </w:rPr>
        <w:t>գնի</w:t>
      </w:r>
      <w:r w:rsidRPr="003C630C">
        <w:rPr>
          <w:rFonts w:ascii="Sylfaen" w:hAnsi="Sylfaen" w:cs="Sylfaen"/>
          <w:sz w:val="20"/>
          <w:lang w:val="hy-AM"/>
        </w:rPr>
        <w:t xml:space="preserve">  0,05 (</w:t>
      </w:r>
      <w:r w:rsidRPr="003C630C">
        <w:rPr>
          <w:rFonts w:ascii="Sylfaen" w:hAnsi="Sylfaen" w:cs="Arial"/>
          <w:sz w:val="20"/>
          <w:lang w:val="hy-AM"/>
        </w:rPr>
        <w:t>զրո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ամբողջ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հինգ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հարյուրերրորդական</w:t>
      </w:r>
      <w:r w:rsidRPr="003C630C">
        <w:rPr>
          <w:rFonts w:ascii="Sylfaen" w:hAnsi="Sylfaen" w:cs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տոկոսի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չափով։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5.4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5.2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5.3 </w:t>
      </w:r>
      <w:r w:rsidRPr="003C630C">
        <w:rPr>
          <w:rFonts w:ascii="Sylfaen" w:hAnsi="Sylfaen" w:cs="Arial"/>
          <w:sz w:val="20"/>
          <w:lang w:val="hy-AM"/>
        </w:rPr>
        <w:t>կետերով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տուգանքը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հաշվանցվում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մատուցելու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5.5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4.2 </w:t>
      </w:r>
      <w:r w:rsidRPr="003C630C">
        <w:rPr>
          <w:rFonts w:ascii="Sylfaen" w:hAnsi="Sylfaen" w:cs="Arial"/>
          <w:sz w:val="20"/>
          <w:lang w:val="hy-AM"/>
        </w:rPr>
        <w:t>կետով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ուշացված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օրվա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հաշվարկվում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տույժ</w:t>
      </w:r>
      <w:r w:rsidRPr="003C630C">
        <w:rPr>
          <w:rFonts w:ascii="Sylfaen" w:hAnsi="Sylfaen" w:cs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վճարման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սակայն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չվճարված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գումարի</w:t>
      </w:r>
      <w:r w:rsidRPr="003C630C">
        <w:rPr>
          <w:rFonts w:ascii="Sylfaen" w:hAnsi="Sylfaen" w:cs="Sylfaen"/>
          <w:sz w:val="20"/>
          <w:lang w:val="hy-AM"/>
        </w:rPr>
        <w:t xml:space="preserve"> 0,05 (</w:t>
      </w:r>
      <w:r w:rsidRPr="003C630C">
        <w:rPr>
          <w:rFonts w:ascii="Sylfaen" w:hAnsi="Sylfaen" w:cs="Arial"/>
          <w:sz w:val="20"/>
          <w:lang w:val="hy-AM"/>
        </w:rPr>
        <w:t>զրո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ամբողջ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հինգ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հարյուրերրորդական</w:t>
      </w:r>
      <w:r w:rsidRPr="003C630C">
        <w:rPr>
          <w:rFonts w:ascii="Sylfaen" w:hAnsi="Sylfaen" w:cs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տոկոսի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չափով։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5.6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դեպքերում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իրենց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չկատարելու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ոչ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պատշաճ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պատասխանատվության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ենթարկվում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օրենսդրությամբ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կարգով։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lastRenderedPageBreak/>
        <w:t xml:space="preserve">5.7 </w:t>
      </w:r>
      <w:r w:rsidRPr="003C630C">
        <w:rPr>
          <w:rFonts w:ascii="Sylfaen" w:hAnsi="Sylfaen" w:cs="Arial"/>
          <w:sz w:val="20"/>
          <w:lang w:val="hy-AM"/>
        </w:rPr>
        <w:t>Տույժերի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տուգանքի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վճարումը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ազատում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իրենց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պայմանագրային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լրիվ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կատարելուց։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6. </w:t>
      </w:r>
      <w:r w:rsidRPr="003C630C">
        <w:rPr>
          <w:rFonts w:ascii="Sylfaen" w:hAnsi="Sylfaen" w:cs="Arial"/>
          <w:b/>
          <w:sz w:val="20"/>
          <w:lang w:val="hy-AM"/>
        </w:rPr>
        <w:t>ԱՆՀԱՂԹԱՀԱՐԵԼԻ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ՈՒԺԻ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ԱԶԴԵՑՈՒԹՅՈՒՆ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Times Armenian"/>
          <w:b/>
          <w:sz w:val="20"/>
          <w:lang w:val="hy-AM"/>
        </w:rPr>
        <w:t>(</w:t>
      </w:r>
      <w:r w:rsidRPr="003C630C">
        <w:rPr>
          <w:rFonts w:ascii="Sylfaen" w:hAnsi="Sylfaen" w:cs="Arial"/>
          <w:b/>
          <w:sz w:val="20"/>
          <w:lang w:val="hy-AM"/>
        </w:rPr>
        <w:t>ՖՈՐՍ</w:t>
      </w:r>
      <w:r w:rsidRPr="003C630C">
        <w:rPr>
          <w:rFonts w:ascii="Sylfaen" w:hAnsi="Sylfaen" w:cs="Times Armenian"/>
          <w:b/>
          <w:sz w:val="20"/>
          <w:lang w:val="hy-AM"/>
        </w:rPr>
        <w:t>-</w:t>
      </w:r>
      <w:r w:rsidRPr="003C630C">
        <w:rPr>
          <w:rFonts w:ascii="Sylfaen" w:hAnsi="Sylfaen" w:cs="Arial"/>
          <w:b/>
          <w:sz w:val="20"/>
          <w:lang w:val="hy-AM"/>
        </w:rPr>
        <w:t>ՄԱԺՈՐ</w:t>
      </w:r>
      <w:r w:rsidRPr="003C630C">
        <w:rPr>
          <w:rFonts w:ascii="Sylfaen" w:hAnsi="Sylfaen"/>
          <w:b/>
          <w:sz w:val="20"/>
          <w:lang w:val="hy-AM"/>
        </w:rPr>
        <w:t>)</w:t>
      </w: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վրա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համաձայնագրերով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ամբողջությամբ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մասնակիորեն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չկատարելու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ազատվում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պատասխանատվությունից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եղել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անհաղթահարելի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ուժի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ազդեցության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հետևանքով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ծագել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չէին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կանխատեսել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կանխարգելել։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Այդպիսի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իրավիճակներ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երկրաշարժը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ջրհեղեղը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հրդեհը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պատերազմը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ռազմական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արտակարգ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դրություն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հայտարարելը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քաղաքական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հուզումները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գործադուլները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հաղորդակցության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միջոցների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աշխատանքի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դադարեցումը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պետական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մարմինների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ակտերը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այլն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որոնք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անհնարին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դարձնում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կատարումը։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արտակարգ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ուժի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ազդեցությունը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շարունակվում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3 (</w:t>
      </w:r>
      <w:r w:rsidRPr="003C630C">
        <w:rPr>
          <w:rFonts w:ascii="Sylfaen" w:hAnsi="Sylfaen" w:cs="Arial"/>
          <w:sz w:val="20"/>
          <w:lang w:val="hy-AM"/>
        </w:rPr>
        <w:t>երեք</w:t>
      </w:r>
      <w:r w:rsidRPr="003C630C">
        <w:rPr>
          <w:rFonts w:ascii="Sylfaen" w:hAnsi="Sylfaen" w:cs="Times Armenia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ամսից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ավելի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ունի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պայմանագիրը՝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նախապես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տեղյակ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պահելով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մյուս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կողմին։</w:t>
      </w: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 xml:space="preserve">7. </w:t>
      </w:r>
      <w:r w:rsidRPr="003C630C">
        <w:rPr>
          <w:rFonts w:ascii="Sylfaen" w:hAnsi="Sylfaen" w:cs="Arial"/>
          <w:b/>
          <w:sz w:val="20"/>
          <w:lang w:val="hy-AM"/>
        </w:rPr>
        <w:t>ԱՅԼ</w:t>
      </w:r>
      <w:r w:rsidRPr="003C630C">
        <w:rPr>
          <w:rFonts w:ascii="Sylfaen" w:hAnsi="Sylfaen" w:cs="Sylfaen"/>
          <w:b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hy-AM"/>
        </w:rPr>
        <w:t>ՊԱՅՄԱՆՆԵՐ</w:t>
      </w: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7.1 </w:t>
      </w:r>
      <w:r w:rsidRPr="003C630C">
        <w:rPr>
          <w:rFonts w:ascii="Sylfaen" w:hAnsi="Sylfaen" w:cs="Arial"/>
          <w:sz w:val="20"/>
          <w:lang w:val="hy-AM"/>
        </w:rPr>
        <w:t>Պայմանագիրն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ուժի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մեջ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մտնում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ստորագրման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ստանձնած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ողջ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ծավալով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կատարումը։</w:t>
      </w:r>
      <w:r w:rsidRPr="003C630C">
        <w:rPr>
          <w:rFonts w:ascii="Sylfaen" w:hAnsi="Sylfaen"/>
          <w:sz w:val="20"/>
          <w:lang w:val="hy-AM"/>
        </w:rPr>
        <w:t xml:space="preserve"> </w:t>
      </w:r>
    </w:p>
    <w:p w:rsidR="00122F1C" w:rsidRPr="003C630C" w:rsidRDefault="00122F1C" w:rsidP="00122F1C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պարտականությունների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հանդիսանում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ֆինանսների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նախարարության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կողմից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հաշվառված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լինելու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հանգամանքը</w:t>
      </w:r>
      <w:r w:rsidRPr="003C630C">
        <w:rPr>
          <w:rFonts w:ascii="Sylfaen" w:hAnsi="Sylfaen" w:cs="Sylfaen"/>
          <w:sz w:val="20"/>
          <w:lang w:val="hy-AM"/>
        </w:rPr>
        <w:t>:</w:t>
      </w:r>
      <w:r w:rsidRPr="003C630C">
        <w:rPr>
          <w:rFonts w:ascii="Sylfaen" w:hAnsi="Sylfaen" w:cs="Sylfaen"/>
          <w:sz w:val="20"/>
          <w:vertAlign w:val="superscript"/>
          <w:lang w:val="hy-AM"/>
        </w:rPr>
        <w:t>22</w:t>
      </w:r>
      <w:r w:rsidRPr="003C630C">
        <w:rPr>
          <w:rStyle w:val="af5"/>
          <w:rFonts w:ascii="Sylfaen" w:hAnsi="Sylfaen" w:cs="Sylfaen"/>
          <w:color w:val="FFFFFF"/>
          <w:sz w:val="20"/>
          <w:lang w:val="hy-AM"/>
        </w:rPr>
        <w:footnoteReference w:id="15"/>
      </w:r>
    </w:p>
    <w:p w:rsidR="00122F1C" w:rsidRPr="003C630C" w:rsidRDefault="00122F1C" w:rsidP="00122F1C">
      <w:pPr>
        <w:ind w:firstLine="709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7.2 </w:t>
      </w:r>
      <w:r w:rsidRPr="003C630C">
        <w:rPr>
          <w:rFonts w:ascii="Sylfaen" w:hAnsi="Sylfaen" w:cs="Arial"/>
          <w:sz w:val="20"/>
          <w:lang w:val="hy-AM"/>
        </w:rPr>
        <w:t>Պայմանագրից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ծագած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վճարային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դադարել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ծագած՝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հակընդդեմ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հաշվանցով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առանց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գրավոր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կնիքով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հաստատված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համաձայնության։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ծագած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փոխանցվել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անձի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առանց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պարտապան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գրավոր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համաձայնության։</w:t>
      </w:r>
      <w:r w:rsidRPr="003C630C">
        <w:rPr>
          <w:rFonts w:ascii="Sylfaen" w:hAnsi="Sylfaen"/>
          <w:sz w:val="20"/>
          <w:lang w:val="hy-AM"/>
        </w:rPr>
        <w:t xml:space="preserve"> </w:t>
      </w:r>
    </w:p>
    <w:p w:rsidR="00122F1C" w:rsidRPr="003C630C" w:rsidRDefault="00122F1C" w:rsidP="00122F1C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  <w:t xml:space="preserve">7.3 </w:t>
      </w:r>
      <w:r w:rsidRPr="003C630C">
        <w:rPr>
          <w:rFonts w:ascii="Sylfaen" w:hAnsi="Sylfaen" w:cs="Arial"/>
          <w:sz w:val="20"/>
          <w:lang w:val="hy-AM"/>
        </w:rPr>
        <w:t>Այն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երբ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օրենքով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նախատեսված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օրենքի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հսկողության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վերահսկողության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բողոքների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քննության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գործընթացում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կնքումը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Կատարողը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ներկայացրել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կեղծ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փաստաթղթեր</w:t>
      </w:r>
      <w:r w:rsidRPr="003C630C">
        <w:rPr>
          <w:rFonts w:ascii="Sylfaen" w:hAnsi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տեղեկություններ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տվյալներ</w:t>
      </w:r>
      <w:r w:rsidRPr="003C630C">
        <w:rPr>
          <w:rFonts w:ascii="Sylfaen" w:hAnsi="Sylfaen"/>
          <w:sz w:val="20"/>
          <w:lang w:val="hy-AM"/>
        </w:rPr>
        <w:t xml:space="preserve">),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վերջինիս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ընտրված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մասնակից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ճանաչելու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որոշումը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համապատասխանում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Հանրապետության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օրենսդրությանը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հիմքերն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գալուց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հետո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միակողմանիորեն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արձանագրված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խախտումները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կնքումը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հայտնի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լինելու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գնումների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Հանրապետության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օրենսդրության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հիմք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կհանդիսանային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չկնքելու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համար։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որում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Պատվիրատուն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միակողմանի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հետևանքով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առաջացող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վնասների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թողնված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օգուտի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ռիսկը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վերջինս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Հանրապետության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օրենքով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փոխհատուցել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մեղքով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կրած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վնասներն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ծավալով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մասով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լուծվել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է։</w:t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sz w:val="20"/>
          <w:lang w:val="hy-AM"/>
        </w:rPr>
        <w:t xml:space="preserve">7.4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կապված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վեճերը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ենթակա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քննության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Հանրապետության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դատարաններում։</w:t>
      </w:r>
    </w:p>
    <w:p w:rsidR="00122F1C" w:rsidRPr="003C630C" w:rsidRDefault="00122F1C" w:rsidP="00122F1C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  <w:t xml:space="preserve">7.5 </w:t>
      </w:r>
      <w:r w:rsidRPr="003C630C">
        <w:rPr>
          <w:rFonts w:ascii="Sylfaen" w:hAnsi="Sylfaen" w:cs="Arial"/>
          <w:sz w:val="20"/>
          <w:lang w:val="hy-AM"/>
        </w:rPr>
        <w:t>Պայմանագրում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փոփոխություններ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լրացումներ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միայն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փոխադարձ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համաձայնությամբ՝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համաձայնագիր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կնքելու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կհանդիսանա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անբաժանելի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մասը։</w:t>
      </w:r>
    </w:p>
    <w:p w:rsidR="00122F1C" w:rsidRPr="003C630C" w:rsidRDefault="00122F1C" w:rsidP="00122F1C">
      <w:pPr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 w:cs="Arial"/>
          <w:sz w:val="20"/>
          <w:lang w:val="hy-AM"/>
        </w:rPr>
        <w:t>Արգելվում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պայմանագրում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իսկ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եթե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գինը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գործոնային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ապա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նաև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հաջորդող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տարիներին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համաձայնագրում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կատարել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այնպիսի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փոփոխություններ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որոնք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հանգեցնում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գնվող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ծավալների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ձեռք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բերվող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ծառայության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միավորի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գնի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արհեստական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փոփոխման։</w:t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կողմերից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անկախ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գործոնների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ազդեցությամբ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փոփոխման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սահմանում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Հանրապետության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կառավարությունը։</w:t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pt-BR"/>
        </w:rPr>
        <w:t xml:space="preserve">7.6 </w:t>
      </w:r>
      <w:r w:rsidRPr="003C630C">
        <w:rPr>
          <w:rFonts w:ascii="Sylfaen" w:hAnsi="Sylfaen" w:cs="Arial"/>
          <w:sz w:val="20"/>
          <w:lang w:val="pt-BR"/>
        </w:rPr>
        <w:t>Եթե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պայմանագիրն</w:t>
      </w:r>
      <w:r w:rsidRPr="003C630C">
        <w:rPr>
          <w:rFonts w:ascii="Sylfaen" w:hAnsi="Sylfaen"/>
          <w:sz w:val="20"/>
          <w:lang w:val="pt-BR"/>
        </w:rPr>
        <w:t xml:space="preserve">  </w:t>
      </w:r>
      <w:r w:rsidRPr="003C630C">
        <w:rPr>
          <w:rFonts w:ascii="Sylfaen" w:hAnsi="Sylfaen" w:cs="Arial"/>
          <w:sz w:val="20"/>
          <w:lang w:val="pt-BR"/>
        </w:rPr>
        <w:t>իրականացվ</w:t>
      </w:r>
      <w:r w:rsidRPr="003C630C">
        <w:rPr>
          <w:rFonts w:ascii="Sylfaen" w:hAnsi="Sylfaen" w:cs="Arial"/>
          <w:sz w:val="20"/>
          <w:lang w:val="hy-AM"/>
        </w:rPr>
        <w:t>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գործակալության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պայմանագիր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կնքելու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միջոցով</w:t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3C630C">
        <w:rPr>
          <w:rFonts w:ascii="Sylfaen" w:hAnsi="Sylfaen"/>
          <w:sz w:val="20"/>
          <w:lang w:val="hy-AM"/>
        </w:rPr>
        <w:t>1)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պատասխանատվություն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է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կրում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գործակալի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պարտավորությունների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չկատարման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կամ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ոչ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պատշաճ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կատարման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համար</w:t>
      </w:r>
      <w:r w:rsidRPr="003C630C">
        <w:rPr>
          <w:rFonts w:ascii="Sylfaen" w:hAnsi="Sylfaen"/>
          <w:sz w:val="20"/>
          <w:lang w:val="pt-BR"/>
        </w:rPr>
        <w:t>.</w:t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3C630C">
        <w:rPr>
          <w:rFonts w:ascii="Sylfaen" w:hAnsi="Sylfaen"/>
          <w:b/>
          <w:sz w:val="20"/>
          <w:lang w:val="pt-BR"/>
        </w:rPr>
        <w:t>2)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պայմանագրի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կատարման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ընթացքում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գործակալի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փոփոխման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դեպքում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</w:t>
      </w:r>
      <w:r w:rsidRPr="003C630C">
        <w:rPr>
          <w:rFonts w:ascii="Sylfaen" w:hAnsi="Sylfaen" w:cs="Arial"/>
          <w:sz w:val="20"/>
          <w:lang w:val="pt-BR"/>
        </w:rPr>
        <w:t>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գրավոր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տեղեկացնում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է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</w:t>
      </w:r>
      <w:r w:rsidRPr="003C630C">
        <w:rPr>
          <w:rFonts w:ascii="Sylfaen" w:hAnsi="Sylfaen" w:cs="Arial"/>
          <w:sz w:val="20"/>
          <w:lang w:val="pt-BR"/>
        </w:rPr>
        <w:t>ատվիրատուին՝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տրամադրելով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գործակալության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պայմանագրի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պատճենը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և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դրա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կողմ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հանդիսացող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անձի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տվյալները՝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փոփոխությունը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կատարվելու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օրվանից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հինգ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աշխատանքային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օրվա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ընթացքում</w:t>
      </w:r>
      <w:r w:rsidRPr="003C630C">
        <w:rPr>
          <w:rFonts w:ascii="Sylfaen" w:hAnsi="Sylfaen"/>
          <w:sz w:val="20"/>
          <w:lang w:val="pt-BR"/>
        </w:rPr>
        <w:t>:</w:t>
      </w:r>
      <w:r w:rsidRPr="003C630C">
        <w:rPr>
          <w:rFonts w:ascii="Sylfaen" w:hAnsi="Sylfaen"/>
          <w:sz w:val="22"/>
          <w:szCs w:val="22"/>
          <w:vertAlign w:val="superscript"/>
          <w:lang w:val="hy-AM"/>
        </w:rPr>
        <w:t>23</w:t>
      </w:r>
      <w:r w:rsidRPr="003C630C">
        <w:rPr>
          <w:rStyle w:val="af5"/>
          <w:rFonts w:ascii="Sylfaen" w:hAnsi="Sylfaen"/>
          <w:color w:val="FFFFFF"/>
          <w:sz w:val="20"/>
          <w:lang w:val="pt-BR"/>
        </w:rPr>
        <w:footnoteReference w:id="16"/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3C630C">
        <w:rPr>
          <w:rFonts w:ascii="Sylfaen" w:hAnsi="Sylfaen"/>
          <w:b/>
          <w:sz w:val="20"/>
          <w:lang w:val="pt-BR"/>
        </w:rPr>
        <w:lastRenderedPageBreak/>
        <w:t>7.7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Եթե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պայմանագիրն</w:t>
      </w:r>
      <w:r w:rsidRPr="003C630C">
        <w:rPr>
          <w:rFonts w:ascii="Sylfaen" w:hAnsi="Sylfaen"/>
          <w:sz w:val="20"/>
          <w:lang w:val="pt-BR"/>
        </w:rPr>
        <w:t xml:space="preserve">  </w:t>
      </w:r>
      <w:r w:rsidRPr="003C630C">
        <w:rPr>
          <w:rFonts w:ascii="Sylfaen" w:hAnsi="Sylfaen" w:cs="Arial"/>
          <w:sz w:val="20"/>
          <w:lang w:val="pt-BR"/>
        </w:rPr>
        <w:t>իրականացվում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է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համատեղ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գործունեության</w:t>
      </w:r>
      <w:r w:rsidRPr="003C630C">
        <w:rPr>
          <w:rFonts w:ascii="Sylfaen" w:hAnsi="Sylfaen"/>
          <w:sz w:val="20"/>
          <w:lang w:val="pt-BR"/>
        </w:rPr>
        <w:t xml:space="preserve"> (</w:t>
      </w:r>
      <w:r w:rsidRPr="003C630C">
        <w:rPr>
          <w:rFonts w:ascii="Sylfaen" w:hAnsi="Sylfaen" w:cs="Arial"/>
          <w:sz w:val="20"/>
          <w:lang w:val="pt-BR"/>
        </w:rPr>
        <w:t>կոնսորցիումի</w:t>
      </w:r>
      <w:r w:rsidRPr="003C630C">
        <w:rPr>
          <w:rFonts w:ascii="Sylfaen" w:hAnsi="Sylfaen"/>
          <w:sz w:val="20"/>
          <w:lang w:val="pt-BR"/>
        </w:rPr>
        <w:t xml:space="preserve">) </w:t>
      </w:r>
      <w:r w:rsidRPr="003C630C">
        <w:rPr>
          <w:rFonts w:ascii="Sylfaen" w:hAnsi="Sylfaen" w:cs="Arial"/>
          <w:sz w:val="20"/>
          <w:lang w:val="pt-BR"/>
        </w:rPr>
        <w:t>պայմանագիր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կնքելու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միջոցով</w:t>
      </w:r>
      <w:r w:rsidRPr="003C630C">
        <w:rPr>
          <w:rFonts w:ascii="Sylfaen" w:hAnsi="Sylfaen"/>
          <w:sz w:val="20"/>
          <w:lang w:val="pt-BR"/>
        </w:rPr>
        <w:t xml:space="preserve">, </w:t>
      </w:r>
      <w:r w:rsidRPr="003C630C">
        <w:rPr>
          <w:rFonts w:ascii="Sylfaen" w:hAnsi="Sylfaen" w:cs="Arial"/>
          <w:sz w:val="20"/>
          <w:lang w:val="pt-BR"/>
        </w:rPr>
        <w:t>ապա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այդ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պայմանագրի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մասնակիցները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կրում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են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համատեղ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և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համապարտ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պատասխանատվություն</w:t>
      </w:r>
      <w:r w:rsidRPr="003C630C">
        <w:rPr>
          <w:rFonts w:ascii="Sylfaen" w:hAnsi="Sylfaen"/>
          <w:sz w:val="20"/>
          <w:lang w:val="pt-BR"/>
        </w:rPr>
        <w:t xml:space="preserve">: </w:t>
      </w:r>
      <w:r w:rsidRPr="003C630C">
        <w:rPr>
          <w:rFonts w:ascii="Sylfaen" w:hAnsi="Sylfaen" w:cs="Arial"/>
          <w:sz w:val="20"/>
          <w:lang w:val="pt-BR"/>
        </w:rPr>
        <w:t>Ընդ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որում</w:t>
      </w:r>
      <w:r w:rsidRPr="003C630C">
        <w:rPr>
          <w:rFonts w:ascii="Sylfaen" w:hAnsi="Sylfaen"/>
          <w:sz w:val="20"/>
          <w:lang w:val="pt-BR"/>
        </w:rPr>
        <w:t xml:space="preserve">, </w:t>
      </w:r>
      <w:r w:rsidRPr="003C630C">
        <w:rPr>
          <w:rFonts w:ascii="Sylfaen" w:hAnsi="Sylfaen" w:cs="Arial"/>
          <w:sz w:val="20"/>
          <w:lang w:val="pt-BR"/>
        </w:rPr>
        <w:t>կոնսորցիումի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անդամի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կոնսորցիումից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դուրս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գալու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դեպքում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պայմանագիրը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միակողմանիորեն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լուծվում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է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և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կոնսորցիումի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անդամների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նկատմամբ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կիրառվում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են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պայմանագրով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նախատեսված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պատասխանատվության</w:t>
      </w:r>
      <w:r w:rsidRPr="003C630C">
        <w:rPr>
          <w:rFonts w:ascii="Sylfaen" w:hAnsi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միջոցները</w:t>
      </w:r>
      <w:r w:rsidRPr="003C630C">
        <w:rPr>
          <w:rFonts w:ascii="Sylfaen" w:hAnsi="Sylfaen"/>
          <w:sz w:val="20"/>
          <w:lang w:val="pt-BR"/>
        </w:rPr>
        <w:t>:</w:t>
      </w:r>
      <w:r w:rsidRPr="003C630C">
        <w:rPr>
          <w:rFonts w:ascii="Sylfaen" w:hAnsi="Sylfaen"/>
          <w:sz w:val="20"/>
          <w:vertAlign w:val="superscript"/>
          <w:lang w:val="hy-AM"/>
        </w:rPr>
        <w:t>24</w:t>
      </w:r>
      <w:r w:rsidRPr="003C630C">
        <w:rPr>
          <w:rStyle w:val="af5"/>
          <w:rFonts w:ascii="Sylfaen" w:hAnsi="Sylfaen"/>
          <w:color w:val="FFFFFF"/>
          <w:sz w:val="20"/>
          <w:lang w:val="pt-BR"/>
        </w:rPr>
        <w:footnoteReference w:id="17"/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3C630C">
        <w:rPr>
          <w:rFonts w:ascii="Sylfaen" w:hAnsi="Sylfaen" w:cs="Times Armenian"/>
          <w:sz w:val="20"/>
          <w:lang w:val="pt-BR"/>
        </w:rPr>
        <w:t xml:space="preserve">7.8 </w:t>
      </w:r>
      <w:r w:rsidRPr="003C630C">
        <w:rPr>
          <w:rFonts w:ascii="Sylfaen" w:hAnsi="Sylfaen" w:cs="Arial"/>
          <w:sz w:val="20"/>
          <w:lang w:val="pt-BR"/>
        </w:rPr>
        <w:t>Ծառայության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</w:rPr>
        <w:t>մատուց</w:t>
      </w:r>
      <w:r w:rsidRPr="003C630C">
        <w:rPr>
          <w:rFonts w:ascii="Sylfaen" w:hAnsi="Sylfaen" w:cs="Arial"/>
          <w:sz w:val="20"/>
          <w:lang w:val="hy-AM"/>
        </w:rPr>
        <w:t>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երկարաձգվել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պայմանագրով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լրանալը</w:t>
      </w:r>
      <w:r w:rsidRPr="003C630C">
        <w:rPr>
          <w:rFonts w:ascii="Sylfaen" w:hAnsi="Sylfaen" w:cs="Sylfaen"/>
          <w:sz w:val="20"/>
          <w:lang w:val="pt-BR"/>
        </w:rPr>
        <w:t>`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</w:rPr>
        <w:t>Կատարողի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առաջարկության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առկայության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Times Armenia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պայմանով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մոտ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վերացել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</w:rPr>
        <w:t>ծառայության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օգտագործման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պահանջը</w:t>
      </w:r>
      <w:r w:rsidRPr="003C630C">
        <w:rPr>
          <w:rFonts w:ascii="Sylfaen" w:hAnsi="Sylfaen" w:cs="Sylfaen"/>
          <w:sz w:val="20"/>
          <w:lang w:val="pt-BR"/>
        </w:rPr>
        <w:t xml:space="preserve">, </w:t>
      </w:r>
      <w:r w:rsidRPr="003C630C">
        <w:rPr>
          <w:rFonts w:ascii="Sylfaen" w:hAnsi="Sylfaen" w:cs="Arial"/>
          <w:sz w:val="20"/>
        </w:rPr>
        <w:t>իսկ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Կատարողի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առաջարկությունը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ներկայացվել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է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ոչ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ուշ</w:t>
      </w:r>
      <w:r w:rsidRPr="003C630C">
        <w:rPr>
          <w:rFonts w:ascii="Sylfaen" w:hAnsi="Sylfaen" w:cs="Sylfaen"/>
          <w:sz w:val="20"/>
          <w:lang w:val="pt-BR"/>
        </w:rPr>
        <w:t xml:space="preserve">, </w:t>
      </w:r>
      <w:r w:rsidRPr="003C630C">
        <w:rPr>
          <w:rFonts w:ascii="Sylfaen" w:hAnsi="Sylfaen" w:cs="Arial"/>
          <w:sz w:val="20"/>
        </w:rPr>
        <w:t>քան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պայմանագրով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ի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սկզբանե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ծառայությունների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մատուցման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համար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սահմանված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ժամկետը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լրանալուց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առնվազն</w:t>
      </w:r>
      <w:r w:rsidRPr="003C630C">
        <w:rPr>
          <w:rFonts w:ascii="Sylfaen" w:hAnsi="Sylfaen" w:cs="Sylfaen"/>
          <w:sz w:val="20"/>
          <w:lang w:val="pt-BR"/>
        </w:rPr>
        <w:t xml:space="preserve"> 5 </w:t>
      </w:r>
      <w:r w:rsidRPr="003C630C">
        <w:rPr>
          <w:rFonts w:ascii="Sylfaen" w:hAnsi="Sylfaen" w:cs="Arial"/>
          <w:sz w:val="20"/>
        </w:rPr>
        <w:t>օրացուցային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օր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առաջ</w:t>
      </w:r>
      <w:r w:rsidRPr="003C630C">
        <w:rPr>
          <w:rFonts w:ascii="Sylfaen" w:hAnsi="Sylfaen" w:cs="Sylfaen"/>
          <w:sz w:val="20"/>
          <w:lang w:val="pt-BR"/>
        </w:rPr>
        <w:t xml:space="preserve">: </w:t>
      </w:r>
      <w:r w:rsidRPr="003C630C">
        <w:rPr>
          <w:rFonts w:ascii="Sylfaen" w:hAnsi="Sylfaen" w:cs="Arial"/>
          <w:sz w:val="20"/>
          <w:lang w:val="pt-BR"/>
        </w:rPr>
        <w:t>Ընդ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որում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սույն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կետով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սահմանված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դեպքում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ծառայության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</w:rPr>
        <w:t>մատուց</w:t>
      </w:r>
      <w:r w:rsidRPr="003C630C">
        <w:rPr>
          <w:rFonts w:ascii="Sylfaen" w:hAnsi="Sylfaen" w:cs="Arial"/>
          <w:sz w:val="20"/>
          <w:lang w:val="hy-AM"/>
        </w:rPr>
        <w:t>ման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ժամկետը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երկարաձգվել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</w:rPr>
        <w:t>մեկ</w:t>
      </w:r>
      <w:r w:rsidRPr="003C630C">
        <w:rPr>
          <w:rFonts w:ascii="Sylfaen" w:hAnsi="Sylfaen" w:cs="Times Armenia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անգամ</w:t>
      </w:r>
      <w:r w:rsidRPr="003C630C">
        <w:rPr>
          <w:rFonts w:ascii="Sylfaen" w:hAnsi="Sylfaen" w:cs="Times Armenia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մինչև</w:t>
      </w:r>
      <w:r w:rsidRPr="003C630C">
        <w:rPr>
          <w:rFonts w:ascii="Sylfaen" w:hAnsi="Sylfaen" w:cs="Sylfaen"/>
          <w:sz w:val="20"/>
          <w:lang w:val="pt-BR"/>
        </w:rPr>
        <w:t xml:space="preserve"> 30 </w:t>
      </w:r>
      <w:r w:rsidRPr="003C630C">
        <w:rPr>
          <w:rFonts w:ascii="Sylfaen" w:hAnsi="Sylfaen" w:cs="Arial"/>
          <w:sz w:val="20"/>
        </w:rPr>
        <w:t>օրացուցային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</w:rPr>
        <w:t>օրով</w:t>
      </w:r>
      <w:r w:rsidRPr="003C630C">
        <w:rPr>
          <w:rFonts w:ascii="Sylfaen" w:hAnsi="Sylfaen" w:cs="Sylfaen"/>
          <w:sz w:val="20"/>
          <w:lang w:val="pt-BR"/>
        </w:rPr>
        <w:t xml:space="preserve">, </w:t>
      </w:r>
      <w:r w:rsidRPr="003C630C">
        <w:rPr>
          <w:rFonts w:ascii="Sylfaen" w:hAnsi="Sylfaen" w:cs="Arial"/>
          <w:sz w:val="20"/>
          <w:lang w:val="pt-BR"/>
        </w:rPr>
        <w:t>բայց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ոչ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ավել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քան</w:t>
      </w:r>
      <w:r w:rsidRPr="003C630C">
        <w:rPr>
          <w:rFonts w:ascii="Sylfaen" w:hAnsi="Sylfaen" w:cs="Sylfaen"/>
          <w:sz w:val="20"/>
          <w:lang w:val="pt-BR"/>
        </w:rPr>
        <w:t xml:space="preserve">  </w:t>
      </w:r>
      <w:r w:rsidRPr="003C630C">
        <w:rPr>
          <w:rFonts w:ascii="Sylfaen" w:hAnsi="Sylfaen" w:cs="Arial"/>
          <w:sz w:val="20"/>
          <w:lang w:val="pt-BR"/>
        </w:rPr>
        <w:t>պայմանագրով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սահմանված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ժամկետն</w:t>
      </w:r>
      <w:r w:rsidRPr="003C630C">
        <w:rPr>
          <w:rFonts w:ascii="Sylfaen" w:hAnsi="Sylfaen" w:cs="Sylfaen"/>
          <w:sz w:val="20"/>
          <w:lang w:val="pt-BR"/>
        </w:rPr>
        <w:t xml:space="preserve"> </w:t>
      </w:r>
      <w:r w:rsidRPr="003C630C">
        <w:rPr>
          <w:rFonts w:ascii="Sylfaen" w:hAnsi="Sylfaen" w:cs="Arial"/>
          <w:sz w:val="20"/>
          <w:lang w:val="pt-BR"/>
        </w:rPr>
        <w:t>է</w:t>
      </w:r>
      <w:r w:rsidRPr="003C630C">
        <w:rPr>
          <w:rFonts w:ascii="Sylfaen" w:hAnsi="Sylfaen" w:cs="Sylfaen"/>
          <w:sz w:val="20"/>
          <w:lang w:val="pt-BR"/>
        </w:rPr>
        <w:t>:</w:t>
      </w:r>
    </w:p>
    <w:p w:rsidR="00122F1C" w:rsidRPr="003C630C" w:rsidRDefault="00122F1C" w:rsidP="00122F1C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  <w:t xml:space="preserve">7.9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պատշաճ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պայմաններում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Կատարող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Պատվիրատու</w:t>
      </w:r>
      <w:r w:rsidRPr="003C630C">
        <w:rPr>
          <w:rFonts w:ascii="Sylfaen" w:hAnsi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օգուտները</w:t>
      </w:r>
      <w:r w:rsidRPr="003C630C">
        <w:rPr>
          <w:rFonts w:ascii="Sylfaen" w:hAnsi="Sylfaen"/>
          <w:sz w:val="20"/>
          <w:lang w:val="hy-AM"/>
        </w:rPr>
        <w:t xml:space="preserve"> (</w:t>
      </w:r>
      <w:r w:rsidRPr="003C630C">
        <w:rPr>
          <w:rFonts w:ascii="Sylfaen" w:hAnsi="Sylfaen" w:cs="Arial"/>
          <w:sz w:val="20"/>
          <w:lang w:val="hy-AM"/>
        </w:rPr>
        <w:t>խնայողություններ</w:t>
      </w:r>
      <w:r w:rsidRPr="003C630C">
        <w:rPr>
          <w:rFonts w:ascii="Sylfaen" w:hAnsi="Sylfaen"/>
          <w:sz w:val="20"/>
          <w:lang w:val="hy-AM"/>
        </w:rPr>
        <w:t xml:space="preserve">)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կրած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վնասները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տվյալ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օգուտը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կրած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վնասն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են։</w:t>
      </w:r>
    </w:p>
    <w:p w:rsidR="00122F1C" w:rsidRPr="003C630C" w:rsidRDefault="00122F1C" w:rsidP="00122F1C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կողմերի</w:t>
      </w:r>
      <w:r w:rsidRPr="003C630C">
        <w:rPr>
          <w:rFonts w:ascii="Sylfaen" w:hAnsi="Sylfaen"/>
          <w:sz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lang w:val="hy-AM"/>
        </w:rPr>
        <w:t>երրորդ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անձանց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պարտավորությունները՝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ներառյալ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շրջանակում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գործարքները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դրանցից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բխող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պարտավորությունները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դուրս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կարգավորման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դաշտից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ազդել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արդյունքն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ընդունելու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վրա։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գործարքների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դրանցից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բխող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պարտավորությունների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կապված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հարաբերությունները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կարգավորվում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այդ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գործարքների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հետ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կապված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հարաբերությունները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կարգավորող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նորմերով</w:t>
      </w:r>
      <w:r w:rsidRPr="003C630C">
        <w:rPr>
          <w:rFonts w:ascii="Sylfaen" w:hAnsi="Sylfae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դրանց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համար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պատասխանատու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Կատարողը։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3C630C">
        <w:rPr>
          <w:rFonts w:ascii="Sylfaen" w:hAnsi="Sylfaen"/>
          <w:sz w:val="20"/>
          <w:lang w:val="hy-AM"/>
        </w:rPr>
        <w:tab/>
        <w:t xml:space="preserve">7.10 </w:t>
      </w:r>
      <w:r w:rsidRPr="003C630C">
        <w:rPr>
          <w:rFonts w:ascii="Sylfaen" w:hAnsi="Sylfaen" w:cs="Arial"/>
          <w:sz w:val="20"/>
          <w:lang w:val="hy-AM"/>
        </w:rPr>
        <w:t>Պ</w:t>
      </w:r>
      <w:r w:rsidRPr="003C630C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3C630C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3C630C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3C630C">
        <w:rPr>
          <w:rFonts w:ascii="Sylfaen" w:hAnsi="Sylfaen"/>
          <w:sz w:val="20"/>
          <w:szCs w:val="20"/>
          <w:lang w:val="hy-AM" w:eastAsia="ru-RU"/>
        </w:rPr>
        <w:softHyphen/>
      </w:r>
      <w:r w:rsidRPr="003C630C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3C630C">
        <w:rPr>
          <w:rFonts w:ascii="Sylfaen" w:hAnsi="Sylfaen"/>
          <w:sz w:val="20"/>
          <w:szCs w:val="20"/>
          <w:lang w:val="hy-AM" w:eastAsia="ru-RU"/>
        </w:rPr>
        <w:softHyphen/>
      </w:r>
      <w:r w:rsidRPr="003C630C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3C630C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ծառայության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մատուցման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է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ծառայության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մատուցման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3C630C">
        <w:rPr>
          <w:rFonts w:ascii="Sylfaen" w:hAnsi="Sylfaen"/>
          <w:sz w:val="20"/>
          <w:szCs w:val="20"/>
          <w:lang w:val="hy-AM" w:eastAsia="ru-RU"/>
        </w:rPr>
        <w:t xml:space="preserve">7.11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Կատարողի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3C630C">
        <w:rPr>
          <w:rFonts w:ascii="Sylfaen" w:hAnsi="Sylfaen"/>
          <w:sz w:val="20"/>
          <w:szCs w:val="20"/>
          <w:lang w:val="hy-AM" w:eastAsia="ru-RU"/>
        </w:rPr>
        <w:softHyphen/>
      </w:r>
      <w:r w:rsidRPr="003C630C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է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Franklin Gothic Medium Cond"/>
          <w:sz w:val="20"/>
          <w:szCs w:val="20"/>
          <w:lang w:val="hy-AM" w:eastAsia="ru-RU"/>
        </w:rPr>
        <w:t>«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3C630C">
        <w:rPr>
          <w:rFonts w:ascii="Sylfaen" w:hAnsi="Sylfaen" w:cs="Franklin Gothic Medium Cond"/>
          <w:sz w:val="20"/>
          <w:szCs w:val="20"/>
          <w:lang w:val="hy-AM" w:eastAsia="ru-RU"/>
        </w:rPr>
        <w:t>»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Կատարողը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է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է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Կատարողի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3C630C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3C630C">
        <w:rPr>
          <w:rFonts w:ascii="Sylfaen" w:hAnsi="Sylfaen"/>
          <w:sz w:val="20"/>
          <w:szCs w:val="20"/>
          <w:lang w:val="hy-AM" w:eastAsia="ru-RU"/>
        </w:rPr>
        <w:t>: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7.12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կապակցությամբ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ծագած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վեճերը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բանակցությունների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միջոցով։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Համաձայնություն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ձեռք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չբերելու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դեպքում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վեճերը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լուծվում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դատարաններում։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7.13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պայմանագիրը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կազմված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Times Armenian"/>
          <w:b/>
          <w:sz w:val="20"/>
          <w:lang w:val="hy-AM"/>
        </w:rPr>
        <w:t xml:space="preserve">____ </w:t>
      </w:r>
      <w:r w:rsidRPr="003C630C">
        <w:rPr>
          <w:rFonts w:ascii="Sylfaen" w:hAnsi="Sylfaen" w:cs="Arial"/>
          <w:sz w:val="20"/>
          <w:lang w:val="hy-AM"/>
        </w:rPr>
        <w:t>էջից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կնքվում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երկու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օրինակից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որոնք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ունեն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հավասարազոր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իրավաբանական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ուժ։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N 1, N 2, N 3 </w:t>
      </w:r>
      <w:r w:rsidRPr="003C630C">
        <w:rPr>
          <w:rFonts w:ascii="Sylfaen" w:hAnsi="Sylfaen" w:cs="Arial"/>
          <w:sz w:val="20"/>
          <w:lang w:val="hy-AM"/>
        </w:rPr>
        <w:t>և</w:t>
      </w:r>
      <w:r w:rsidRPr="003C630C">
        <w:rPr>
          <w:rFonts w:ascii="Sylfaen" w:hAnsi="Sylfaen" w:cs="Times Armenian"/>
          <w:sz w:val="20"/>
          <w:lang w:val="hy-AM"/>
        </w:rPr>
        <w:t xml:space="preserve"> N 3.1 </w:t>
      </w:r>
      <w:r w:rsidRPr="003C630C">
        <w:rPr>
          <w:rFonts w:ascii="Sylfaen" w:hAnsi="Sylfaen" w:cs="Arial"/>
          <w:sz w:val="20"/>
          <w:lang w:val="hy-AM"/>
        </w:rPr>
        <w:t>հավելվածները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հանդիսանում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են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անբաժանելի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մասը</w:t>
      </w:r>
      <w:r w:rsidRPr="003C630C">
        <w:rPr>
          <w:rFonts w:ascii="Sylfaen" w:hAnsi="Sylfaen" w:cs="Times Armenian"/>
          <w:sz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lang w:val="hy-AM"/>
        </w:rPr>
        <w:t>յուրաքանչյուր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կողմին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տրվում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մեկ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օրինակ։</w:t>
      </w:r>
    </w:p>
    <w:p w:rsidR="00122F1C" w:rsidRPr="003C630C" w:rsidRDefault="00122F1C" w:rsidP="00122F1C">
      <w:pPr>
        <w:ind w:firstLine="567"/>
        <w:jc w:val="both"/>
        <w:rPr>
          <w:rFonts w:ascii="Sylfaen" w:hAnsi="Sylfaen"/>
          <w:bCs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7.14 </w:t>
      </w:r>
      <w:r w:rsidRPr="003C630C">
        <w:rPr>
          <w:rFonts w:ascii="Sylfaen" w:hAnsi="Sylfaen" w:cs="Arial"/>
          <w:sz w:val="20"/>
          <w:lang w:val="hy-AM"/>
        </w:rPr>
        <w:t>Սույն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պայմանագրի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նկատմամբ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կիրառվում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է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Հայաստանի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Հանրապետության</w:t>
      </w:r>
      <w:r w:rsidRPr="003C630C">
        <w:rPr>
          <w:rFonts w:ascii="Sylfaen" w:hAnsi="Sylfaen" w:cs="Times Armenia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իրավունքը։</w:t>
      </w:r>
    </w:p>
    <w:p w:rsidR="00122F1C" w:rsidRPr="003C630C" w:rsidRDefault="00122F1C" w:rsidP="00122F1C">
      <w:pPr>
        <w:tabs>
          <w:tab w:val="left" w:pos="1276"/>
        </w:tabs>
        <w:ind w:firstLine="720"/>
        <w:jc w:val="both"/>
        <w:rPr>
          <w:rFonts w:ascii="Sylfaen" w:hAnsi="Sylfaen" w:cs="Sylfaen"/>
          <w:sz w:val="18"/>
          <w:szCs w:val="18"/>
          <w:u w:val="single"/>
          <w:lang w:val="nb-NO"/>
        </w:rPr>
      </w:pPr>
    </w:p>
    <w:p w:rsidR="00122F1C" w:rsidRPr="003C630C" w:rsidRDefault="00122F1C" w:rsidP="00122F1C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3C630C">
        <w:rPr>
          <w:rFonts w:ascii="Sylfaen" w:hAnsi="Sylfaen" w:cs="Sylfaen"/>
          <w:b/>
          <w:sz w:val="20"/>
          <w:lang w:val="hy-AM"/>
        </w:rPr>
        <w:t>8.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b/>
          <w:sz w:val="20"/>
          <w:lang w:val="nb-NO"/>
        </w:rPr>
        <w:t>ԿՈՂՄԵՐԻ</w:t>
      </w:r>
      <w:r w:rsidRPr="003C630C">
        <w:rPr>
          <w:rFonts w:ascii="Sylfaen" w:hAnsi="Sylfaen" w:cs="Times Armenian"/>
          <w:b/>
          <w:sz w:val="20"/>
          <w:lang w:val="nb-NO"/>
        </w:rPr>
        <w:t xml:space="preserve"> </w:t>
      </w:r>
      <w:r w:rsidRPr="003C630C">
        <w:rPr>
          <w:rFonts w:ascii="Sylfaen" w:hAnsi="Sylfaen" w:cs="Arial"/>
          <w:b/>
          <w:sz w:val="20"/>
          <w:lang w:val="nb-NO"/>
        </w:rPr>
        <w:t>ՀԱՍՑԵՆԵՐԸ</w:t>
      </w:r>
      <w:r w:rsidRPr="003C630C">
        <w:rPr>
          <w:rFonts w:ascii="Sylfaen" w:hAnsi="Sylfaen" w:cs="Times Armenian"/>
          <w:b/>
          <w:sz w:val="20"/>
          <w:lang w:val="nb-NO"/>
        </w:rPr>
        <w:t xml:space="preserve">, </w:t>
      </w:r>
      <w:r w:rsidRPr="003C630C">
        <w:rPr>
          <w:rFonts w:ascii="Sylfaen" w:hAnsi="Sylfaen" w:cs="Arial"/>
          <w:b/>
          <w:sz w:val="20"/>
          <w:lang w:val="nb-NO"/>
        </w:rPr>
        <w:t>ԲԱՆԿԱՅԻՆ</w:t>
      </w:r>
      <w:r w:rsidRPr="003C630C">
        <w:rPr>
          <w:rFonts w:ascii="Sylfaen" w:hAnsi="Sylfaen" w:cs="Times Armenian"/>
          <w:b/>
          <w:sz w:val="20"/>
          <w:lang w:val="nb-NO"/>
        </w:rPr>
        <w:t xml:space="preserve"> </w:t>
      </w:r>
      <w:r w:rsidRPr="003C630C">
        <w:rPr>
          <w:rFonts w:ascii="Sylfaen" w:hAnsi="Sylfaen" w:cs="Arial"/>
          <w:b/>
          <w:sz w:val="20"/>
          <w:lang w:val="nb-NO"/>
        </w:rPr>
        <w:t>ՎԱՎԵՐԱՊԱՅՄԱՆՆԵՐԸ</w:t>
      </w:r>
      <w:r w:rsidRPr="003C630C">
        <w:rPr>
          <w:rFonts w:ascii="Sylfaen" w:hAnsi="Sylfaen" w:cs="Times Armenian"/>
          <w:b/>
          <w:sz w:val="20"/>
          <w:lang w:val="nb-NO"/>
        </w:rPr>
        <w:t xml:space="preserve"> </w:t>
      </w:r>
      <w:r w:rsidRPr="003C630C">
        <w:rPr>
          <w:rFonts w:ascii="Sylfaen" w:hAnsi="Sylfaen" w:cs="Arial"/>
          <w:b/>
          <w:sz w:val="20"/>
          <w:lang w:val="nb-NO"/>
        </w:rPr>
        <w:t>ԵՎ</w:t>
      </w:r>
      <w:r w:rsidRPr="003C630C">
        <w:rPr>
          <w:rFonts w:ascii="Sylfaen" w:hAnsi="Sylfaen" w:cs="Times Armenian"/>
          <w:b/>
          <w:sz w:val="20"/>
          <w:lang w:val="nb-NO"/>
        </w:rPr>
        <w:t xml:space="preserve"> </w:t>
      </w:r>
      <w:r w:rsidRPr="003C630C">
        <w:rPr>
          <w:rFonts w:ascii="Sylfaen" w:hAnsi="Sylfaen" w:cs="Arial"/>
          <w:b/>
          <w:sz w:val="20"/>
          <w:lang w:val="nb-NO"/>
        </w:rPr>
        <w:t>ՍՏՈՐԱԳՐՈՒԹՅՈՒՆՆԵՐԸ</w:t>
      </w:r>
    </w:p>
    <w:p w:rsidR="00122F1C" w:rsidRPr="003C630C" w:rsidRDefault="00122F1C" w:rsidP="00122F1C">
      <w:pPr>
        <w:jc w:val="both"/>
        <w:rPr>
          <w:rFonts w:ascii="Sylfaen" w:hAnsi="Sylfaen" w:cs="TimesArmenianPSMT"/>
          <w:sz w:val="18"/>
          <w:szCs w:val="18"/>
          <w:lang w:val="hy-AM"/>
        </w:rPr>
      </w:pPr>
      <w:r w:rsidRPr="003C630C">
        <w:rPr>
          <w:rFonts w:ascii="Sylfaen" w:hAnsi="Sylfaen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22F1C" w:rsidRPr="003C630C" w:rsidTr="00F55BB9">
        <w:tc>
          <w:tcPr>
            <w:tcW w:w="4536" w:type="dxa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Պ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Ա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Տ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Վ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Ի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Ր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Ա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Տ</w:t>
            </w:r>
            <w:r w:rsidRPr="003C630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hy-AM"/>
              </w:rPr>
              <w:t>ՈՒ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hy-AM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hy-AM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 xml:space="preserve">           --------------------------------------------</w:t>
            </w:r>
          </w:p>
          <w:p w:rsidR="00122F1C" w:rsidRPr="003C630C" w:rsidRDefault="00122F1C" w:rsidP="00F55BB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 xml:space="preserve">                       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(</w:t>
            </w:r>
            <w:r w:rsidRPr="003C630C">
              <w:rPr>
                <w:rFonts w:ascii="Sylfaen" w:hAnsi="Sylfaen" w:cs="Arial"/>
                <w:sz w:val="16"/>
                <w:szCs w:val="16"/>
                <w:lang w:val="pt-BR"/>
              </w:rPr>
              <w:t>ստորագրություն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)</w:t>
            </w:r>
          </w:p>
          <w:p w:rsidR="00122F1C" w:rsidRPr="003C630C" w:rsidRDefault="00122F1C" w:rsidP="00F55BB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22F1C" w:rsidRPr="003C630C" w:rsidRDefault="00122F1C" w:rsidP="00F55BB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 xml:space="preserve">                                         </w:t>
            </w:r>
            <w:r w:rsidRPr="003C630C">
              <w:rPr>
                <w:rFonts w:ascii="Sylfaen" w:hAnsi="Sylfaen" w:cs="Arial"/>
                <w:sz w:val="16"/>
                <w:szCs w:val="16"/>
                <w:lang w:val="pt-BR"/>
              </w:rPr>
              <w:t>Կ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  <w:r w:rsidRPr="003C630C">
              <w:rPr>
                <w:rFonts w:ascii="Sylfaen" w:hAnsi="Sylfaen" w:cs="Arial"/>
                <w:sz w:val="16"/>
                <w:szCs w:val="16"/>
                <w:lang w:val="pt-BR"/>
              </w:rPr>
              <w:t>Տ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pt-BR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nb-NO"/>
              </w:rPr>
            </w:pP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Կ</w:t>
            </w:r>
            <w:r w:rsidRPr="003C630C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Ա</w:t>
            </w:r>
            <w:r w:rsidRPr="003C630C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Տ</w:t>
            </w:r>
            <w:r w:rsidRPr="003C630C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Ա</w:t>
            </w:r>
            <w:r w:rsidRPr="003C630C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Ր</w:t>
            </w:r>
            <w:r w:rsidRPr="003C630C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Ո</w:t>
            </w:r>
            <w:r w:rsidRPr="003C630C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3C630C">
              <w:rPr>
                <w:rFonts w:ascii="Sylfaen" w:hAnsi="Sylfaen" w:cs="Arial"/>
                <w:b/>
                <w:sz w:val="20"/>
                <w:lang w:val="nb-NO"/>
              </w:rPr>
              <w:t>Ղ</w:t>
            </w: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pt-BR"/>
              </w:rPr>
            </w:pPr>
            <w:r w:rsidRPr="003C630C">
              <w:rPr>
                <w:rFonts w:ascii="Sylfaen" w:hAnsi="Sylfaen"/>
                <w:sz w:val="20"/>
                <w:lang w:val="pt-BR"/>
              </w:rPr>
              <w:t xml:space="preserve">       </w:t>
            </w: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pt-BR"/>
              </w:rPr>
            </w:pPr>
            <w:r w:rsidRPr="003C630C">
              <w:rPr>
                <w:rFonts w:ascii="Sylfaen" w:hAnsi="Sylfaen"/>
                <w:sz w:val="20"/>
                <w:lang w:val="pt-BR"/>
              </w:rPr>
              <w:t xml:space="preserve">         --------------------------------------------</w:t>
            </w:r>
          </w:p>
          <w:p w:rsidR="00122F1C" w:rsidRPr="003C630C" w:rsidRDefault="00122F1C" w:rsidP="00F55BB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C630C">
              <w:rPr>
                <w:rFonts w:ascii="Sylfaen" w:hAnsi="Sylfaen"/>
                <w:sz w:val="20"/>
                <w:lang w:val="pt-BR"/>
              </w:rPr>
              <w:t xml:space="preserve">                       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(</w:t>
            </w:r>
            <w:r w:rsidRPr="003C630C">
              <w:rPr>
                <w:rFonts w:ascii="Sylfaen" w:hAnsi="Sylfaen" w:cs="Arial"/>
                <w:sz w:val="16"/>
                <w:szCs w:val="16"/>
                <w:lang w:val="pt-BR"/>
              </w:rPr>
              <w:t>ստորագրություն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)</w:t>
            </w:r>
          </w:p>
          <w:p w:rsidR="00122F1C" w:rsidRPr="003C630C" w:rsidRDefault="00122F1C" w:rsidP="00F55BB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22F1C" w:rsidRPr="003C630C" w:rsidRDefault="00122F1C" w:rsidP="00F55BB9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 xml:space="preserve">                                        </w:t>
            </w:r>
            <w:r w:rsidRPr="003C630C">
              <w:rPr>
                <w:rFonts w:ascii="Sylfaen" w:hAnsi="Sylfaen" w:cs="Arial"/>
                <w:sz w:val="16"/>
                <w:szCs w:val="16"/>
                <w:lang w:val="pt-BR"/>
              </w:rPr>
              <w:t>Կ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  <w:r w:rsidRPr="003C630C">
              <w:rPr>
                <w:rFonts w:ascii="Sylfaen" w:hAnsi="Sylfaen" w:cs="Arial"/>
                <w:sz w:val="16"/>
                <w:szCs w:val="16"/>
                <w:lang w:val="pt-BR"/>
              </w:rPr>
              <w:t>Տ</w:t>
            </w:r>
            <w:r w:rsidRPr="003C630C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</w:p>
          <w:p w:rsidR="00122F1C" w:rsidRPr="003C630C" w:rsidRDefault="00122F1C" w:rsidP="00F55BB9">
            <w:pPr>
              <w:rPr>
                <w:rFonts w:ascii="Sylfaen" w:hAnsi="Sylfaen"/>
                <w:sz w:val="20"/>
                <w:lang w:val="pt-BR"/>
              </w:rPr>
            </w:pPr>
          </w:p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nb-NO"/>
              </w:rPr>
            </w:pPr>
          </w:p>
        </w:tc>
      </w:tr>
    </w:tbl>
    <w:p w:rsidR="00122F1C" w:rsidRPr="003C630C" w:rsidRDefault="00122F1C" w:rsidP="00122F1C">
      <w:pPr>
        <w:ind w:firstLine="709"/>
        <w:jc w:val="center"/>
        <w:rPr>
          <w:rFonts w:ascii="Sylfaen" w:hAnsi="Sylfaen"/>
          <w:b/>
          <w:sz w:val="20"/>
          <w:lang w:val="nb-NO"/>
        </w:rPr>
      </w:pPr>
    </w:p>
    <w:p w:rsidR="00122F1C" w:rsidRPr="003C630C" w:rsidRDefault="00122F1C" w:rsidP="00122F1C">
      <w:pPr>
        <w:ind w:firstLine="709"/>
        <w:rPr>
          <w:rFonts w:ascii="Sylfaen" w:hAnsi="Sylfaen" w:cs="Sylfaen"/>
          <w:i/>
          <w:sz w:val="20"/>
          <w:szCs w:val="20"/>
          <w:lang w:val="nb-NO"/>
        </w:rPr>
      </w:pPr>
      <w:r w:rsidRPr="003C630C">
        <w:rPr>
          <w:rFonts w:ascii="Sylfaen" w:hAnsi="Sylfaen" w:cs="Arial"/>
          <w:i/>
          <w:sz w:val="20"/>
          <w:szCs w:val="20"/>
          <w:lang w:val="pt-BR"/>
        </w:rPr>
        <w:t>Անհրաժեշտության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դեպքում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պայմանագրում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կարող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են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ներառվել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ՀՀ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օրենսդրությանը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չհակասող</w:t>
      </w:r>
      <w:r w:rsidRPr="003C630C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3C630C">
        <w:rPr>
          <w:rFonts w:ascii="Sylfaen" w:hAnsi="Sylfaen" w:cs="Arial"/>
          <w:i/>
          <w:sz w:val="20"/>
          <w:szCs w:val="20"/>
          <w:lang w:val="pt-BR"/>
        </w:rPr>
        <w:t>դրույթներ</w:t>
      </w:r>
      <w:r w:rsidRPr="003C630C">
        <w:rPr>
          <w:rFonts w:ascii="Sylfaen" w:hAnsi="Sylfaen" w:cs="Arial"/>
          <w:i/>
          <w:sz w:val="20"/>
          <w:szCs w:val="20"/>
          <w:lang w:val="nb-NO"/>
        </w:rPr>
        <w:t>։</w:t>
      </w: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sz w:val="20"/>
          <w:szCs w:val="20"/>
          <w:lang w:val="nb-NO"/>
        </w:rPr>
      </w:pPr>
    </w:p>
    <w:p w:rsidR="00122F1C" w:rsidRPr="003C630C" w:rsidRDefault="00122F1C" w:rsidP="00122F1C">
      <w:pPr>
        <w:jc w:val="right"/>
        <w:rPr>
          <w:rFonts w:ascii="Sylfaen" w:hAnsi="Sylfaen"/>
          <w:i/>
          <w:sz w:val="18"/>
          <w:lang w:val="hy-AM"/>
        </w:rPr>
      </w:pPr>
      <w:r w:rsidRPr="003C630C">
        <w:rPr>
          <w:rFonts w:ascii="Sylfaen" w:hAnsi="Sylfaen" w:cs="Arial"/>
          <w:i/>
          <w:sz w:val="18"/>
          <w:lang w:val="hy-AM"/>
        </w:rPr>
        <w:t>Հավելված</w:t>
      </w:r>
      <w:r w:rsidRPr="003C630C">
        <w:rPr>
          <w:rFonts w:ascii="Sylfaen" w:hAnsi="Sylfaen"/>
          <w:i/>
          <w:sz w:val="18"/>
          <w:lang w:val="hy-AM"/>
        </w:rPr>
        <w:t xml:space="preserve"> N 1</w:t>
      </w:r>
    </w:p>
    <w:p w:rsidR="00122F1C" w:rsidRPr="003C630C" w:rsidRDefault="003C630C" w:rsidP="00122F1C">
      <w:pPr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t>«         »              2022</w:t>
      </w:r>
      <w:r w:rsidR="00122F1C" w:rsidRPr="003C630C">
        <w:rPr>
          <w:rFonts w:ascii="Sylfaen" w:hAnsi="Sylfaen" w:cs="Arial"/>
          <w:i/>
          <w:sz w:val="18"/>
          <w:lang w:val="hy-AM"/>
        </w:rPr>
        <w:t>թ</w:t>
      </w:r>
      <w:r w:rsidR="00122F1C" w:rsidRPr="003C630C">
        <w:rPr>
          <w:rFonts w:ascii="Sylfaen" w:hAnsi="Sylfaen"/>
          <w:i/>
          <w:sz w:val="18"/>
          <w:lang w:val="hy-AM"/>
        </w:rPr>
        <w:t xml:space="preserve">. </w:t>
      </w:r>
      <w:r w:rsidR="00122F1C" w:rsidRPr="003C630C">
        <w:rPr>
          <w:rFonts w:ascii="Sylfaen" w:hAnsi="Sylfaen" w:cs="Arial"/>
          <w:i/>
          <w:sz w:val="18"/>
          <w:lang w:val="hy-AM"/>
        </w:rPr>
        <w:t>կնքված</w:t>
      </w:r>
      <w:r w:rsidR="00122F1C" w:rsidRPr="003C630C">
        <w:rPr>
          <w:rFonts w:ascii="Sylfaen" w:hAnsi="Sylfaen"/>
          <w:i/>
          <w:sz w:val="18"/>
          <w:lang w:val="hy-AM"/>
        </w:rPr>
        <w:t xml:space="preserve"> </w:t>
      </w:r>
    </w:p>
    <w:p w:rsidR="00122F1C" w:rsidRPr="003C630C" w:rsidRDefault="00122F1C" w:rsidP="00122F1C">
      <w:pPr>
        <w:jc w:val="right"/>
        <w:rPr>
          <w:rFonts w:ascii="Sylfaen" w:hAnsi="Sylfaen"/>
          <w:i/>
          <w:sz w:val="18"/>
          <w:lang w:val="hy-AM"/>
        </w:rPr>
      </w:pPr>
      <w:r w:rsidRPr="003C630C">
        <w:rPr>
          <w:rFonts w:ascii="Sylfaen" w:hAnsi="Sylfaen"/>
          <w:i/>
          <w:sz w:val="18"/>
          <w:lang w:val="hy-AM"/>
        </w:rPr>
        <w:t xml:space="preserve">                      </w:t>
      </w:r>
      <w:r w:rsidRPr="003C630C">
        <w:rPr>
          <w:rFonts w:ascii="Sylfaen" w:hAnsi="Sylfaen" w:cs="Arial"/>
          <w:i/>
          <w:sz w:val="18"/>
          <w:lang w:val="hy-AM"/>
        </w:rPr>
        <w:t>ծածկագրով</w:t>
      </w:r>
      <w:r w:rsidRPr="003C630C">
        <w:rPr>
          <w:rFonts w:ascii="Sylfaen" w:hAnsi="Sylfaen"/>
          <w:i/>
          <w:sz w:val="18"/>
          <w:lang w:val="hy-AM"/>
        </w:rPr>
        <w:t xml:space="preserve"> </w:t>
      </w:r>
      <w:r w:rsidRPr="003C630C">
        <w:rPr>
          <w:rFonts w:ascii="Sylfaen" w:hAnsi="Sylfaen" w:cs="Arial"/>
          <w:i/>
          <w:sz w:val="18"/>
          <w:lang w:val="hy-AM"/>
        </w:rPr>
        <w:t>պայմանագրի</w:t>
      </w:r>
    </w:p>
    <w:p w:rsidR="00122F1C" w:rsidRPr="003C630C" w:rsidRDefault="00122F1C" w:rsidP="00122F1C">
      <w:pPr>
        <w:jc w:val="center"/>
        <w:rPr>
          <w:rFonts w:ascii="Sylfaen" w:hAnsi="Sylfaen"/>
          <w:sz w:val="18"/>
          <w:lang w:val="hy-AM"/>
        </w:rPr>
      </w:pPr>
    </w:p>
    <w:p w:rsidR="00122F1C" w:rsidRPr="003C630C" w:rsidRDefault="00122F1C" w:rsidP="00122F1C">
      <w:pPr>
        <w:jc w:val="center"/>
        <w:rPr>
          <w:rFonts w:ascii="Sylfaen" w:hAnsi="Sylfaen"/>
          <w:sz w:val="20"/>
          <w:lang w:val="hy-AM"/>
        </w:rPr>
      </w:pPr>
    </w:p>
    <w:p w:rsidR="00122F1C" w:rsidRPr="003C630C" w:rsidRDefault="00122F1C" w:rsidP="00122F1C">
      <w:pPr>
        <w:jc w:val="center"/>
        <w:rPr>
          <w:rFonts w:ascii="Sylfaen" w:hAnsi="Sylfaen"/>
          <w:sz w:val="20"/>
          <w:lang w:val="hy-AM"/>
        </w:rPr>
      </w:pPr>
      <w:r w:rsidRPr="003C630C">
        <w:rPr>
          <w:rFonts w:ascii="Sylfaen" w:hAnsi="Sylfaen" w:cs="Arial"/>
          <w:sz w:val="20"/>
          <w:lang w:val="hy-AM"/>
        </w:rPr>
        <w:t>ՏԵԽՆԻԿԱԿԱՆ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ԲՆՈՒԹԱԳԻՐ</w:t>
      </w:r>
      <w:r w:rsidRPr="003C630C">
        <w:rPr>
          <w:rFonts w:ascii="Sylfaen" w:hAnsi="Sylfaen"/>
          <w:sz w:val="20"/>
          <w:lang w:val="hy-AM"/>
        </w:rPr>
        <w:t xml:space="preserve"> - </w:t>
      </w:r>
      <w:r w:rsidRPr="003C630C">
        <w:rPr>
          <w:rFonts w:ascii="Sylfaen" w:hAnsi="Sylfaen" w:cs="Arial"/>
          <w:sz w:val="20"/>
          <w:lang w:val="hy-AM"/>
        </w:rPr>
        <w:t>ԳՆՄԱՆ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ԺԱՄԱՆԱԿԱՑՈՒՅՑ</w:t>
      </w:r>
      <w:r w:rsidRPr="003C630C">
        <w:rPr>
          <w:rFonts w:ascii="Sylfaen" w:hAnsi="Sylfaen"/>
          <w:sz w:val="20"/>
          <w:lang w:val="hy-AM"/>
        </w:rPr>
        <w:t>*</w:t>
      </w:r>
    </w:p>
    <w:p w:rsidR="00122F1C" w:rsidRPr="003C630C" w:rsidRDefault="00122F1C" w:rsidP="00122F1C">
      <w:pPr>
        <w:jc w:val="right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</w:r>
      <w:r w:rsidRPr="003C630C">
        <w:rPr>
          <w:rFonts w:ascii="Sylfaen" w:hAnsi="Sylfaen"/>
          <w:sz w:val="20"/>
          <w:lang w:val="hy-AM"/>
        </w:rPr>
        <w:tab/>
        <w:t xml:space="preserve">                                                                </w:t>
      </w:r>
      <w:r w:rsidRPr="003C630C">
        <w:rPr>
          <w:rFonts w:ascii="Sylfaen" w:hAnsi="Sylfaen" w:cs="Arial"/>
          <w:sz w:val="20"/>
          <w:lang w:val="hy-AM"/>
        </w:rPr>
        <w:t>ՀՀ</w:t>
      </w: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դրամ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"/>
        <w:gridCol w:w="1040"/>
        <w:gridCol w:w="583"/>
        <w:gridCol w:w="749"/>
        <w:gridCol w:w="1932"/>
        <w:gridCol w:w="722"/>
        <w:gridCol w:w="721"/>
        <w:gridCol w:w="979"/>
        <w:gridCol w:w="830"/>
        <w:gridCol w:w="1463"/>
        <w:gridCol w:w="1311"/>
        <w:gridCol w:w="34"/>
      </w:tblGrid>
      <w:tr w:rsidR="00122F1C" w:rsidRPr="003C630C" w:rsidTr="0088435C">
        <w:trPr>
          <w:gridBefore w:val="1"/>
          <w:gridAfter w:val="1"/>
          <w:wBefore w:w="133" w:type="dxa"/>
          <w:wAfter w:w="36" w:type="dxa"/>
        </w:trPr>
        <w:tc>
          <w:tcPr>
            <w:tcW w:w="10321" w:type="dxa"/>
            <w:gridSpan w:val="10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</w:rPr>
            </w:pPr>
            <w:r w:rsidRPr="003C630C">
              <w:rPr>
                <w:rFonts w:ascii="Sylfaen" w:hAnsi="Sylfaen" w:cs="Arial"/>
                <w:sz w:val="18"/>
              </w:rPr>
              <w:t>Ծառայության</w:t>
            </w:r>
          </w:p>
        </w:tc>
      </w:tr>
      <w:tr w:rsidR="003E047D" w:rsidRPr="003C630C" w:rsidTr="007A03F9">
        <w:trPr>
          <w:gridBefore w:val="1"/>
          <w:gridAfter w:val="1"/>
          <w:wBefore w:w="133" w:type="dxa"/>
          <w:wAfter w:w="36" w:type="dxa"/>
          <w:trHeight w:val="219"/>
        </w:trPr>
        <w:tc>
          <w:tcPr>
            <w:tcW w:w="1041" w:type="dxa"/>
            <w:vMerge w:val="restart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հրավերով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չափաբաժնի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համարը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գնումների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պլանով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միջանցիկ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ծածկագիրը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`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ըստ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ԳՄԱ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դասակարգման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(CPV)</w:t>
            </w:r>
          </w:p>
        </w:tc>
        <w:tc>
          <w:tcPr>
            <w:tcW w:w="2713" w:type="dxa"/>
            <w:gridSpan w:val="2"/>
            <w:vMerge w:val="restart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տեխնիկական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բնութագիրը</w:t>
            </w:r>
          </w:p>
        </w:tc>
        <w:tc>
          <w:tcPr>
            <w:tcW w:w="721" w:type="dxa"/>
            <w:vMerge w:val="restart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չափման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միավորը</w:t>
            </w:r>
          </w:p>
        </w:tc>
        <w:tc>
          <w:tcPr>
            <w:tcW w:w="989" w:type="dxa"/>
            <w:vMerge w:val="restart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ընդհանուր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գինը</w:t>
            </w:r>
            <w:r w:rsidRPr="00B52352">
              <w:rPr>
                <w:rFonts w:ascii="Sylfaen" w:hAnsi="Sylfaen"/>
                <w:sz w:val="12"/>
                <w:szCs w:val="12"/>
              </w:rPr>
              <w:t>/</w:t>
            </w:r>
            <w:r w:rsidRPr="00B52352">
              <w:rPr>
                <w:rFonts w:ascii="Sylfaen" w:hAnsi="Sylfaen" w:cs="Arial"/>
                <w:sz w:val="12"/>
                <w:szCs w:val="12"/>
              </w:rPr>
              <w:t>ՀՀ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դրամ</w:t>
            </w:r>
          </w:p>
        </w:tc>
        <w:tc>
          <w:tcPr>
            <w:tcW w:w="702" w:type="dxa"/>
            <w:vMerge w:val="restart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ընդհանուր</w:t>
            </w:r>
            <w:r w:rsidRPr="00B52352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52352">
              <w:rPr>
                <w:rFonts w:ascii="Sylfaen" w:hAnsi="Sylfaen" w:cs="Arial"/>
                <w:sz w:val="12"/>
                <w:szCs w:val="12"/>
              </w:rPr>
              <w:t>քանակը</w:t>
            </w:r>
          </w:p>
        </w:tc>
        <w:tc>
          <w:tcPr>
            <w:tcW w:w="2806" w:type="dxa"/>
            <w:gridSpan w:val="2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մատուցման</w:t>
            </w:r>
          </w:p>
        </w:tc>
      </w:tr>
      <w:tr w:rsidR="00B52352" w:rsidRPr="003C630C" w:rsidTr="007A03F9">
        <w:trPr>
          <w:gridBefore w:val="1"/>
          <w:gridAfter w:val="1"/>
          <w:wBefore w:w="133" w:type="dxa"/>
          <w:wAfter w:w="36" w:type="dxa"/>
          <w:trHeight w:val="445"/>
        </w:trPr>
        <w:tc>
          <w:tcPr>
            <w:tcW w:w="1041" w:type="dxa"/>
            <w:vMerge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2713" w:type="dxa"/>
            <w:gridSpan w:val="2"/>
            <w:vMerge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721" w:type="dxa"/>
            <w:vMerge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989" w:type="dxa"/>
            <w:vMerge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702" w:type="dxa"/>
            <w:vMerge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1495" w:type="dxa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հասցեն</w:t>
            </w:r>
          </w:p>
        </w:tc>
        <w:tc>
          <w:tcPr>
            <w:tcW w:w="1311" w:type="dxa"/>
            <w:vAlign w:val="center"/>
          </w:tcPr>
          <w:p w:rsidR="00122F1C" w:rsidRPr="00B52352" w:rsidRDefault="00122F1C" w:rsidP="00F55BB9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B52352">
              <w:rPr>
                <w:rFonts w:ascii="Sylfaen" w:hAnsi="Sylfaen" w:cs="Arial"/>
                <w:sz w:val="12"/>
                <w:szCs w:val="12"/>
              </w:rPr>
              <w:t>Ժամկետը</w:t>
            </w:r>
            <w:r w:rsidRPr="00B52352">
              <w:rPr>
                <w:rFonts w:ascii="Sylfaen" w:hAnsi="Sylfaen"/>
                <w:sz w:val="12"/>
                <w:szCs w:val="12"/>
              </w:rPr>
              <w:t>**</w:t>
            </w:r>
          </w:p>
        </w:tc>
      </w:tr>
      <w:tr w:rsidR="0088435C" w:rsidRPr="00E3039C" w:rsidTr="007A03F9">
        <w:trPr>
          <w:gridBefore w:val="1"/>
          <w:gridAfter w:val="1"/>
          <w:wBefore w:w="133" w:type="dxa"/>
          <w:wAfter w:w="36" w:type="dxa"/>
        </w:trPr>
        <w:tc>
          <w:tcPr>
            <w:tcW w:w="104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349" w:type="dxa"/>
            <w:gridSpan w:val="2"/>
          </w:tcPr>
          <w:p w:rsidR="0088435C" w:rsidRPr="002F72A9" w:rsidRDefault="0088435C" w:rsidP="0088435C">
            <w:pPr>
              <w:jc w:val="center"/>
              <w:rPr>
                <w:sz w:val="16"/>
                <w:szCs w:val="16"/>
                <w:lang w:val="hy-AM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/18</w:t>
            </w:r>
          </w:p>
        </w:tc>
        <w:tc>
          <w:tcPr>
            <w:tcW w:w="2713" w:type="dxa"/>
            <w:gridSpan w:val="2"/>
          </w:tcPr>
          <w:p w:rsidR="0088435C" w:rsidRPr="0088435C" w:rsidRDefault="0088435C" w:rsidP="008843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Պռոշյան բնակավայրում ասֆալտապատման  աշխատանքների որակի տեխնիկական հսկողության խարհրդատվական ծառայություն</w:t>
            </w:r>
          </w:p>
        </w:tc>
        <w:tc>
          <w:tcPr>
            <w:tcW w:w="72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989" w:type="dxa"/>
          </w:tcPr>
          <w:p w:rsidR="0088435C" w:rsidRPr="007A03F9" w:rsidRDefault="0088435C" w:rsidP="0088435C">
            <w:pPr>
              <w:jc w:val="center"/>
              <w:rPr>
                <w:rFonts w:ascii="Sylfaen" w:hAnsi="Sylfaen"/>
                <w:b/>
                <w:sz w:val="18"/>
                <w:szCs w:val="16"/>
                <w:lang w:val="hy-AM"/>
              </w:rPr>
            </w:pPr>
            <w:r w:rsidRPr="007A03F9">
              <w:rPr>
                <w:rFonts w:ascii="Sylfaen" w:hAnsi="Sylfaen"/>
                <w:b/>
                <w:sz w:val="18"/>
                <w:szCs w:val="16"/>
                <w:lang w:val="hy-AM"/>
              </w:rPr>
              <w:t>2 023 080</w:t>
            </w:r>
          </w:p>
        </w:tc>
        <w:tc>
          <w:tcPr>
            <w:tcW w:w="702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495" w:type="dxa"/>
          </w:tcPr>
          <w:p w:rsidR="0088435C" w:rsidRPr="002F72A9" w:rsidRDefault="0088435C" w:rsidP="0088435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գ</w:t>
            </w:r>
            <w:r>
              <w:rPr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Պռոշյան</w:t>
            </w:r>
          </w:p>
        </w:tc>
        <w:tc>
          <w:tcPr>
            <w:tcW w:w="1311" w:type="dxa"/>
          </w:tcPr>
          <w:p w:rsidR="0088435C" w:rsidRPr="00B52352" w:rsidRDefault="0088435C" w:rsidP="0088435C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52352">
              <w:rPr>
                <w:rFonts w:ascii="Sylfaen" w:hAnsi="Sylfaen"/>
                <w:sz w:val="14"/>
                <w:szCs w:val="14"/>
                <w:lang w:val="hy-AM"/>
              </w:rPr>
              <w:t>Մինչև շին աշխատանքների ողջ ծավալով կատարումը.</w:t>
            </w:r>
          </w:p>
        </w:tc>
      </w:tr>
      <w:tr w:rsidR="0088435C" w:rsidRPr="00E3039C" w:rsidTr="007A03F9">
        <w:trPr>
          <w:gridBefore w:val="1"/>
          <w:gridAfter w:val="1"/>
          <w:wBefore w:w="133" w:type="dxa"/>
          <w:wAfter w:w="36" w:type="dxa"/>
        </w:trPr>
        <w:tc>
          <w:tcPr>
            <w:tcW w:w="104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1349" w:type="dxa"/>
            <w:gridSpan w:val="2"/>
          </w:tcPr>
          <w:p w:rsidR="0088435C" w:rsidRPr="002F72A9" w:rsidRDefault="0088435C" w:rsidP="0088435C">
            <w:pPr>
              <w:jc w:val="center"/>
              <w:rPr>
                <w:sz w:val="16"/>
                <w:szCs w:val="16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/25</w:t>
            </w:r>
          </w:p>
        </w:tc>
        <w:tc>
          <w:tcPr>
            <w:tcW w:w="2713" w:type="dxa"/>
            <w:gridSpan w:val="2"/>
          </w:tcPr>
          <w:p w:rsidR="0088435C" w:rsidRPr="0088435C" w:rsidRDefault="0088435C" w:rsidP="0088435C">
            <w:pPr>
              <w:jc w:val="center"/>
              <w:rPr>
                <w:b/>
                <w:sz w:val="16"/>
                <w:szCs w:val="16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/Արագյուղ, Եղվարդ, Քասախ, Պռոշյան, Զովունի, Բուժական/ բնակավայրերում արտաքին լուսավորության ցանցի կառուցման աշխատանքների որակի տեխնիկական հսկողության խարհրդատվական ծառայություն</w:t>
            </w:r>
          </w:p>
        </w:tc>
        <w:tc>
          <w:tcPr>
            <w:tcW w:w="72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989" w:type="dxa"/>
          </w:tcPr>
          <w:p w:rsidR="0088435C" w:rsidRPr="007A03F9" w:rsidRDefault="0088435C" w:rsidP="0088435C">
            <w:pPr>
              <w:jc w:val="center"/>
              <w:rPr>
                <w:rFonts w:ascii="Sylfaen" w:hAnsi="Sylfaen"/>
                <w:b/>
                <w:sz w:val="18"/>
                <w:szCs w:val="16"/>
                <w:lang w:val="hy-AM"/>
              </w:rPr>
            </w:pPr>
            <w:r w:rsidRPr="007A03F9">
              <w:rPr>
                <w:rFonts w:ascii="Sylfaen" w:hAnsi="Sylfaen"/>
                <w:b/>
                <w:sz w:val="18"/>
                <w:szCs w:val="16"/>
                <w:lang w:val="hy-AM"/>
              </w:rPr>
              <w:t>2 261 088</w:t>
            </w:r>
          </w:p>
        </w:tc>
        <w:tc>
          <w:tcPr>
            <w:tcW w:w="702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495" w:type="dxa"/>
          </w:tcPr>
          <w:p w:rsidR="0088435C" w:rsidRPr="002F72A9" w:rsidRDefault="0088435C" w:rsidP="0088435C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Նաիրի համայնք</w:t>
            </w:r>
          </w:p>
        </w:tc>
        <w:tc>
          <w:tcPr>
            <w:tcW w:w="1311" w:type="dxa"/>
          </w:tcPr>
          <w:p w:rsidR="0088435C" w:rsidRPr="00B52352" w:rsidRDefault="0088435C" w:rsidP="0088435C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52352">
              <w:rPr>
                <w:rFonts w:ascii="Sylfaen" w:hAnsi="Sylfaen"/>
                <w:sz w:val="14"/>
                <w:szCs w:val="14"/>
                <w:lang w:val="hy-AM"/>
              </w:rPr>
              <w:t>Մինչև շին աշխատանքների ողջ ծավալով կատարումը.</w:t>
            </w:r>
          </w:p>
        </w:tc>
      </w:tr>
      <w:tr w:rsidR="0088435C" w:rsidRPr="00FB7532" w:rsidTr="007A03F9">
        <w:trPr>
          <w:gridBefore w:val="1"/>
          <w:gridAfter w:val="1"/>
          <w:wBefore w:w="133" w:type="dxa"/>
          <w:wAfter w:w="36" w:type="dxa"/>
        </w:trPr>
        <w:tc>
          <w:tcPr>
            <w:tcW w:w="104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1349" w:type="dxa"/>
            <w:gridSpan w:val="2"/>
          </w:tcPr>
          <w:p w:rsidR="0088435C" w:rsidRPr="002F72A9" w:rsidRDefault="0088435C" w:rsidP="0088435C">
            <w:pPr>
              <w:jc w:val="center"/>
              <w:rPr>
                <w:sz w:val="16"/>
                <w:szCs w:val="16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 w:rsidRPr="002F72A9">
              <w:rPr>
                <w:rFonts w:ascii="Sylfaen" w:hAnsi="Sylfaen" w:cs="Calibri"/>
                <w:sz w:val="16"/>
                <w:szCs w:val="16"/>
                <w:lang w:val="hy-AM"/>
              </w:rPr>
              <w:t>/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26</w:t>
            </w:r>
          </w:p>
        </w:tc>
        <w:tc>
          <w:tcPr>
            <w:tcW w:w="2713" w:type="dxa"/>
            <w:gridSpan w:val="2"/>
          </w:tcPr>
          <w:p w:rsidR="0088435C" w:rsidRPr="0088435C" w:rsidRDefault="0088435C" w:rsidP="0088435C">
            <w:pPr>
              <w:jc w:val="center"/>
              <w:rPr>
                <w:b/>
                <w:sz w:val="16"/>
                <w:szCs w:val="16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/Արագյուղ, Եղվարդ, Քասախ, Պռոշյան, Զովունի, Բուժական/ բնակավայրերում ոռոգման  ցանցի կառուցման աշխատանքների որակի տեխնիկական հսկողության խարհրդատվական ծառայություն</w:t>
            </w:r>
          </w:p>
        </w:tc>
        <w:tc>
          <w:tcPr>
            <w:tcW w:w="72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989" w:type="dxa"/>
          </w:tcPr>
          <w:p w:rsidR="0088435C" w:rsidRPr="007A03F9" w:rsidRDefault="0088435C" w:rsidP="0088435C">
            <w:pPr>
              <w:jc w:val="center"/>
              <w:rPr>
                <w:rFonts w:ascii="Sylfaen" w:hAnsi="Sylfaen"/>
                <w:b/>
                <w:sz w:val="18"/>
                <w:szCs w:val="16"/>
                <w:lang w:val="hy-AM"/>
              </w:rPr>
            </w:pPr>
            <w:r w:rsidRPr="007A03F9">
              <w:rPr>
                <w:rFonts w:ascii="Sylfaen" w:hAnsi="Sylfaen"/>
                <w:b/>
                <w:sz w:val="18"/>
                <w:szCs w:val="16"/>
                <w:lang w:val="hy-AM"/>
              </w:rPr>
              <w:t>5 387 144</w:t>
            </w:r>
          </w:p>
        </w:tc>
        <w:tc>
          <w:tcPr>
            <w:tcW w:w="702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495" w:type="dxa"/>
          </w:tcPr>
          <w:p w:rsidR="0088435C" w:rsidRDefault="0088435C" w:rsidP="0088435C">
            <w:pPr>
              <w:jc w:val="center"/>
            </w:pPr>
            <w:r w:rsidRPr="009230E0">
              <w:rPr>
                <w:rFonts w:ascii="Sylfaen" w:hAnsi="Sylfaen"/>
                <w:sz w:val="16"/>
                <w:szCs w:val="16"/>
                <w:lang w:val="hy-AM"/>
              </w:rPr>
              <w:t>Նաիրի համայնք</w:t>
            </w:r>
          </w:p>
        </w:tc>
        <w:tc>
          <w:tcPr>
            <w:tcW w:w="1311" w:type="dxa"/>
          </w:tcPr>
          <w:p w:rsidR="0088435C" w:rsidRPr="00B52352" w:rsidRDefault="0088435C" w:rsidP="0088435C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52352">
              <w:rPr>
                <w:rFonts w:ascii="Sylfaen" w:hAnsi="Sylfaen"/>
                <w:sz w:val="14"/>
                <w:szCs w:val="14"/>
                <w:lang w:val="hy-AM"/>
              </w:rPr>
              <w:t>Մինչև շին աշխատանքների ողջ ծավալով կատարումը.</w:t>
            </w:r>
          </w:p>
        </w:tc>
      </w:tr>
      <w:tr w:rsidR="0088435C" w:rsidRPr="00FB7532" w:rsidTr="007A03F9">
        <w:trPr>
          <w:gridBefore w:val="1"/>
          <w:gridAfter w:val="1"/>
          <w:wBefore w:w="133" w:type="dxa"/>
          <w:wAfter w:w="36" w:type="dxa"/>
        </w:trPr>
        <w:tc>
          <w:tcPr>
            <w:tcW w:w="104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1349" w:type="dxa"/>
            <w:gridSpan w:val="2"/>
          </w:tcPr>
          <w:p w:rsidR="0088435C" w:rsidRPr="002F72A9" w:rsidRDefault="0088435C" w:rsidP="0088435C">
            <w:pPr>
              <w:jc w:val="center"/>
              <w:rPr>
                <w:sz w:val="16"/>
                <w:szCs w:val="16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 w:rsidRPr="002F72A9">
              <w:rPr>
                <w:rFonts w:ascii="Sylfaen" w:hAnsi="Sylfaen" w:cs="Calibri"/>
                <w:sz w:val="16"/>
                <w:szCs w:val="16"/>
                <w:lang w:val="hy-AM"/>
              </w:rPr>
              <w:t>/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27</w:t>
            </w:r>
          </w:p>
        </w:tc>
        <w:tc>
          <w:tcPr>
            <w:tcW w:w="2713" w:type="dxa"/>
            <w:gridSpan w:val="2"/>
          </w:tcPr>
          <w:p w:rsidR="0088435C" w:rsidRPr="0088435C" w:rsidRDefault="0088435C" w:rsidP="0088435C">
            <w:pPr>
              <w:jc w:val="center"/>
              <w:rPr>
                <w:b/>
                <w:sz w:val="16"/>
                <w:szCs w:val="16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Ավտոկայանատեղիի նոր շինությունների կառուցման աշխատանքների որակի տեխնիկական հսկողության խարհրդատվական ծառայություն</w:t>
            </w:r>
          </w:p>
        </w:tc>
        <w:tc>
          <w:tcPr>
            <w:tcW w:w="721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989" w:type="dxa"/>
          </w:tcPr>
          <w:p w:rsidR="0088435C" w:rsidRPr="007A03F9" w:rsidRDefault="0088435C" w:rsidP="0088435C">
            <w:pPr>
              <w:jc w:val="center"/>
              <w:rPr>
                <w:rFonts w:ascii="Sylfaen" w:hAnsi="Sylfaen"/>
                <w:b/>
                <w:sz w:val="18"/>
                <w:szCs w:val="16"/>
                <w:lang w:val="hy-AM"/>
              </w:rPr>
            </w:pPr>
            <w:r w:rsidRPr="007A03F9">
              <w:rPr>
                <w:rFonts w:ascii="Sylfaen" w:hAnsi="Sylfaen"/>
                <w:b/>
                <w:sz w:val="18"/>
                <w:szCs w:val="16"/>
                <w:lang w:val="hy-AM"/>
              </w:rPr>
              <w:t>2 110 178</w:t>
            </w:r>
          </w:p>
        </w:tc>
        <w:tc>
          <w:tcPr>
            <w:tcW w:w="702" w:type="dxa"/>
          </w:tcPr>
          <w:p w:rsidR="0088435C" w:rsidRPr="003C630C" w:rsidRDefault="0088435C" w:rsidP="0088435C">
            <w:pPr>
              <w:jc w:val="center"/>
              <w:rPr>
                <w:rFonts w:ascii="Sylfaen" w:hAnsi="Sylfaen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495" w:type="dxa"/>
          </w:tcPr>
          <w:p w:rsidR="0088435C" w:rsidRDefault="0088435C" w:rsidP="0088435C">
            <w:pPr>
              <w:jc w:val="center"/>
            </w:pPr>
            <w:r w:rsidRPr="009230E0">
              <w:rPr>
                <w:rFonts w:ascii="Sylfaen" w:hAnsi="Sylfaen"/>
                <w:sz w:val="16"/>
                <w:szCs w:val="16"/>
                <w:lang w:val="hy-AM"/>
              </w:rPr>
              <w:t>Նաիրի համայնք</w:t>
            </w:r>
          </w:p>
        </w:tc>
        <w:tc>
          <w:tcPr>
            <w:tcW w:w="1311" w:type="dxa"/>
          </w:tcPr>
          <w:p w:rsidR="0088435C" w:rsidRPr="00B52352" w:rsidRDefault="0088435C" w:rsidP="0088435C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52352">
              <w:rPr>
                <w:rFonts w:ascii="Sylfaen" w:hAnsi="Sylfaen"/>
                <w:sz w:val="14"/>
                <w:szCs w:val="14"/>
                <w:lang w:val="hy-AM"/>
              </w:rPr>
              <w:t>Մինչև շին աշխատանքների ողջ ծավալով կատարումը.</w:t>
            </w:r>
          </w:p>
        </w:tc>
      </w:tr>
      <w:tr w:rsidR="0036022E" w:rsidRPr="003C630C" w:rsidTr="003E047D">
        <w:tc>
          <w:tcPr>
            <w:tcW w:w="10490" w:type="dxa"/>
            <w:gridSpan w:val="12"/>
          </w:tcPr>
          <w:p w:rsidR="0036022E" w:rsidRPr="003C630C" w:rsidRDefault="0036022E" w:rsidP="0036022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C630C">
              <w:rPr>
                <w:rFonts w:ascii="Sylfaen" w:hAnsi="Sylfaen"/>
                <w:sz w:val="16"/>
                <w:szCs w:val="16"/>
                <w:lang w:val="hy-AM"/>
              </w:rPr>
              <w:t>*Տեխնիկական բնութագիրը</w:t>
            </w:r>
          </w:p>
        </w:tc>
      </w:tr>
      <w:tr w:rsidR="0036022E" w:rsidRPr="00E3039C" w:rsidTr="0088435C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757" w:type="dxa"/>
            <w:gridSpan w:val="3"/>
          </w:tcPr>
          <w:p w:rsidR="0036022E" w:rsidRPr="003C630C" w:rsidRDefault="0036022E" w:rsidP="0036022E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3C630C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Ծրագրի  անվանումը</w:t>
            </w:r>
          </w:p>
        </w:tc>
        <w:tc>
          <w:tcPr>
            <w:tcW w:w="8733" w:type="dxa"/>
            <w:gridSpan w:val="9"/>
          </w:tcPr>
          <w:p w:rsidR="0036022E" w:rsidRPr="003C630C" w:rsidRDefault="0036022E" w:rsidP="0036022E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Նաիրի համայնքի </w:t>
            </w:r>
            <w:r>
              <w:rPr>
                <w:rFonts w:ascii="Sylfaen" w:hAnsi="Sylfaen"/>
                <w:b/>
                <w:sz w:val="12"/>
                <w:szCs w:val="12"/>
                <w:lang w:val="hy-AM"/>
              </w:rPr>
              <w:t>կարիքների համար շինարարական</w:t>
            </w:r>
            <w:r w:rsidRPr="003C630C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 աշխատանքների որակի տեխնիկական հսկողության խարհրդատվական ծառայություն</w:t>
            </w:r>
          </w:p>
        </w:tc>
      </w:tr>
      <w:tr w:rsidR="0036022E" w:rsidRPr="00E3039C" w:rsidTr="0088435C">
        <w:tblPrEx>
          <w:tblLook w:val="01E0" w:firstRow="1" w:lastRow="1" w:firstColumn="1" w:lastColumn="1" w:noHBand="0" w:noVBand="0"/>
        </w:tblPrEx>
        <w:tc>
          <w:tcPr>
            <w:tcW w:w="1757" w:type="dxa"/>
            <w:gridSpan w:val="3"/>
          </w:tcPr>
          <w:p w:rsidR="0036022E" w:rsidRPr="003C630C" w:rsidRDefault="0036022E" w:rsidP="0036022E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Ծառայության մատուցման ընդհանուր պահանջներ</w:t>
            </w: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8733" w:type="dxa"/>
            <w:gridSpan w:val="9"/>
          </w:tcPr>
          <w:p w:rsidR="0036022E" w:rsidRPr="003C630C" w:rsidRDefault="0036022E" w:rsidP="0036022E">
            <w:pPr>
              <w:numPr>
                <w:ilvl w:val="0"/>
                <w:numId w:val="34"/>
              </w:numPr>
              <w:ind w:left="162" w:hanging="18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Իրականացնել ամենօրյա տեխնիկական հսկողություն` համաձայն քաղաքաշինության նախարարի թիվ 44 առ 28.04.1998թ. Շինարարության որակի տեխնիկական հսկողության իրականացման հրահանգ հրամանում  բերված  դրույթների՝ ապահովելով Ծառայությունը մատուցողի կողմից նշանակված տեխնիկական հսկիչի ամենօրյա ներկայությունը շինարարական օբյեկտում (ընդ որում տեխնիկական հսկիչը պետք է ընդգրկված լինի  Ծառայությունը մատուցողին տրված լիցենզիայի պատասխանատու անձանց ներդիրում։ Տվյալ 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պատասխանատվություն: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Հսկել շինարարական աշխատանքների ընթացքը, համապատասխանությունն  ապահովելու նպատակով`  աշխատանքային նախագծին, կապալի  պայմանագրի  դրույթներին  և գործող շինարարական նորմերին, պարբերաբար լուսանկարահանել շինարարության օբյեկտի վիճակը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Հաստատել և հսկել աշխատանքների իրականացման ծրագիրը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Ստուգել և հսկել նյութերի որակը և շինարարական աշխատանքների ընթացքը։ Արգելել կամ փոփոխել այն նյութերը, որոնք չեն համապատասխանում անհրաժեշտ պահանջներին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Գնահատել և հսկել շինարարական աշխատանքների ընթացքը, </w:t>
            </w:r>
            <w:r w:rsidRPr="003C630C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կանխել աշխատանքների կատարման ակնհայտ ձգձգում-ուշացումները,</w:t>
            </w: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 որպեսզի ապահովվի շինարարական աշխատանքների ավարտը՝ համաձայն պայմանագրի մեջ նշված ժամանակացույցի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Ստուգել բոլոր այն լաբորատոր փորձարկումների արդյունքները, որոնք անհրաժեշտ են որակի ապահովման համար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Ստուգել բոլոր փաստաթղթերը, որոնք անհրաժեշտ են համապատասխան վճարումները իրականացնելու համար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Կատարել որակի և կատարված ծավալի ամենօրյա հսկում։ Հաստատել վճարման համար անհրաժեշտ փաստաթղթերը, եթե աշխատանքները կատարվել են անհրաժեշտ  որակով և ծավալով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Կապալառուին պարզաբանել նախագծային փաստաթղթերի հետ կապված հարցերը: Իրականացնել հսկողություն աշխատանքային տեղամասերում շինարարական աշխատանքների անվտանգությունը ապահովելու նպատակով։ Հրահանգել կապալառուին ապահովել աշխատանքային տեղամասերում անհրաժեշտ նշանների, լուսավորության, անվտանգության այլ միջոցների առկայությունը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Կատարել անհրաժեշտ օրական գրառումներ, որոնք անհրաժեշտ են պայմանագրի ընթացքի տեխնիկական հսկման համար (ընդգրկելով կատարված աշխատանքների օրական հավաստագրերը և այլ անհրաժեշտ փաստաթղթեր)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Ստուգել և հաստատել կապալառուի կողմից նախապատրաստված կատարողական գծագրերը: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Պարտադիր պահանջ`  </w:t>
            </w:r>
            <w:r w:rsidRPr="003C630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 xml:space="preserve">լիցենզիա </w:t>
            </w:r>
            <w:r w:rsidRPr="003C630C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քաղաքաշինության բնագավառում շինարարության որակի տեխնիկական հսկողություն` հիդրոտեխնիկական  ոլորտում` ներառյալ  ներդիր</w:t>
            </w:r>
          </w:p>
        </w:tc>
      </w:tr>
      <w:tr w:rsidR="0036022E" w:rsidRPr="00E3039C" w:rsidTr="0088435C">
        <w:tblPrEx>
          <w:tblLook w:val="01E0" w:firstRow="1" w:lastRow="1" w:firstColumn="1" w:lastColumn="1" w:noHBand="0" w:noVBand="0"/>
        </w:tblPrEx>
        <w:tc>
          <w:tcPr>
            <w:tcW w:w="1757" w:type="dxa"/>
            <w:gridSpan w:val="3"/>
            <w:hideMark/>
          </w:tcPr>
          <w:p w:rsidR="0036022E" w:rsidRPr="003C630C" w:rsidRDefault="0036022E" w:rsidP="0036022E">
            <w:pPr>
              <w:rPr>
                <w:rFonts w:ascii="Sylfaen" w:hAnsi="Sylfaen"/>
                <w:b/>
                <w:i/>
                <w:sz w:val="18"/>
                <w:szCs w:val="18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</w:rPr>
              <w:lastRenderedPageBreak/>
              <w:t xml:space="preserve">Հաշվետվության ներկայացման պահանջներ </w:t>
            </w:r>
          </w:p>
        </w:tc>
        <w:tc>
          <w:tcPr>
            <w:tcW w:w="8733" w:type="dxa"/>
            <w:gridSpan w:val="9"/>
          </w:tcPr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</w:rPr>
              <w:t xml:space="preserve">Կատարողը  պարտավոր է ներկայացնել Պատվիրատուին Ծառայությունների վերաբերյալ </w:t>
            </w:r>
            <w:r w:rsidRPr="003C630C">
              <w:rPr>
                <w:rFonts w:ascii="Sylfaen" w:hAnsi="Sylfaen"/>
                <w:b/>
                <w:sz w:val="18"/>
                <w:szCs w:val="18"/>
                <w:u w:val="single"/>
              </w:rPr>
              <w:t>ընթացիկ և ավարտական հաշվետվություններ</w:t>
            </w:r>
            <w:r w:rsidRPr="003C630C">
              <w:rPr>
                <w:rFonts w:ascii="Sylfaen" w:hAnsi="Sylfaen"/>
                <w:sz w:val="18"/>
                <w:szCs w:val="18"/>
              </w:rPr>
              <w:t>, որոնք հանդիսանում են Ծառայություննների հանձնման-ընդունման արձանագրությունները հիմնավորող փաստաթղթեր: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right="-108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  <w:u w:val="single"/>
                <w:lang w:val="hy-AM"/>
              </w:rPr>
              <w:t>Ընթացիկ հաշվետվությունները</w:t>
            </w: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 ներկայացվում են շինարարական աշխատանքների յուրաքանչյուր կատարողական ակտի ժամանակահատվածին համապատասխան, ընդգրկելով իրականացված ծառայությունները և կատարված աշխատանքները հավաստող ու հիմնավորող տեխնիկական փաստաթղթերի պատճենները (համառոտ նկարագրություն տվյալ ժամանակահատվածում իրականացված շինարարական աշխատանքների  և տեխ.հսկողության ծառայություննների վերաբերյալ, տեղեկանք (Ձև 2), լաբորատոր փորձարկումների արդյունքներ, նյութերի, կոնստրուկցիաների որակի համապատասխանության հավաստագրեր, ծածկված (միջանկյալ) աշխատանքների ընդունման ակտեր, ծածկված (միջանկյալ) աշխատանքների լուսանկարներ (տպագրված և էլեկտրոնային կրիչով), սխեմաներ, թույլտվություններ,   և այլ անհրաժեշտ փաստաթղթեր):</w:t>
            </w:r>
          </w:p>
          <w:p w:rsidR="0036022E" w:rsidRPr="003C630C" w:rsidRDefault="0036022E" w:rsidP="0036022E">
            <w:pPr>
              <w:ind w:left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  <w:u w:val="single"/>
                <w:lang w:val="hy-AM"/>
              </w:rPr>
              <w:t>Ավարտական հաշվետվությունը</w:t>
            </w: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 պետք է ընդգրկի հետևյալ փաստաթղթերի պատճենները՝ ավարտական կատարողական գծագրեր, ավարտական կատարողական ակտ, ամփոփ նկարագրական տեղեկանք իրականացված շինարարական աշխատանքների ամբողջ ժամանակահատվածի համար, ավարտված շինարարական օբյեկտի  լուսանկարներ (տպագրված և էլեկտրոնային կրիչով)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  <w:u w:val="single"/>
                <w:lang w:val="hy-AM"/>
              </w:rPr>
              <w:t>Ընթացիկ հաշվետվությունները</w:t>
            </w: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 ներկայացվում են շինարարական աշխատանքների յուրաքանչյուր կատարողական ակտը Ծառայություն մատուցողի կողմից ստորագրելուց հետո երկօրյա ժամկետում` Ծառայություննների հանձնման-ընդունման արձանագրությունների հետ մեկտեղ:  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  <w:u w:val="single"/>
                <w:lang w:val="hy-AM"/>
              </w:rPr>
              <w:t>Ավարտական հաշվետվությունը</w:t>
            </w: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 ներկայացվում է շինարարական աշխատանքների ավարտական կատարողական ակտը Ծառայություն մատուցողի կողմից ստորագրելուց հետո երկօրյա ժամկետում:  </w:t>
            </w:r>
          </w:p>
        </w:tc>
      </w:tr>
      <w:tr w:rsidR="0036022E" w:rsidRPr="00E3039C" w:rsidTr="0088435C">
        <w:tblPrEx>
          <w:tblLook w:val="01E0" w:firstRow="1" w:lastRow="1" w:firstColumn="1" w:lastColumn="1" w:noHBand="0" w:noVBand="0"/>
        </w:tblPrEx>
        <w:tc>
          <w:tcPr>
            <w:tcW w:w="1757" w:type="dxa"/>
            <w:gridSpan w:val="3"/>
            <w:hideMark/>
          </w:tcPr>
          <w:p w:rsidR="0036022E" w:rsidRPr="003C630C" w:rsidRDefault="0036022E" w:rsidP="0036022E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 xml:space="preserve">Նորմատիվային </w:t>
            </w:r>
            <w:r w:rsidRPr="003C630C">
              <w:rPr>
                <w:rFonts w:ascii="Sylfaen" w:hAnsi="Sylfaen"/>
                <w:b/>
                <w:i/>
                <w:sz w:val="18"/>
                <w:szCs w:val="18"/>
              </w:rPr>
              <w:t xml:space="preserve">                      </w:t>
            </w:r>
            <w:r w:rsidRPr="003C630C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պահանջներ</w:t>
            </w:r>
          </w:p>
        </w:tc>
        <w:tc>
          <w:tcPr>
            <w:tcW w:w="8733" w:type="dxa"/>
            <w:gridSpan w:val="9"/>
            <w:hideMark/>
          </w:tcPr>
          <w:p w:rsidR="0036022E" w:rsidRPr="003C630C" w:rsidRDefault="0036022E" w:rsidP="0036022E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Տեխնիկական հսկողության ծառայությունները իրականացնել համաձայն՝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ՀՀ քաղաքաշինության մասին օրենքի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 xml:space="preserve">Քաղաքաշինության նախարարի թիվ 44 առ 28.04.1998թ. «Շինարարության որակի տեխնիկական հսկողության իրականացման հրահանգե հրամանի </w:t>
            </w:r>
          </w:p>
          <w:p w:rsidR="0036022E" w:rsidRPr="003C630C" w:rsidRDefault="0036022E" w:rsidP="0036022E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ՀՀ կառավարության թիվ N 526-Ն 04 մայիսի  2017թ. որոշման</w:t>
            </w:r>
          </w:p>
        </w:tc>
      </w:tr>
      <w:tr w:rsidR="0036022E" w:rsidRPr="003C630C" w:rsidTr="003E047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0490" w:type="dxa"/>
            <w:gridSpan w:val="12"/>
          </w:tcPr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3C630C">
              <w:rPr>
                <w:rFonts w:ascii="Sylfaen" w:hAnsi="Sylfaen"/>
                <w:b/>
                <w:i/>
                <w:sz w:val="22"/>
                <w:szCs w:val="22"/>
              </w:rPr>
              <w:t xml:space="preserve">Ծառայության մատուցման </w:t>
            </w:r>
            <w:r w:rsidRPr="003C630C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ժամկետը</w:t>
            </w:r>
          </w:p>
        </w:tc>
      </w:tr>
      <w:tr w:rsidR="0036022E" w:rsidRPr="003C630C" w:rsidTr="0088435C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486" w:type="dxa"/>
            <w:gridSpan w:val="5"/>
          </w:tcPr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  <w:r w:rsidRPr="003C630C">
              <w:rPr>
                <w:rFonts w:ascii="Sylfaen" w:hAnsi="Sylfaen"/>
                <w:b/>
                <w:i/>
                <w:lang w:val="hy-AM"/>
              </w:rPr>
              <w:t>սկիզբը</w:t>
            </w:r>
          </w:p>
        </w:tc>
        <w:tc>
          <w:tcPr>
            <w:tcW w:w="6004" w:type="dxa"/>
            <w:gridSpan w:val="7"/>
          </w:tcPr>
          <w:p w:rsidR="0036022E" w:rsidRPr="003C630C" w:rsidRDefault="0036022E" w:rsidP="0036022E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  <w:r w:rsidRPr="003C630C">
              <w:rPr>
                <w:rFonts w:ascii="Sylfaen" w:hAnsi="Sylfaen"/>
                <w:b/>
                <w:i/>
                <w:lang w:val="hy-AM"/>
              </w:rPr>
              <w:t>ավարտը</w:t>
            </w:r>
          </w:p>
        </w:tc>
      </w:tr>
      <w:tr w:rsidR="0036022E" w:rsidRPr="00E3039C" w:rsidTr="0088435C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4486" w:type="dxa"/>
            <w:gridSpan w:val="5"/>
          </w:tcPr>
          <w:p w:rsidR="0036022E" w:rsidRPr="003C630C" w:rsidRDefault="0036022E" w:rsidP="0036022E">
            <w:pPr>
              <w:numPr>
                <w:ilvl w:val="0"/>
                <w:numId w:val="33"/>
              </w:numPr>
              <w:tabs>
                <w:tab w:val="num" w:pos="413"/>
              </w:tabs>
              <w:ind w:left="413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Sylfaen"/>
                <w:sz w:val="18"/>
                <w:szCs w:val="18"/>
                <w:lang w:val="hy-AM"/>
              </w:rPr>
              <w:t>Պայմանագի</w:t>
            </w:r>
            <w:r w:rsidRPr="003C630C">
              <w:rPr>
                <w:rFonts w:ascii="Sylfaen" w:hAnsi="Sylfaen" w:cs="Sylfaen"/>
                <w:sz w:val="18"/>
                <w:szCs w:val="18"/>
              </w:rPr>
              <w:t xml:space="preserve">րը ուժի մեջ մտնելու </w:t>
            </w:r>
            <w:r w:rsidRPr="003C630C">
              <w:rPr>
                <w:rFonts w:ascii="Sylfaen" w:hAnsi="Sylfaen" w:cs="Sylfaen"/>
                <w:sz w:val="18"/>
                <w:szCs w:val="18"/>
                <w:lang w:val="hy-AM"/>
              </w:rPr>
              <w:t>օրը</w:t>
            </w:r>
          </w:p>
          <w:p w:rsidR="0036022E" w:rsidRPr="003C630C" w:rsidRDefault="0036022E" w:rsidP="0036022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/Կապալի պայմանագրի բացակայության դեպքում՝ կապալի պայմանագրի ուժի մեջ մտնելու օր/</w:t>
            </w:r>
          </w:p>
        </w:tc>
        <w:tc>
          <w:tcPr>
            <w:tcW w:w="6004" w:type="dxa"/>
            <w:gridSpan w:val="7"/>
          </w:tcPr>
          <w:p w:rsidR="0036022E" w:rsidRPr="003C630C" w:rsidRDefault="0036022E" w:rsidP="00D15574">
            <w:pPr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Sylfaen"/>
                <w:sz w:val="18"/>
                <w:szCs w:val="18"/>
                <w:lang w:val="hy-AM"/>
              </w:rPr>
              <w:t>Մինչև համապատասխան շինարարական աշխատանքների կատարման ավարտը</w:t>
            </w:r>
          </w:p>
        </w:tc>
      </w:tr>
    </w:tbl>
    <w:p w:rsidR="00122F1C" w:rsidRPr="003C630C" w:rsidRDefault="00122F1C" w:rsidP="00122F1C">
      <w:pPr>
        <w:jc w:val="center"/>
        <w:rPr>
          <w:rFonts w:ascii="Sylfaen" w:hAnsi="Sylfaen"/>
          <w:sz w:val="20"/>
          <w:lang w:val="hy-AM"/>
        </w:rPr>
      </w:pPr>
    </w:p>
    <w:p w:rsidR="00122F1C" w:rsidRPr="000115F2" w:rsidRDefault="00122F1C" w:rsidP="00122F1C">
      <w:pPr>
        <w:jc w:val="both"/>
        <w:rPr>
          <w:rFonts w:ascii="Sylfaen" w:hAnsi="Sylfaen"/>
          <w:sz w:val="20"/>
          <w:lang w:val="hy-AM"/>
        </w:rPr>
      </w:pPr>
      <w:r w:rsidRPr="003C630C">
        <w:rPr>
          <w:rFonts w:ascii="Sylfaen" w:hAnsi="Sylfaen"/>
          <w:sz w:val="20"/>
          <w:lang w:val="hy-AM"/>
        </w:rPr>
        <w:t xml:space="preserve"> 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*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ծառայության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մատուցման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վերջնաժամկետը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չի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կարող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ավել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լինել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քան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տվյալ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տարվա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դեկտեմբերի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25-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ը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122F1C" w:rsidRPr="000115F2" w:rsidRDefault="00122F1C" w:rsidP="00122F1C">
      <w:pPr>
        <w:jc w:val="center"/>
        <w:rPr>
          <w:rFonts w:ascii="Sylfaen" w:hAnsi="Sylfaen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122F1C" w:rsidRPr="003C630C" w:rsidTr="00F55BB9">
        <w:trPr>
          <w:jc w:val="center"/>
        </w:trPr>
        <w:tc>
          <w:tcPr>
            <w:tcW w:w="4536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3C630C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122F1C" w:rsidRPr="003C630C" w:rsidRDefault="00122F1C" w:rsidP="00F55BB9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  <w:r w:rsidRPr="003C630C">
              <w:rPr>
                <w:rFonts w:ascii="Sylfaen" w:hAnsi="Sylfaen"/>
                <w:lang w:val="ru-RU"/>
              </w:rPr>
              <w:t>---------------------------------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/>
                <w:sz w:val="18"/>
                <w:szCs w:val="18"/>
              </w:rPr>
              <w:t>/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3C630C">
              <w:rPr>
                <w:rFonts w:ascii="Sylfaen" w:hAnsi="Sylfaen"/>
                <w:sz w:val="18"/>
                <w:szCs w:val="18"/>
              </w:rPr>
              <w:t>/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3C630C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3C630C">
              <w:rPr>
                <w:rFonts w:ascii="Sylfaen" w:hAnsi="Sylfaen" w:cs="Arial"/>
                <w:b/>
                <w:bCs/>
                <w:lang w:val="pt-BR"/>
              </w:rPr>
              <w:t>ԿԱՏԱՐՈՂ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  <w:r w:rsidRPr="003C630C">
              <w:rPr>
                <w:rFonts w:ascii="Sylfaen" w:hAnsi="Sylfaen"/>
                <w:lang w:val="ru-RU"/>
              </w:rPr>
              <w:t>---------------------------------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/>
                <w:sz w:val="18"/>
                <w:szCs w:val="18"/>
              </w:rPr>
              <w:t>/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3C630C">
              <w:rPr>
                <w:rFonts w:ascii="Sylfaen" w:hAnsi="Sylfaen"/>
                <w:sz w:val="18"/>
                <w:szCs w:val="18"/>
              </w:rPr>
              <w:t>/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3C630C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szCs w:val="16"/>
          <w:lang w:val="hy-AM"/>
        </w:rPr>
      </w:pPr>
      <w:r w:rsidRPr="003C630C">
        <w:rPr>
          <w:rFonts w:ascii="Sylfaen" w:hAnsi="Sylfaen"/>
          <w:sz w:val="20"/>
        </w:rPr>
        <w:br w:type="page"/>
      </w:r>
    </w:p>
    <w:p w:rsidR="00122F1C" w:rsidRPr="003C630C" w:rsidRDefault="00122F1C" w:rsidP="00122F1C">
      <w:pPr>
        <w:jc w:val="right"/>
        <w:rPr>
          <w:rFonts w:ascii="Sylfaen" w:hAnsi="Sylfaen"/>
          <w:i/>
          <w:sz w:val="18"/>
          <w:lang w:val="hy-AM"/>
        </w:rPr>
      </w:pPr>
    </w:p>
    <w:p w:rsidR="00122F1C" w:rsidRPr="003C630C" w:rsidRDefault="00122F1C" w:rsidP="00122F1C">
      <w:pPr>
        <w:jc w:val="right"/>
        <w:rPr>
          <w:rFonts w:ascii="Sylfaen" w:hAnsi="Sylfaen"/>
          <w:i/>
          <w:sz w:val="18"/>
          <w:lang w:val="hy-AM"/>
        </w:rPr>
      </w:pPr>
      <w:r w:rsidRPr="003C630C">
        <w:rPr>
          <w:rFonts w:ascii="Sylfaen" w:hAnsi="Sylfaen" w:cs="Arial"/>
          <w:i/>
          <w:sz w:val="18"/>
          <w:lang w:val="hy-AM"/>
        </w:rPr>
        <w:t>Հավելված</w:t>
      </w:r>
      <w:r w:rsidRPr="003C630C">
        <w:rPr>
          <w:rFonts w:ascii="Sylfaen" w:hAnsi="Sylfaen"/>
          <w:i/>
          <w:sz w:val="18"/>
          <w:lang w:val="hy-AM"/>
        </w:rPr>
        <w:t xml:space="preserve"> N 2</w:t>
      </w:r>
    </w:p>
    <w:p w:rsidR="00122F1C" w:rsidRPr="003C630C" w:rsidRDefault="003E047D" w:rsidP="00122F1C">
      <w:pPr>
        <w:jc w:val="right"/>
        <w:rPr>
          <w:rFonts w:ascii="Sylfaen" w:hAnsi="Sylfaen"/>
          <w:i/>
          <w:sz w:val="18"/>
          <w:lang w:val="hy-AM"/>
        </w:rPr>
      </w:pPr>
      <w:r w:rsidRPr="003C630C">
        <w:rPr>
          <w:rFonts w:ascii="Sylfaen" w:hAnsi="Sylfaen"/>
          <w:i/>
          <w:sz w:val="18"/>
          <w:lang w:val="hy-AM"/>
        </w:rPr>
        <w:t>«         »              2022</w:t>
      </w:r>
      <w:r w:rsidR="00122F1C" w:rsidRPr="003C630C">
        <w:rPr>
          <w:rFonts w:ascii="Sylfaen" w:hAnsi="Sylfaen" w:cs="Arial"/>
          <w:i/>
          <w:sz w:val="18"/>
          <w:lang w:val="hy-AM"/>
        </w:rPr>
        <w:t>թ</w:t>
      </w:r>
      <w:r w:rsidR="00122F1C" w:rsidRPr="003C630C">
        <w:rPr>
          <w:rFonts w:ascii="Sylfaen" w:hAnsi="Sylfaen"/>
          <w:i/>
          <w:sz w:val="18"/>
          <w:lang w:val="hy-AM"/>
        </w:rPr>
        <w:t xml:space="preserve">. </w:t>
      </w:r>
      <w:r w:rsidR="00122F1C" w:rsidRPr="003C630C">
        <w:rPr>
          <w:rFonts w:ascii="Sylfaen" w:hAnsi="Sylfaen" w:cs="Arial"/>
          <w:i/>
          <w:sz w:val="18"/>
          <w:lang w:val="hy-AM"/>
        </w:rPr>
        <w:t>կնքված</w:t>
      </w:r>
      <w:r w:rsidR="00122F1C" w:rsidRPr="003C630C">
        <w:rPr>
          <w:rFonts w:ascii="Sylfaen" w:hAnsi="Sylfaen"/>
          <w:i/>
          <w:sz w:val="18"/>
          <w:lang w:val="hy-AM"/>
        </w:rPr>
        <w:t xml:space="preserve"> </w:t>
      </w:r>
    </w:p>
    <w:p w:rsidR="00122F1C" w:rsidRPr="003C630C" w:rsidRDefault="00122F1C" w:rsidP="00122F1C">
      <w:pPr>
        <w:jc w:val="right"/>
        <w:rPr>
          <w:rFonts w:ascii="Sylfaen" w:hAnsi="Sylfaen"/>
          <w:i/>
          <w:sz w:val="18"/>
          <w:lang w:val="hy-AM"/>
        </w:rPr>
      </w:pPr>
      <w:r w:rsidRPr="003C630C">
        <w:rPr>
          <w:rFonts w:ascii="Sylfaen" w:hAnsi="Sylfaen"/>
          <w:i/>
          <w:sz w:val="18"/>
          <w:lang w:val="hy-AM"/>
        </w:rPr>
        <w:t xml:space="preserve">                      </w:t>
      </w:r>
      <w:r w:rsidRPr="003C630C">
        <w:rPr>
          <w:rFonts w:ascii="Sylfaen" w:hAnsi="Sylfaen" w:cs="Arial"/>
          <w:i/>
          <w:sz w:val="18"/>
          <w:lang w:val="hy-AM"/>
        </w:rPr>
        <w:t>ծածկագրով</w:t>
      </w:r>
      <w:r w:rsidRPr="003C630C">
        <w:rPr>
          <w:rFonts w:ascii="Sylfaen" w:hAnsi="Sylfaen"/>
          <w:i/>
          <w:sz w:val="18"/>
          <w:lang w:val="hy-AM"/>
        </w:rPr>
        <w:t xml:space="preserve"> </w:t>
      </w:r>
      <w:r w:rsidRPr="003C630C">
        <w:rPr>
          <w:rFonts w:ascii="Sylfaen" w:hAnsi="Sylfaen" w:cs="Arial"/>
          <w:i/>
          <w:sz w:val="18"/>
          <w:lang w:val="hy-AM"/>
        </w:rPr>
        <w:t>պայմանագրի</w:t>
      </w:r>
    </w:p>
    <w:p w:rsidR="00122F1C" w:rsidRPr="003C630C" w:rsidRDefault="00122F1C" w:rsidP="00122F1C">
      <w:pPr>
        <w:tabs>
          <w:tab w:val="left" w:pos="9540"/>
        </w:tabs>
        <w:rPr>
          <w:rFonts w:ascii="Sylfaen" w:hAnsi="Sylfaen"/>
          <w:sz w:val="20"/>
        </w:rPr>
      </w:pPr>
    </w:p>
    <w:p w:rsidR="00122F1C" w:rsidRPr="003C630C" w:rsidRDefault="00122F1C" w:rsidP="00122F1C">
      <w:pPr>
        <w:jc w:val="center"/>
        <w:rPr>
          <w:rFonts w:ascii="Sylfaen" w:hAnsi="Sylfaen"/>
          <w:sz w:val="20"/>
        </w:rPr>
      </w:pP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Sylfaen"/>
          <w:b/>
          <w:sz w:val="22"/>
          <w:szCs w:val="22"/>
        </w:rPr>
        <w:softHyphen/>
      </w:r>
      <w:r w:rsidRPr="003C630C">
        <w:rPr>
          <w:rFonts w:ascii="Sylfaen" w:hAnsi="Sylfaen" w:cs="Arial"/>
          <w:sz w:val="20"/>
        </w:rPr>
        <w:t>ՎՃԱՐՄԱՆ</w:t>
      </w:r>
      <w:r w:rsidRPr="003C630C">
        <w:rPr>
          <w:rFonts w:ascii="Sylfaen" w:hAnsi="Sylfaen"/>
          <w:sz w:val="20"/>
        </w:rPr>
        <w:t xml:space="preserve"> </w:t>
      </w:r>
      <w:r w:rsidRPr="003C630C">
        <w:rPr>
          <w:rFonts w:ascii="Sylfaen" w:hAnsi="Sylfaen" w:cs="Arial"/>
          <w:sz w:val="20"/>
        </w:rPr>
        <w:t>ԺԱՄԱՆԱԿԱՑՈՒՅՑ</w:t>
      </w:r>
      <w:r w:rsidRPr="003C630C">
        <w:rPr>
          <w:rFonts w:ascii="Sylfaen" w:hAnsi="Sylfaen"/>
          <w:sz w:val="20"/>
        </w:rPr>
        <w:t>*</w:t>
      </w:r>
    </w:p>
    <w:p w:rsidR="00122F1C" w:rsidRPr="003C630C" w:rsidRDefault="00122F1C" w:rsidP="00122F1C">
      <w:pPr>
        <w:jc w:val="right"/>
        <w:rPr>
          <w:rFonts w:ascii="Sylfaen" w:hAnsi="Sylfaen"/>
          <w:sz w:val="20"/>
        </w:rPr>
      </w:pPr>
      <w:r w:rsidRPr="003C630C">
        <w:rPr>
          <w:rFonts w:ascii="Sylfaen" w:hAnsi="Sylfae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C630C">
        <w:rPr>
          <w:rFonts w:ascii="Sylfaen" w:hAnsi="Sylfaen" w:cs="Arial"/>
          <w:sz w:val="18"/>
        </w:rPr>
        <w:t>ՀՀ</w:t>
      </w:r>
      <w:r w:rsidRPr="003C630C">
        <w:rPr>
          <w:rFonts w:ascii="Sylfaen" w:hAnsi="Sylfaen" w:cs="Sylfaen"/>
          <w:sz w:val="18"/>
          <w:lang w:val="es-ES"/>
        </w:rPr>
        <w:t xml:space="preserve"> </w:t>
      </w:r>
      <w:r w:rsidRPr="003C630C">
        <w:rPr>
          <w:rFonts w:ascii="Sylfaen" w:hAnsi="Sylfaen" w:cs="Arial"/>
          <w:sz w:val="18"/>
        </w:rPr>
        <w:t>դրամ</w:t>
      </w:r>
    </w:p>
    <w:tbl>
      <w:tblPr>
        <w:tblW w:w="10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215"/>
        <w:gridCol w:w="2323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638"/>
        <w:gridCol w:w="918"/>
      </w:tblGrid>
      <w:tr w:rsidR="00122F1C" w:rsidRPr="003C630C" w:rsidTr="00536766">
        <w:tc>
          <w:tcPr>
            <w:tcW w:w="10725" w:type="dxa"/>
            <w:gridSpan w:val="16"/>
          </w:tcPr>
          <w:p w:rsidR="00122F1C" w:rsidRPr="003C630C" w:rsidRDefault="00122F1C" w:rsidP="00396131">
            <w:pPr>
              <w:spacing w:line="0" w:lineRule="atLeast"/>
              <w:jc w:val="center"/>
              <w:rPr>
                <w:rFonts w:ascii="Sylfaen" w:hAnsi="Sylfaen"/>
                <w:sz w:val="18"/>
                <w:lang w:val="es-ES"/>
              </w:rPr>
            </w:pPr>
            <w:r w:rsidRPr="003C630C">
              <w:rPr>
                <w:rFonts w:ascii="Sylfaen" w:hAnsi="Sylfaen" w:cs="Arial"/>
                <w:sz w:val="18"/>
                <w:lang w:val="es-ES"/>
              </w:rPr>
              <w:t>Ծառայության</w:t>
            </w:r>
          </w:p>
        </w:tc>
      </w:tr>
      <w:tr w:rsidR="00396131" w:rsidRPr="00E3039C" w:rsidTr="0019122B">
        <w:tc>
          <w:tcPr>
            <w:tcW w:w="880" w:type="dxa"/>
            <w:vAlign w:val="center"/>
          </w:tcPr>
          <w:p w:rsidR="00122F1C" w:rsidRPr="003C630C" w:rsidRDefault="00122F1C" w:rsidP="00396131">
            <w:pPr>
              <w:spacing w:line="0" w:lineRule="atLeast"/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3C630C">
              <w:rPr>
                <w:rFonts w:ascii="Sylfaen" w:hAnsi="Sylfaen" w:cs="Arial"/>
                <w:sz w:val="12"/>
                <w:szCs w:val="12"/>
              </w:rPr>
              <w:t>հրավերով</w:t>
            </w:r>
            <w:r w:rsidRPr="003C630C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3C630C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չափաբաժնի</w:t>
            </w:r>
            <w:r w:rsidRPr="003C630C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համարը</w:t>
            </w:r>
          </w:p>
        </w:tc>
        <w:tc>
          <w:tcPr>
            <w:tcW w:w="1230" w:type="dxa"/>
            <w:vAlign w:val="center"/>
          </w:tcPr>
          <w:p w:rsidR="00122F1C" w:rsidRPr="003C630C" w:rsidRDefault="00122F1C" w:rsidP="00396131">
            <w:pPr>
              <w:spacing w:line="0" w:lineRule="atLeast"/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3C630C">
              <w:rPr>
                <w:rFonts w:ascii="Sylfaen" w:hAnsi="Sylfaen" w:cs="Arial"/>
                <w:sz w:val="12"/>
                <w:szCs w:val="12"/>
              </w:rPr>
              <w:t>գնումների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պլանով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միջանցիկ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ծածկագիրը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ըստ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ԳՄԱ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</w:rPr>
              <w:t>դասակարգման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(CPV)</w:t>
            </w:r>
          </w:p>
        </w:tc>
        <w:tc>
          <w:tcPr>
            <w:tcW w:w="2391" w:type="dxa"/>
            <w:vAlign w:val="center"/>
          </w:tcPr>
          <w:p w:rsidR="00122F1C" w:rsidRPr="003C630C" w:rsidRDefault="00122F1C" w:rsidP="00396131">
            <w:pPr>
              <w:spacing w:line="0" w:lineRule="atLeast"/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3C630C">
              <w:rPr>
                <w:rFonts w:ascii="Sylfaen" w:hAnsi="Sylfaen" w:cs="Arial"/>
                <w:sz w:val="12"/>
                <w:szCs w:val="12"/>
              </w:rPr>
              <w:t>անվանումը</w:t>
            </w:r>
          </w:p>
        </w:tc>
        <w:tc>
          <w:tcPr>
            <w:tcW w:w="6224" w:type="dxa"/>
            <w:gridSpan w:val="13"/>
            <w:vAlign w:val="center"/>
          </w:tcPr>
          <w:p w:rsidR="00122F1C" w:rsidRPr="003C630C" w:rsidRDefault="00122F1C" w:rsidP="00A83406">
            <w:pPr>
              <w:spacing w:line="0" w:lineRule="atLeast"/>
              <w:jc w:val="both"/>
              <w:rPr>
                <w:rFonts w:ascii="Sylfaen" w:hAnsi="Sylfaen"/>
                <w:sz w:val="12"/>
                <w:szCs w:val="12"/>
                <w:lang w:val="es-ES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դիմաց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վճարումները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նախատեսվում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է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իրականացնել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20</w:t>
            </w:r>
            <w:r w:rsidR="00A83406">
              <w:rPr>
                <w:rFonts w:ascii="Sylfaen" w:hAnsi="Sylfaen"/>
                <w:sz w:val="12"/>
                <w:szCs w:val="12"/>
                <w:lang w:val="hy-AM"/>
              </w:rPr>
              <w:t>22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թ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>-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ին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ըստ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ամիսների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,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այդ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es-ES"/>
              </w:rPr>
              <w:t>թվում</w:t>
            </w:r>
            <w:r w:rsidRPr="003C630C">
              <w:rPr>
                <w:rFonts w:ascii="Sylfaen" w:hAnsi="Sylfaen"/>
                <w:sz w:val="12"/>
                <w:szCs w:val="12"/>
                <w:lang w:val="es-ES"/>
              </w:rPr>
              <w:t>**</w:t>
            </w:r>
          </w:p>
        </w:tc>
      </w:tr>
      <w:tr w:rsidR="00396131" w:rsidRPr="003C630C" w:rsidTr="0019122B">
        <w:trPr>
          <w:trHeight w:val="1045"/>
        </w:trPr>
        <w:tc>
          <w:tcPr>
            <w:tcW w:w="880" w:type="dxa"/>
          </w:tcPr>
          <w:p w:rsidR="00500B98" w:rsidRPr="003C630C" w:rsidRDefault="00500B98" w:rsidP="00396131">
            <w:pPr>
              <w:spacing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1230" w:type="dxa"/>
          </w:tcPr>
          <w:p w:rsidR="00500B98" w:rsidRPr="00366436" w:rsidRDefault="00500B98" w:rsidP="00396131">
            <w:pPr>
              <w:spacing w:line="0" w:lineRule="atLeast"/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2391" w:type="dxa"/>
            <w:vAlign w:val="center"/>
          </w:tcPr>
          <w:p w:rsidR="00500B98" w:rsidRPr="003C630C" w:rsidRDefault="00500B98" w:rsidP="00396131">
            <w:pPr>
              <w:pStyle w:val="23"/>
              <w:spacing w:line="0" w:lineRule="atLeast"/>
              <w:ind w:left="-4" w:firstLine="205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հունվար</w:t>
            </w:r>
          </w:p>
        </w:tc>
        <w:tc>
          <w:tcPr>
            <w:tcW w:w="422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 w:cs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փետրվար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մարտ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 w:cs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ապրիլ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մայիս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հունիս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հուլիս</w:t>
            </w:r>
            <w:r w:rsidRPr="003C630C">
              <w:rPr>
                <w:rFonts w:ascii="Sylfaen" w:hAnsi="Sylfaen" w:cs="Times Armenian"/>
                <w:sz w:val="12"/>
                <w:szCs w:val="12"/>
                <w:lang w:val="pt-BR"/>
              </w:rPr>
              <w:t xml:space="preserve"> 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օգոստոս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սեպտեմբեր</w:t>
            </w:r>
            <w:r w:rsidRPr="003C630C">
              <w:rPr>
                <w:rFonts w:ascii="Sylfaen" w:hAnsi="Sylfaen" w:cs="Times Armenian"/>
                <w:sz w:val="12"/>
                <w:szCs w:val="12"/>
                <w:lang w:val="pt-BR"/>
              </w:rPr>
              <w:t xml:space="preserve"> 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հոկտեմբեր</w:t>
            </w:r>
          </w:p>
        </w:tc>
        <w:tc>
          <w:tcPr>
            <w:tcW w:w="423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նոյեմբեր</w:t>
            </w:r>
          </w:p>
        </w:tc>
        <w:tc>
          <w:tcPr>
            <w:tcW w:w="638" w:type="dxa"/>
            <w:textDirection w:val="btLr"/>
            <w:vAlign w:val="center"/>
          </w:tcPr>
          <w:p w:rsidR="00500B98" w:rsidRPr="003C630C" w:rsidRDefault="00500B98" w:rsidP="00396131">
            <w:pPr>
              <w:spacing w:line="0" w:lineRule="atLeast"/>
              <w:ind w:left="113" w:right="-7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դեկտեմբեր</w:t>
            </w:r>
          </w:p>
        </w:tc>
        <w:tc>
          <w:tcPr>
            <w:tcW w:w="934" w:type="dxa"/>
            <w:vAlign w:val="center"/>
          </w:tcPr>
          <w:p w:rsidR="00500B98" w:rsidRPr="003C630C" w:rsidRDefault="00500B98" w:rsidP="00396131">
            <w:pPr>
              <w:spacing w:line="0" w:lineRule="atLeast"/>
              <w:ind w:right="-1"/>
              <w:jc w:val="center"/>
              <w:rPr>
                <w:rFonts w:ascii="Sylfaen" w:hAnsi="Sylfaen"/>
                <w:sz w:val="12"/>
                <w:szCs w:val="12"/>
                <w:lang w:val="pt-BR"/>
              </w:rPr>
            </w:pPr>
            <w:r w:rsidRPr="003C630C">
              <w:rPr>
                <w:rFonts w:ascii="Sylfaen" w:hAnsi="Sylfaen" w:cs="Arial"/>
                <w:sz w:val="12"/>
                <w:szCs w:val="12"/>
                <w:lang w:val="pt-BR"/>
              </w:rPr>
              <w:t>Ընդամենը</w:t>
            </w:r>
          </w:p>
          <w:p w:rsidR="00500B98" w:rsidRPr="003C630C" w:rsidRDefault="00500B98" w:rsidP="00396131">
            <w:pPr>
              <w:spacing w:line="0" w:lineRule="atLeast"/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</w:p>
        </w:tc>
      </w:tr>
      <w:tr w:rsidR="00886EC0" w:rsidRPr="003C630C" w:rsidTr="0019122B">
        <w:trPr>
          <w:trHeight w:val="980"/>
        </w:trPr>
        <w:tc>
          <w:tcPr>
            <w:tcW w:w="880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230" w:type="dxa"/>
          </w:tcPr>
          <w:p w:rsidR="00886EC0" w:rsidRPr="002F72A9" w:rsidRDefault="00886EC0" w:rsidP="00886EC0">
            <w:pPr>
              <w:jc w:val="center"/>
              <w:rPr>
                <w:sz w:val="16"/>
                <w:szCs w:val="16"/>
                <w:lang w:val="hy-AM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/18</w:t>
            </w:r>
          </w:p>
        </w:tc>
        <w:tc>
          <w:tcPr>
            <w:tcW w:w="2391" w:type="dxa"/>
          </w:tcPr>
          <w:p w:rsidR="00886EC0" w:rsidRPr="0088435C" w:rsidRDefault="00886EC0" w:rsidP="00886EC0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Պռոշյան բնակավայրում ասֆալտապատման  աշխատանքների որակի տեխնիկական հսկողության խարհրդատվական ծառայություն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2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638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  <w:tc>
          <w:tcPr>
            <w:tcW w:w="934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</w:tr>
      <w:tr w:rsidR="00886EC0" w:rsidRPr="003C630C" w:rsidTr="0019122B">
        <w:trPr>
          <w:trHeight w:val="1010"/>
        </w:trPr>
        <w:tc>
          <w:tcPr>
            <w:tcW w:w="880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1230" w:type="dxa"/>
          </w:tcPr>
          <w:p w:rsidR="00886EC0" w:rsidRPr="002F72A9" w:rsidRDefault="00886EC0" w:rsidP="00886EC0">
            <w:pPr>
              <w:jc w:val="center"/>
              <w:rPr>
                <w:sz w:val="16"/>
                <w:szCs w:val="16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/25</w:t>
            </w:r>
          </w:p>
        </w:tc>
        <w:tc>
          <w:tcPr>
            <w:tcW w:w="2391" w:type="dxa"/>
          </w:tcPr>
          <w:p w:rsidR="00886EC0" w:rsidRPr="0088435C" w:rsidRDefault="00886EC0" w:rsidP="00886EC0">
            <w:pPr>
              <w:jc w:val="center"/>
              <w:rPr>
                <w:b/>
                <w:sz w:val="16"/>
                <w:szCs w:val="16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/Արագյուղ, Եղվարդ, Քասախ, Պռոշյան, Զովունի, Բուժական/ բնակավայրերում արտաքին լուսավորության ցանցի կառուցման աշխատանքների որակի տեխնիկական հսկողության խարհրդատվական ծառայություն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2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638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  <w:tc>
          <w:tcPr>
            <w:tcW w:w="934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</w:tr>
      <w:tr w:rsidR="00886EC0" w:rsidRPr="003C630C" w:rsidTr="0019122B">
        <w:trPr>
          <w:trHeight w:val="1168"/>
        </w:trPr>
        <w:tc>
          <w:tcPr>
            <w:tcW w:w="880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1230" w:type="dxa"/>
          </w:tcPr>
          <w:p w:rsidR="00886EC0" w:rsidRPr="002F72A9" w:rsidRDefault="00886EC0" w:rsidP="00886EC0">
            <w:pPr>
              <w:jc w:val="center"/>
              <w:rPr>
                <w:sz w:val="16"/>
                <w:szCs w:val="16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 w:rsidRPr="002F72A9">
              <w:rPr>
                <w:rFonts w:ascii="Sylfaen" w:hAnsi="Sylfaen" w:cs="Calibri"/>
                <w:sz w:val="16"/>
                <w:szCs w:val="16"/>
                <w:lang w:val="hy-AM"/>
              </w:rPr>
              <w:t>/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26</w:t>
            </w:r>
          </w:p>
        </w:tc>
        <w:tc>
          <w:tcPr>
            <w:tcW w:w="2391" w:type="dxa"/>
          </w:tcPr>
          <w:p w:rsidR="00886EC0" w:rsidRPr="0088435C" w:rsidRDefault="00886EC0" w:rsidP="00886EC0">
            <w:pPr>
              <w:jc w:val="center"/>
              <w:rPr>
                <w:b/>
                <w:sz w:val="16"/>
                <w:szCs w:val="16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Նաիրի համայնքի /Արագյուղ, Եղվարդ, Քասախ, Պռոշյան, Զովունի, Բուժական/ բնակավայրերում ոռոգման  ցանցի կառուցման աշխատանքների որակի տեխնիկական հսկողության խարհրդատվական ծառայություն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2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638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  <w:tc>
          <w:tcPr>
            <w:tcW w:w="934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</w:tr>
      <w:tr w:rsidR="00886EC0" w:rsidRPr="003C630C" w:rsidTr="0019122B">
        <w:trPr>
          <w:trHeight w:val="989"/>
        </w:trPr>
        <w:tc>
          <w:tcPr>
            <w:tcW w:w="880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 w:rsidRPr="003C630C"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1230" w:type="dxa"/>
          </w:tcPr>
          <w:p w:rsidR="00886EC0" w:rsidRPr="002F72A9" w:rsidRDefault="00886EC0" w:rsidP="00886EC0">
            <w:pPr>
              <w:jc w:val="center"/>
              <w:rPr>
                <w:sz w:val="16"/>
                <w:szCs w:val="16"/>
              </w:rPr>
            </w:pPr>
            <w:r w:rsidRPr="002F72A9">
              <w:rPr>
                <w:rFonts w:ascii="Sylfaen" w:hAnsi="Sylfaen" w:cs="Calibri"/>
                <w:sz w:val="16"/>
                <w:szCs w:val="16"/>
              </w:rPr>
              <w:t>71351540</w:t>
            </w:r>
            <w:r w:rsidRPr="002F72A9">
              <w:rPr>
                <w:rFonts w:ascii="Sylfaen" w:hAnsi="Sylfaen" w:cs="Calibri"/>
                <w:sz w:val="16"/>
                <w:szCs w:val="16"/>
                <w:lang w:val="hy-AM"/>
              </w:rPr>
              <w:t>/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>27</w:t>
            </w:r>
          </w:p>
        </w:tc>
        <w:tc>
          <w:tcPr>
            <w:tcW w:w="2391" w:type="dxa"/>
          </w:tcPr>
          <w:p w:rsidR="00886EC0" w:rsidRPr="0088435C" w:rsidRDefault="00886EC0" w:rsidP="00886EC0">
            <w:pPr>
              <w:jc w:val="center"/>
              <w:rPr>
                <w:b/>
                <w:sz w:val="16"/>
                <w:szCs w:val="16"/>
              </w:rPr>
            </w:pPr>
            <w:r w:rsidRPr="0088435C">
              <w:rPr>
                <w:rFonts w:ascii="Sylfaen" w:hAnsi="Sylfaen"/>
                <w:b/>
                <w:sz w:val="16"/>
                <w:szCs w:val="16"/>
                <w:lang w:val="hy-AM"/>
              </w:rPr>
              <w:t>Ավտոկայանատեղիի նոր շինությունների կառուցման աշխատանքների որակի տեխնիկական հսկողության խարհրդատվական ծառայություն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2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3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638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  <w:tc>
          <w:tcPr>
            <w:tcW w:w="934" w:type="dxa"/>
          </w:tcPr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</w:p>
          <w:p w:rsidR="00886EC0" w:rsidRPr="003C630C" w:rsidRDefault="00886EC0" w:rsidP="00886EC0">
            <w:pPr>
              <w:spacing w:line="0" w:lineRule="atLeast"/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3C630C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Pr="003C630C">
              <w:rPr>
                <w:rFonts w:ascii="Sylfaen" w:hAnsi="Sylfaen"/>
                <w:sz w:val="18"/>
                <w:szCs w:val="18"/>
                <w:lang w:val="pt-BR"/>
              </w:rPr>
              <w:t>%</w:t>
            </w:r>
          </w:p>
        </w:tc>
      </w:tr>
    </w:tbl>
    <w:p w:rsidR="00122F1C" w:rsidRPr="003C630C" w:rsidRDefault="00122F1C" w:rsidP="00122F1C">
      <w:pPr>
        <w:rPr>
          <w:rFonts w:ascii="Sylfaen" w:hAnsi="Sylfaen"/>
          <w:i/>
          <w:sz w:val="18"/>
          <w:szCs w:val="18"/>
          <w:lang w:val="hy-AM"/>
        </w:rPr>
      </w:pPr>
    </w:p>
    <w:p w:rsidR="00122F1C" w:rsidRPr="003C630C" w:rsidRDefault="00122F1C" w:rsidP="00122F1C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0115F2">
        <w:rPr>
          <w:rFonts w:ascii="Sylfaen" w:hAnsi="Sylfaen"/>
          <w:i/>
          <w:sz w:val="18"/>
          <w:szCs w:val="18"/>
          <w:lang w:val="hy-AM"/>
        </w:rPr>
        <w:t xml:space="preserve">* 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հրավերում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են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տոկոսով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կնքելիս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տոկոսի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փոխարեն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է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կոնկրետ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գումարի</w:t>
      </w:r>
      <w:r w:rsidRPr="003C630C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3C630C">
        <w:rPr>
          <w:rFonts w:ascii="Sylfaen" w:hAnsi="Sylfaen" w:cs="Arial"/>
          <w:i/>
          <w:sz w:val="18"/>
          <w:szCs w:val="18"/>
          <w:lang w:val="pt-BR"/>
        </w:rPr>
        <w:t>չափ</w:t>
      </w:r>
    </w:p>
    <w:p w:rsidR="00122F1C" w:rsidRPr="003C630C" w:rsidRDefault="00122F1C" w:rsidP="00122F1C">
      <w:pPr>
        <w:jc w:val="center"/>
        <w:rPr>
          <w:rFonts w:ascii="Sylfaen" w:hAnsi="Sylfaen"/>
          <w:sz w:val="20"/>
          <w:lang w:val="es-ES"/>
        </w:rPr>
      </w:pPr>
    </w:p>
    <w:p w:rsidR="00122F1C" w:rsidRPr="003C630C" w:rsidRDefault="00122F1C" w:rsidP="00122F1C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122F1C" w:rsidRPr="003C630C" w:rsidTr="00F55BB9">
        <w:trPr>
          <w:jc w:val="center"/>
        </w:trPr>
        <w:tc>
          <w:tcPr>
            <w:tcW w:w="4536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3C630C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122F1C" w:rsidRPr="003C630C" w:rsidRDefault="00122F1C" w:rsidP="00F55BB9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122F1C" w:rsidRPr="003C630C" w:rsidRDefault="00122F1C" w:rsidP="00F55BB9">
            <w:pPr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  <w:r w:rsidRPr="003C630C">
              <w:rPr>
                <w:rFonts w:ascii="Sylfaen" w:hAnsi="Sylfaen"/>
                <w:lang w:val="ru-RU"/>
              </w:rPr>
              <w:t>---------------------------------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/>
                <w:sz w:val="18"/>
                <w:szCs w:val="18"/>
              </w:rPr>
              <w:t>/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3C630C">
              <w:rPr>
                <w:rFonts w:ascii="Sylfaen" w:hAnsi="Sylfaen"/>
                <w:sz w:val="18"/>
                <w:szCs w:val="18"/>
              </w:rPr>
              <w:t>/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3C630C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122F1C" w:rsidRPr="003C630C" w:rsidRDefault="00122F1C" w:rsidP="00F55BB9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3C630C">
              <w:rPr>
                <w:rFonts w:ascii="Sylfaen" w:hAnsi="Sylfaen" w:cs="Arial"/>
                <w:b/>
                <w:bCs/>
                <w:lang w:val="pt-BR"/>
              </w:rPr>
              <w:t>ԿԱՏԱՐՈՂ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lang w:val="ru-RU"/>
              </w:rPr>
            </w:pPr>
            <w:r w:rsidRPr="003C630C">
              <w:rPr>
                <w:rFonts w:ascii="Sylfaen" w:hAnsi="Sylfaen"/>
                <w:lang w:val="ru-RU"/>
              </w:rPr>
              <w:t>---------------------------------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/>
                <w:sz w:val="18"/>
                <w:szCs w:val="18"/>
              </w:rPr>
              <w:t>/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3C630C">
              <w:rPr>
                <w:rFonts w:ascii="Sylfaen" w:hAnsi="Sylfaen"/>
                <w:sz w:val="18"/>
                <w:szCs w:val="18"/>
              </w:rPr>
              <w:t>/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3C630C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3C630C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122F1C" w:rsidRPr="003C630C" w:rsidRDefault="00122F1C" w:rsidP="00122F1C">
      <w:pPr>
        <w:rPr>
          <w:rFonts w:ascii="Sylfaen" w:hAnsi="Sylfaen"/>
          <w:sz w:val="20"/>
          <w:lang w:val="ru-RU"/>
        </w:rPr>
        <w:sectPr w:rsidR="00122F1C" w:rsidRPr="003C630C" w:rsidSect="00F55BB9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</w:rPr>
      </w:pPr>
      <w:r w:rsidRPr="003C630C">
        <w:rPr>
          <w:rFonts w:ascii="Sylfaen" w:hAnsi="Sylfaen" w:cs="Arial"/>
          <w:i/>
          <w:sz w:val="20"/>
          <w:lang w:val="ru-RU"/>
        </w:rPr>
        <w:lastRenderedPageBreak/>
        <w:t>Հավելված</w:t>
      </w:r>
      <w:r w:rsidRPr="003C630C">
        <w:rPr>
          <w:rFonts w:ascii="Sylfaen" w:hAnsi="Sylfaen" w:cs="TimesArmenianPSMT"/>
          <w:i/>
          <w:sz w:val="20"/>
          <w:lang w:val="ru-RU"/>
        </w:rPr>
        <w:t xml:space="preserve"> </w:t>
      </w:r>
      <w:r w:rsidRPr="003C630C">
        <w:rPr>
          <w:rFonts w:ascii="Sylfaen" w:hAnsi="Sylfaen" w:cs="TimesArmenianPSMT"/>
          <w:i/>
          <w:sz w:val="20"/>
        </w:rPr>
        <w:t>3</w:t>
      </w:r>
    </w:p>
    <w:p w:rsidR="00122F1C" w:rsidRPr="003C630C" w:rsidRDefault="00A567F7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3C630C">
        <w:rPr>
          <w:rFonts w:ascii="Sylfaen" w:hAnsi="Sylfaen" w:cs="TimesArmenianPSMT"/>
          <w:i/>
          <w:sz w:val="20"/>
          <w:lang w:val="ru-RU"/>
        </w:rPr>
        <w:t>«         »              20</w:t>
      </w:r>
      <w:r w:rsidRPr="003C630C">
        <w:rPr>
          <w:rFonts w:ascii="Sylfaen" w:hAnsi="Sylfaen" w:cs="TimesArmenianPSMT"/>
          <w:i/>
          <w:sz w:val="20"/>
          <w:lang w:val="hy-AM"/>
        </w:rPr>
        <w:t>22</w:t>
      </w:r>
      <w:r w:rsidR="00122F1C" w:rsidRPr="003C630C">
        <w:rPr>
          <w:rFonts w:ascii="Sylfaen" w:hAnsi="Sylfaen" w:cs="Arial"/>
          <w:i/>
          <w:sz w:val="20"/>
          <w:lang w:val="ru-RU"/>
        </w:rPr>
        <w:t>թ</w:t>
      </w:r>
      <w:r w:rsidR="00122F1C" w:rsidRPr="003C630C">
        <w:rPr>
          <w:rFonts w:ascii="Sylfaen" w:hAnsi="Sylfaen" w:cs="TimesArmenianPSMT"/>
          <w:i/>
          <w:sz w:val="20"/>
          <w:lang w:val="ru-RU"/>
        </w:rPr>
        <w:t xml:space="preserve">. </w:t>
      </w:r>
      <w:r w:rsidR="00122F1C" w:rsidRPr="003C630C">
        <w:rPr>
          <w:rFonts w:ascii="Sylfaen" w:hAnsi="Sylfaen" w:cs="Arial"/>
          <w:i/>
          <w:sz w:val="20"/>
          <w:lang w:val="ru-RU"/>
        </w:rPr>
        <w:t>կնքված</w:t>
      </w:r>
      <w:r w:rsidR="00122F1C" w:rsidRPr="003C630C">
        <w:rPr>
          <w:rFonts w:ascii="Sylfaen" w:hAnsi="Sylfaen" w:cs="TimesArmenianPSMT"/>
          <w:i/>
          <w:sz w:val="20"/>
          <w:lang w:val="ru-RU"/>
        </w:rPr>
        <w:t xml:space="preserve"> </w:t>
      </w: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3C630C">
        <w:rPr>
          <w:rFonts w:ascii="Sylfaen" w:hAnsi="Sylfaen" w:cs="TimesArmenianPSMT"/>
          <w:i/>
          <w:sz w:val="20"/>
          <w:lang w:val="ru-RU"/>
        </w:rPr>
        <w:t xml:space="preserve">                      </w:t>
      </w:r>
      <w:r w:rsidRPr="003C630C">
        <w:rPr>
          <w:rFonts w:ascii="Sylfaen" w:hAnsi="Sylfaen" w:cs="Arial"/>
          <w:i/>
          <w:sz w:val="20"/>
          <w:lang w:val="ru-RU"/>
        </w:rPr>
        <w:t>ծածկագրով</w:t>
      </w:r>
      <w:r w:rsidRPr="003C630C">
        <w:rPr>
          <w:rFonts w:ascii="Sylfaen" w:hAnsi="Sylfaen" w:cs="TimesArmenianPSMT"/>
          <w:i/>
          <w:sz w:val="20"/>
          <w:lang w:val="ru-RU"/>
        </w:rPr>
        <w:t xml:space="preserve"> </w:t>
      </w:r>
      <w:r w:rsidRPr="003C630C">
        <w:rPr>
          <w:rFonts w:ascii="Sylfaen" w:hAnsi="Sylfaen" w:cs="Arial"/>
          <w:i/>
          <w:sz w:val="20"/>
          <w:lang w:val="ru-RU"/>
        </w:rPr>
        <w:t>պայմանագրի</w:t>
      </w: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14"/>
        <w:gridCol w:w="5096"/>
      </w:tblGrid>
      <w:tr w:rsidR="00122F1C" w:rsidRPr="003C630C" w:rsidDel="004B29A5" w:rsidTr="00F55BB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122F1C" w:rsidRPr="003C630C" w:rsidDel="004B29A5" w:rsidRDefault="00122F1C" w:rsidP="00F55BB9">
            <w:pPr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22F1C" w:rsidRPr="003C630C" w:rsidDel="004B29A5" w:rsidRDefault="00122F1C" w:rsidP="00F55BB9">
            <w:pPr>
              <w:rPr>
                <w:rFonts w:ascii="Sylfaen" w:hAnsi="Sylfaen" w:cs="Arial"/>
                <w:iCs/>
                <w:color w:val="000000"/>
                <w:sz w:val="21"/>
                <w:szCs w:val="21"/>
              </w:rPr>
            </w:pPr>
          </w:p>
        </w:tc>
      </w:tr>
      <w:tr w:rsidR="00122F1C" w:rsidRPr="00E3039C" w:rsidTr="00F55BB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B3D59" wp14:editId="794D6FF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FA6D" id="Rectangle 100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Պայմանագրի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կողմ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գտնվելու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վայրը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հհ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հվհհ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gridSpan w:val="2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Պատվիրատու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գտնվելու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վայրը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հհ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հվհհ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122F1C" w:rsidRPr="003C630C" w:rsidRDefault="00122F1C" w:rsidP="00122F1C">
      <w:pPr>
        <w:ind w:firstLine="375"/>
        <w:rPr>
          <w:rFonts w:ascii="Sylfaen" w:hAnsi="Sylfaen" w:cs="Arial"/>
          <w:iCs/>
          <w:color w:val="000000"/>
          <w:sz w:val="21"/>
          <w:szCs w:val="21"/>
          <w:lang w:val="pt-BR"/>
        </w:rPr>
      </w:pPr>
      <w:r w:rsidRPr="003C630C">
        <w:rPr>
          <w:rFonts w:ascii="Sylfaen" w:hAnsi="Sylfaen" w:cs="Arial"/>
          <w:iCs/>
          <w:color w:val="000000"/>
          <w:sz w:val="21"/>
          <w:szCs w:val="21"/>
          <w:lang w:val="pt-BR"/>
        </w:rPr>
        <w:t>  </w:t>
      </w:r>
    </w:p>
    <w:p w:rsidR="00122F1C" w:rsidRPr="003C630C" w:rsidRDefault="00122F1C" w:rsidP="00122F1C">
      <w:pPr>
        <w:ind w:firstLine="375"/>
        <w:rPr>
          <w:rFonts w:ascii="Sylfaen" w:hAnsi="Sylfaen"/>
          <w:iCs/>
          <w:color w:val="000000"/>
          <w:sz w:val="15"/>
          <w:szCs w:val="21"/>
          <w:lang w:val="pt-BR"/>
        </w:rPr>
      </w:pPr>
    </w:p>
    <w:p w:rsidR="00122F1C" w:rsidRPr="003C630C" w:rsidRDefault="00122F1C" w:rsidP="00122F1C">
      <w:pPr>
        <w:ind w:firstLine="375"/>
        <w:jc w:val="center"/>
        <w:rPr>
          <w:rFonts w:ascii="Sylfaen" w:hAnsi="Sylfaen"/>
          <w:iCs/>
          <w:color w:val="000000"/>
          <w:sz w:val="22"/>
          <w:szCs w:val="22"/>
          <w:lang w:val="pt-BR"/>
        </w:rPr>
      </w:pP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ԱՐՁԱՆԱԳՐՈՒԹՅՈՒՆ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122F1C" w:rsidRPr="003C630C" w:rsidRDefault="00122F1C" w:rsidP="00122F1C">
      <w:pPr>
        <w:ind w:firstLine="375"/>
        <w:jc w:val="center"/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</w:pP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ՊԱՅՄԱՆԱԳՐԻ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ԿԱՄ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ԴՐԱ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ՄԻ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ՄԱՍԻ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122F1C" w:rsidRPr="003C630C" w:rsidRDefault="00122F1C" w:rsidP="00122F1C">
      <w:pPr>
        <w:ind w:firstLine="375"/>
        <w:jc w:val="center"/>
        <w:rPr>
          <w:rFonts w:ascii="Sylfaen" w:hAnsi="Sylfaen"/>
          <w:iCs/>
          <w:color w:val="000000"/>
          <w:sz w:val="22"/>
          <w:szCs w:val="22"/>
          <w:lang w:val="pt-BR"/>
        </w:rPr>
      </w:pP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ՀԱՆՁՆՄԱՆ</w:t>
      </w:r>
      <w:r w:rsidRPr="003C630C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>-</w:t>
      </w:r>
      <w:r w:rsidRPr="003C630C">
        <w:rPr>
          <w:rFonts w:ascii="Sylfaen" w:hAnsi="Sylfaen" w:cs="Arial"/>
          <w:b/>
          <w:bCs/>
          <w:iCs/>
          <w:color w:val="000000"/>
          <w:sz w:val="22"/>
          <w:szCs w:val="22"/>
        </w:rPr>
        <w:t>ԸՆԴՈՒՆՄԱՆ</w:t>
      </w:r>
    </w:p>
    <w:p w:rsidR="00122F1C" w:rsidRPr="003C630C" w:rsidRDefault="00122F1C" w:rsidP="00122F1C">
      <w:pPr>
        <w:pStyle w:val="a3"/>
        <w:spacing w:line="240" w:lineRule="auto"/>
        <w:ind w:firstLine="0"/>
        <w:jc w:val="center"/>
        <w:rPr>
          <w:rFonts w:ascii="Sylfaen" w:hAnsi="Sylfaen"/>
          <w:b/>
          <w:bCs/>
          <w:iCs/>
          <w:lang w:val="es-ES"/>
        </w:rPr>
      </w:pPr>
    </w:p>
    <w:p w:rsidR="00122F1C" w:rsidRPr="003C630C" w:rsidRDefault="00122F1C" w:rsidP="00122F1C">
      <w:pPr>
        <w:pStyle w:val="a3"/>
        <w:spacing w:line="240" w:lineRule="auto"/>
        <w:ind w:firstLine="540"/>
        <w:rPr>
          <w:rFonts w:ascii="Sylfaen" w:hAnsi="Sylfaen"/>
          <w:iCs/>
          <w:lang w:val="es-ES"/>
        </w:rPr>
      </w:pPr>
      <w:r w:rsidRPr="003C630C">
        <w:rPr>
          <w:rFonts w:ascii="Sylfaen" w:hAnsi="Sylfaen"/>
          <w:color w:val="000000"/>
          <w:sz w:val="21"/>
          <w:szCs w:val="21"/>
          <w:lang w:val="es-ES" w:eastAsia="ru-RU"/>
        </w:rPr>
        <w:t>«      » «              »</w:t>
      </w:r>
      <w:r w:rsidRPr="003C630C">
        <w:rPr>
          <w:rFonts w:ascii="Sylfaen" w:hAnsi="Sylfaen"/>
          <w:iCs/>
          <w:lang w:val="es-ES"/>
        </w:rPr>
        <w:t xml:space="preserve">  </w:t>
      </w:r>
      <w:r w:rsidR="002F2793" w:rsidRPr="003C630C">
        <w:rPr>
          <w:rFonts w:ascii="Sylfaen" w:hAnsi="Sylfaen"/>
          <w:color w:val="000000"/>
          <w:sz w:val="21"/>
          <w:szCs w:val="21"/>
          <w:lang w:val="es-ES" w:eastAsia="ru-RU"/>
        </w:rPr>
        <w:t>2022</w:t>
      </w:r>
      <w:r w:rsidRPr="003C630C">
        <w:rPr>
          <w:rFonts w:ascii="Sylfaen" w:hAnsi="Sylfaen" w:cs="Arial"/>
          <w:color w:val="000000"/>
          <w:sz w:val="21"/>
          <w:szCs w:val="21"/>
          <w:lang w:eastAsia="ru-RU"/>
        </w:rPr>
        <w:t>թ</w:t>
      </w:r>
      <w:r w:rsidRPr="003C630C">
        <w:rPr>
          <w:rFonts w:ascii="Sylfaen" w:hAnsi="Sylfaen"/>
          <w:color w:val="000000"/>
          <w:sz w:val="21"/>
          <w:szCs w:val="21"/>
          <w:lang w:val="es-ES" w:eastAsia="ru-RU"/>
        </w:rPr>
        <w:t>.</w:t>
      </w:r>
    </w:p>
    <w:p w:rsidR="00122F1C" w:rsidRPr="003C630C" w:rsidRDefault="00122F1C" w:rsidP="00122F1C">
      <w:pPr>
        <w:pStyle w:val="a3"/>
        <w:spacing w:line="240" w:lineRule="auto"/>
        <w:ind w:firstLine="0"/>
        <w:rPr>
          <w:rFonts w:ascii="Sylfaen" w:hAnsi="Sylfaen"/>
          <w:iCs/>
          <w:lang w:val="es-ES"/>
        </w:rPr>
      </w:pPr>
    </w:p>
    <w:p w:rsidR="00122F1C" w:rsidRPr="003C630C" w:rsidRDefault="00122F1C" w:rsidP="00122F1C">
      <w:pPr>
        <w:pStyle w:val="af3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es-ES"/>
        </w:rPr>
      </w:pPr>
      <w:r w:rsidRPr="003C630C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/</w:t>
      </w:r>
      <w:r w:rsidRPr="003C630C">
        <w:rPr>
          <w:rFonts w:ascii="Sylfaen" w:hAnsi="Sylfaen" w:cs="Arial"/>
          <w:color w:val="000000"/>
          <w:sz w:val="21"/>
          <w:szCs w:val="21"/>
        </w:rPr>
        <w:t>այսուհետ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` </w:t>
      </w:r>
      <w:r w:rsidRPr="003C630C">
        <w:rPr>
          <w:rFonts w:ascii="Sylfaen" w:hAnsi="Sylfaen" w:cs="Arial"/>
          <w:color w:val="000000"/>
          <w:sz w:val="21"/>
          <w:szCs w:val="21"/>
        </w:rPr>
        <w:t>Պայմանագիր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/ </w:t>
      </w:r>
      <w:r w:rsidRPr="003C630C">
        <w:rPr>
          <w:rFonts w:ascii="Sylfaen" w:hAnsi="Sylfaen" w:cs="Arial"/>
          <w:color w:val="000000"/>
          <w:sz w:val="21"/>
          <w:szCs w:val="21"/>
        </w:rPr>
        <w:t>անվանումը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122F1C" w:rsidRPr="003C630C" w:rsidRDefault="00122F1C" w:rsidP="00122F1C">
      <w:pPr>
        <w:pStyle w:val="af3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es-ES"/>
        </w:rPr>
      </w:pPr>
      <w:r w:rsidRPr="003C630C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</w:rPr>
        <w:t>կնքման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</w:rPr>
        <w:t>ամսաթիվը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>`</w:t>
      </w:r>
      <w:r w:rsidR="002F2793" w:rsidRPr="003C630C">
        <w:rPr>
          <w:rFonts w:ascii="Sylfaen" w:hAnsi="Sylfaen"/>
          <w:color w:val="000000"/>
          <w:sz w:val="21"/>
          <w:szCs w:val="21"/>
          <w:lang w:val="es-ES"/>
        </w:rPr>
        <w:t xml:space="preserve"> «____» «__________________» 2022</w:t>
      </w:r>
      <w:r w:rsidRPr="003C630C">
        <w:rPr>
          <w:rFonts w:ascii="Sylfaen" w:hAnsi="Sylfaen" w:cs="Arial"/>
          <w:color w:val="000000"/>
          <w:sz w:val="21"/>
          <w:szCs w:val="21"/>
        </w:rPr>
        <w:t>թ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>.</w:t>
      </w:r>
    </w:p>
    <w:p w:rsidR="00122F1C" w:rsidRPr="003C630C" w:rsidRDefault="00122F1C" w:rsidP="00122F1C">
      <w:pPr>
        <w:pStyle w:val="af3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es-ES"/>
        </w:rPr>
      </w:pPr>
      <w:r w:rsidRPr="003C630C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</w:rPr>
        <w:t>համարը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>`    __________</w:t>
      </w:r>
    </w:p>
    <w:p w:rsidR="00122F1C" w:rsidRPr="003C630C" w:rsidRDefault="00122F1C" w:rsidP="00122F1C">
      <w:pPr>
        <w:jc w:val="both"/>
        <w:rPr>
          <w:rFonts w:ascii="Sylfaen" w:hAnsi="Sylfaen" w:cs="Sylfaen"/>
          <w:iCs/>
          <w:lang w:val="es-ES"/>
        </w:rPr>
      </w:pPr>
      <w:r w:rsidRPr="003C630C">
        <w:rPr>
          <w:rFonts w:ascii="Sylfaen" w:hAnsi="Sylfaen" w:cs="Arial"/>
          <w:iCs/>
          <w:color w:val="000000"/>
          <w:sz w:val="21"/>
          <w:szCs w:val="21"/>
        </w:rPr>
        <w:t>Պատվիրատուն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 </w:t>
      </w:r>
      <w:r w:rsidRPr="003C630C">
        <w:rPr>
          <w:rFonts w:ascii="Sylfaen" w:hAnsi="Sylfaen" w:cs="Arial"/>
          <w:iCs/>
          <w:color w:val="000000"/>
          <w:sz w:val="21"/>
          <w:szCs w:val="21"/>
        </w:rPr>
        <w:t>և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 </w:t>
      </w:r>
      <w:r w:rsidRPr="003C630C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</w:rPr>
        <w:t>կողմը՝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հիմք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ընդունելով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պայմանագրի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կատարման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վերաբերյալ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    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«  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   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»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    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«     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              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»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="002F2793" w:rsidRPr="003C630C">
        <w:rPr>
          <w:rFonts w:ascii="Sylfaen" w:hAnsi="Sylfaen"/>
          <w:color w:val="000000"/>
          <w:sz w:val="21"/>
          <w:szCs w:val="21"/>
          <w:lang w:val="hy-AM"/>
        </w:rPr>
        <w:t>2022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թ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.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դուրս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գրված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2F2793" w:rsidRPr="003C630C">
        <w:rPr>
          <w:rFonts w:ascii="Sylfaen" w:hAnsi="Sylfaen"/>
          <w:color w:val="000000"/>
          <w:sz w:val="21"/>
          <w:szCs w:val="21"/>
          <w:lang w:val="es-ES"/>
        </w:rPr>
        <w:t xml:space="preserve">N </w:t>
      </w:r>
      <w:r w:rsidR="002F2793" w:rsidRPr="003C630C">
        <w:rPr>
          <w:rFonts w:ascii="Sylfaen" w:hAnsi="Sylfaen"/>
          <w:color w:val="000000"/>
          <w:sz w:val="21"/>
          <w:szCs w:val="21"/>
          <w:lang w:val="hy-AM"/>
        </w:rPr>
        <w:t xml:space="preserve">                   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հաշիվ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hy-AM"/>
        </w:rPr>
        <w:t>ապրանքագիրը</w:t>
      </w:r>
      <w:r w:rsidRPr="003C630C">
        <w:rPr>
          <w:rFonts w:ascii="Sylfaen" w:hAnsi="Sylfaen"/>
          <w:color w:val="000000"/>
          <w:sz w:val="21"/>
          <w:szCs w:val="21"/>
          <w:lang w:val="hy-AM"/>
        </w:rPr>
        <w:t xml:space="preserve">, </w:t>
      </w:r>
      <w:r w:rsidRPr="003C630C">
        <w:rPr>
          <w:rFonts w:ascii="Sylfaen" w:hAnsi="Sylfaen" w:cs="Arial"/>
          <w:color w:val="000000"/>
          <w:sz w:val="21"/>
          <w:szCs w:val="21"/>
          <w:lang w:val="es-ES"/>
        </w:rPr>
        <w:t>կազմեցին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es-ES"/>
        </w:rPr>
        <w:t>սույն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es-ES"/>
        </w:rPr>
        <w:t>արձանագրությունը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es-ES"/>
        </w:rPr>
        <w:t>հետևյալի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es-ES"/>
        </w:rPr>
        <w:t>մասին</w:t>
      </w:r>
      <w:r w:rsidRPr="003C630C">
        <w:rPr>
          <w:rFonts w:ascii="Sylfaen" w:hAnsi="Sylfaen"/>
          <w:color w:val="000000"/>
          <w:sz w:val="21"/>
          <w:szCs w:val="21"/>
          <w:lang w:val="es-ES"/>
        </w:rPr>
        <w:t>.</w:t>
      </w:r>
    </w:p>
    <w:p w:rsidR="00122F1C" w:rsidRPr="003C630C" w:rsidRDefault="00122F1C" w:rsidP="00122F1C">
      <w:pPr>
        <w:jc w:val="both"/>
        <w:rPr>
          <w:rFonts w:ascii="Sylfaen" w:hAnsi="Sylfaen"/>
          <w:iCs/>
          <w:color w:val="000000"/>
          <w:sz w:val="21"/>
          <w:szCs w:val="21"/>
          <w:lang w:val="hy-AM"/>
        </w:rPr>
      </w:pPr>
      <w:r w:rsidRPr="003C630C">
        <w:rPr>
          <w:rFonts w:ascii="Sylfaen" w:hAnsi="Sylfaen" w:cs="Arial"/>
          <w:iCs/>
          <w:color w:val="000000"/>
          <w:sz w:val="21"/>
          <w:szCs w:val="21"/>
        </w:rPr>
        <w:t>Պայմանագրի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color w:val="000000"/>
          <w:sz w:val="21"/>
          <w:szCs w:val="21"/>
        </w:rPr>
        <w:t>շրջանակներում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color w:val="000000"/>
          <w:sz w:val="21"/>
          <w:szCs w:val="21"/>
          <w:lang w:val="es-ES"/>
        </w:rPr>
        <w:t>մատուցել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color w:val="000000"/>
          <w:sz w:val="21"/>
          <w:szCs w:val="21"/>
          <w:lang w:val="es-ES"/>
        </w:rPr>
        <w:t>է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color w:val="000000"/>
          <w:sz w:val="21"/>
          <w:szCs w:val="21"/>
          <w:lang w:val="es-ES"/>
        </w:rPr>
        <w:t>հետևյալ</w:t>
      </w:r>
      <w:r w:rsidRPr="003C630C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color w:val="000000"/>
          <w:sz w:val="21"/>
          <w:szCs w:val="21"/>
          <w:lang w:val="es-ES"/>
        </w:rPr>
        <w:t>ծառայությունները</w:t>
      </w:r>
      <w:r w:rsidRPr="003C630C">
        <w:rPr>
          <w:rFonts w:ascii="Sylfaen" w:hAnsi="Sylfaen" w:cs="Arial"/>
          <w:iCs/>
          <w:color w:val="000000"/>
          <w:sz w:val="21"/>
          <w:szCs w:val="21"/>
        </w:rPr>
        <w:t>՝</w:t>
      </w:r>
    </w:p>
    <w:p w:rsidR="00122F1C" w:rsidRPr="003C630C" w:rsidRDefault="00122F1C" w:rsidP="00122F1C">
      <w:pPr>
        <w:jc w:val="both"/>
        <w:rPr>
          <w:rFonts w:ascii="Sylfaen" w:hAnsi="Sylfae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122F1C" w:rsidRPr="003C630C" w:rsidTr="00F55BB9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Մատուցված</w:t>
            </w:r>
            <w:r w:rsidRPr="003C630C">
              <w:rPr>
                <w:rFonts w:ascii="Sylfaen" w:hAnsi="Sylfaen" w:cs="Courier New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ծառայությունների</w:t>
            </w:r>
          </w:p>
        </w:tc>
      </w:tr>
      <w:tr w:rsidR="00122F1C" w:rsidRPr="003C630C" w:rsidTr="00F55BB9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տեխնիկական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բնութագրի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համառոտ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քանակական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կատարման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ենթակա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գումարը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3C630C">
              <w:rPr>
                <w:rFonts w:ascii="Sylfaen" w:hAnsi="Sylfaen" w:cs="Arial"/>
                <w:sz w:val="18"/>
                <w:szCs w:val="18"/>
              </w:rPr>
              <w:t>հազար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դրամ</w:t>
            </w:r>
            <w:r w:rsidRPr="003C630C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122F1C" w:rsidRPr="003C630C" w:rsidRDefault="00122F1C" w:rsidP="001C64B3">
            <w:pPr>
              <w:pStyle w:val="af3"/>
              <w:spacing w:before="0" w:beforeAutospacing="0" w:after="0" w:afterAutospacing="0"/>
              <w:ind w:left="-74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ժամկետը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3C630C">
              <w:rPr>
                <w:rFonts w:ascii="Sylfaen" w:hAnsi="Sylfaen" w:cs="Arial"/>
                <w:sz w:val="18"/>
                <w:szCs w:val="18"/>
              </w:rPr>
              <w:t>ըստ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  <w:r w:rsidRPr="003C630C">
              <w:rPr>
                <w:rFonts w:ascii="Sylfaen" w:hAnsi="Sylfaen"/>
                <w:sz w:val="18"/>
                <w:szCs w:val="18"/>
              </w:rPr>
              <w:t>/</w:t>
            </w:r>
          </w:p>
        </w:tc>
      </w:tr>
      <w:tr w:rsidR="00122F1C" w:rsidRPr="003C630C" w:rsidTr="00F55BB9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ըստ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ըստ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122F1C" w:rsidRPr="003C630C" w:rsidTr="00F55BB9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122F1C" w:rsidRPr="003C630C" w:rsidTr="00F55BB9">
        <w:trPr>
          <w:jc w:val="right"/>
        </w:trPr>
        <w:tc>
          <w:tcPr>
            <w:tcW w:w="357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73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16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42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68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675" w:type="dxa"/>
            <w:shd w:val="clear" w:color="auto" w:fill="auto"/>
          </w:tcPr>
          <w:p w:rsidR="00122F1C" w:rsidRPr="003C630C" w:rsidRDefault="00122F1C" w:rsidP="00F55BB9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</w:tr>
    </w:tbl>
    <w:p w:rsidR="00122F1C" w:rsidRPr="003C630C" w:rsidRDefault="00122F1C" w:rsidP="00122F1C">
      <w:pPr>
        <w:ind w:firstLine="375"/>
        <w:jc w:val="both"/>
        <w:rPr>
          <w:rFonts w:ascii="Sylfaen" w:hAnsi="Sylfaen" w:cs="Arial"/>
          <w:iCs/>
          <w:color w:val="000000"/>
          <w:sz w:val="21"/>
          <w:szCs w:val="21"/>
          <w:lang w:val="es-ES"/>
        </w:rPr>
      </w:pPr>
      <w:r w:rsidRPr="003C630C">
        <w:rPr>
          <w:rFonts w:ascii="Sylfaen" w:hAnsi="Sylfaen" w:cs="Arial"/>
          <w:iCs/>
          <w:color w:val="000000"/>
          <w:sz w:val="21"/>
          <w:szCs w:val="21"/>
          <w:lang w:val="es-ES"/>
        </w:rPr>
        <w:t> </w:t>
      </w:r>
    </w:p>
    <w:p w:rsidR="00122F1C" w:rsidRPr="003C630C" w:rsidRDefault="00122F1C" w:rsidP="00122F1C">
      <w:pPr>
        <w:ind w:firstLine="375"/>
        <w:jc w:val="both"/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</w:pPr>
      <w:r w:rsidRPr="003C630C">
        <w:rPr>
          <w:rFonts w:ascii="Sylfaen" w:hAnsi="Sylfaen" w:cs="Arial"/>
          <w:iCs/>
          <w:color w:val="000000"/>
          <w:sz w:val="21"/>
          <w:szCs w:val="21"/>
          <w:lang w:val="es-ES"/>
        </w:rPr>
        <w:t> 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</w:rPr>
        <w:t>արձանագրության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</w:rPr>
        <w:t>երկկողմ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</w:rPr>
        <w:t>հաշիվ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</w:rPr>
        <w:t>ապրանքագիրը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</w:rPr>
        <w:t>և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3C630C">
        <w:rPr>
          <w:rFonts w:ascii="Sylfaen" w:hAnsi="Sylfaen" w:cs="Arial"/>
          <w:color w:val="000000"/>
          <w:sz w:val="21"/>
          <w:szCs w:val="21"/>
          <w:lang w:val="es-ES"/>
        </w:rPr>
        <w:t>եզրակացությունը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և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3C630C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3C630C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>:</w:t>
      </w:r>
    </w:p>
    <w:p w:rsidR="00122F1C" w:rsidRPr="003C630C" w:rsidRDefault="00122F1C" w:rsidP="00122F1C">
      <w:pPr>
        <w:ind w:firstLine="375"/>
        <w:jc w:val="both"/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</w:pPr>
    </w:p>
    <w:p w:rsidR="00122F1C" w:rsidRPr="003C630C" w:rsidRDefault="00122F1C" w:rsidP="00122F1C">
      <w:pPr>
        <w:ind w:firstLine="375"/>
        <w:jc w:val="both"/>
        <w:rPr>
          <w:rFonts w:ascii="Sylfaen" w:hAnsi="Sylfaen"/>
          <w:iCs/>
          <w:snapToGrid w:val="0"/>
          <w:color w:val="000000"/>
          <w:sz w:val="2"/>
          <w:szCs w:val="21"/>
          <w:lang w:val="es-ES"/>
        </w:rPr>
      </w:pPr>
    </w:p>
    <w:p w:rsidR="00122F1C" w:rsidRPr="003C630C" w:rsidRDefault="00122F1C" w:rsidP="00122F1C">
      <w:pPr>
        <w:ind w:firstLine="375"/>
        <w:rPr>
          <w:rFonts w:ascii="Sylfaen" w:hAnsi="Sylfaen"/>
          <w:iCs/>
          <w:snapToGrid w:val="0"/>
          <w:color w:val="000000"/>
          <w:sz w:val="2"/>
          <w:szCs w:val="21"/>
          <w:lang w:val="es-ES"/>
        </w:rPr>
      </w:pPr>
      <w:r w:rsidRPr="003C630C">
        <w:rPr>
          <w:rFonts w:ascii="Sylfaen" w:hAnsi="Sylfaen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122F1C" w:rsidRPr="003C630C" w:rsidTr="00F55BB9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Ծառայությունը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հանձնեց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Ծառայությունն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122F1C" w:rsidRPr="003C630C" w:rsidTr="00F55BB9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3C630C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3C630C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</w:tr>
      <w:tr w:rsidR="00122F1C" w:rsidRPr="003C630C" w:rsidTr="00F55BB9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3C630C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3C630C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3C630C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3C630C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</w:tr>
      <w:tr w:rsidR="00122F1C" w:rsidRPr="003C630C" w:rsidTr="00F55BB9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Կ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Տ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                                     Կ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  <w:r w:rsidRPr="003C630C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Տ</w:t>
            </w:r>
            <w:r w:rsidRPr="003C630C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sz w:val="18"/>
        </w:rPr>
      </w:pPr>
    </w:p>
    <w:p w:rsidR="00122F1C" w:rsidRPr="003C630C" w:rsidRDefault="00122F1C" w:rsidP="00122F1C">
      <w:pPr>
        <w:rPr>
          <w:rFonts w:ascii="Sylfaen" w:hAnsi="Sylfaen"/>
          <w:lang w:val="ru-RU"/>
        </w:rPr>
      </w:pPr>
    </w:p>
    <w:p w:rsidR="00122F1C" w:rsidRPr="003C630C" w:rsidRDefault="00122F1C" w:rsidP="00122F1C">
      <w:pPr>
        <w:rPr>
          <w:rFonts w:ascii="Sylfaen" w:hAnsi="Sylfaen"/>
        </w:rPr>
      </w:pPr>
    </w:p>
    <w:p w:rsidR="00122F1C" w:rsidRPr="003C630C" w:rsidRDefault="00122F1C" w:rsidP="00122F1C">
      <w:pPr>
        <w:rPr>
          <w:rFonts w:ascii="Sylfaen" w:hAnsi="Sylfaen"/>
        </w:rPr>
      </w:pPr>
    </w:p>
    <w:p w:rsidR="001C64B3" w:rsidRPr="003C630C" w:rsidRDefault="001C64B3" w:rsidP="00122F1C">
      <w:pPr>
        <w:autoSpaceDE w:val="0"/>
        <w:autoSpaceDN w:val="0"/>
        <w:adjustRightInd w:val="0"/>
        <w:jc w:val="right"/>
        <w:rPr>
          <w:rFonts w:ascii="Sylfaen" w:hAnsi="Sylfaen" w:cs="Arial"/>
          <w:i/>
          <w:sz w:val="20"/>
          <w:lang w:val="ru-RU"/>
        </w:rPr>
      </w:pP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3C630C">
        <w:rPr>
          <w:rFonts w:ascii="Sylfaen" w:hAnsi="Sylfaen" w:cs="Arial"/>
          <w:i/>
          <w:sz w:val="20"/>
          <w:lang w:val="ru-RU"/>
        </w:rPr>
        <w:lastRenderedPageBreak/>
        <w:t>Հավելված</w:t>
      </w:r>
      <w:r w:rsidRPr="003C630C">
        <w:rPr>
          <w:rFonts w:ascii="Sylfaen" w:hAnsi="Sylfaen" w:cs="TimesArmenianPSMT"/>
          <w:i/>
          <w:sz w:val="20"/>
          <w:lang w:val="ru-RU"/>
        </w:rPr>
        <w:t xml:space="preserve"> 3.1</w:t>
      </w:r>
    </w:p>
    <w:p w:rsidR="00122F1C" w:rsidRPr="003C630C" w:rsidRDefault="001C64B3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3C630C">
        <w:rPr>
          <w:rFonts w:ascii="Sylfaen" w:hAnsi="Sylfaen" w:cs="TimesArmenianPSMT"/>
          <w:i/>
          <w:sz w:val="20"/>
          <w:lang w:val="ru-RU"/>
        </w:rPr>
        <w:t>«         »              2022</w:t>
      </w:r>
      <w:r w:rsidR="00122F1C" w:rsidRPr="003C630C">
        <w:rPr>
          <w:rFonts w:ascii="Sylfaen" w:hAnsi="Sylfaen" w:cs="Arial"/>
          <w:i/>
          <w:sz w:val="20"/>
          <w:lang w:val="ru-RU"/>
        </w:rPr>
        <w:t>թ</w:t>
      </w:r>
      <w:r w:rsidR="00122F1C" w:rsidRPr="003C630C">
        <w:rPr>
          <w:rFonts w:ascii="Sylfaen" w:hAnsi="Sylfaen" w:cs="TimesArmenianPSMT"/>
          <w:i/>
          <w:sz w:val="20"/>
          <w:lang w:val="ru-RU"/>
        </w:rPr>
        <w:t xml:space="preserve">. </w:t>
      </w:r>
      <w:r w:rsidR="00122F1C" w:rsidRPr="003C630C">
        <w:rPr>
          <w:rFonts w:ascii="Sylfaen" w:hAnsi="Sylfaen" w:cs="Arial"/>
          <w:i/>
          <w:sz w:val="20"/>
          <w:lang w:val="ru-RU"/>
        </w:rPr>
        <w:t>կնքված</w:t>
      </w:r>
      <w:r w:rsidR="00122F1C" w:rsidRPr="003C630C">
        <w:rPr>
          <w:rFonts w:ascii="Sylfaen" w:hAnsi="Sylfaen" w:cs="TimesArmenianPSMT"/>
          <w:i/>
          <w:sz w:val="20"/>
          <w:lang w:val="ru-RU"/>
        </w:rPr>
        <w:t xml:space="preserve"> </w:t>
      </w: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3C630C">
        <w:rPr>
          <w:rFonts w:ascii="Sylfaen" w:hAnsi="Sylfaen" w:cs="TimesArmenianPSMT"/>
          <w:i/>
          <w:sz w:val="20"/>
          <w:lang w:val="ru-RU"/>
        </w:rPr>
        <w:t xml:space="preserve">                      </w:t>
      </w:r>
      <w:r w:rsidRPr="003C630C">
        <w:rPr>
          <w:rFonts w:ascii="Sylfaen" w:hAnsi="Sylfaen" w:cs="Arial"/>
          <w:i/>
          <w:sz w:val="20"/>
          <w:lang w:val="ru-RU"/>
        </w:rPr>
        <w:t>ծածկագրով</w:t>
      </w:r>
      <w:r w:rsidRPr="003C630C">
        <w:rPr>
          <w:rFonts w:ascii="Sylfaen" w:hAnsi="Sylfaen" w:cs="TimesArmenianPSMT"/>
          <w:i/>
          <w:sz w:val="20"/>
          <w:lang w:val="ru-RU"/>
        </w:rPr>
        <w:t xml:space="preserve"> </w:t>
      </w:r>
      <w:r w:rsidRPr="003C630C">
        <w:rPr>
          <w:rFonts w:ascii="Sylfaen" w:hAnsi="Sylfaen" w:cs="Arial"/>
          <w:i/>
          <w:sz w:val="20"/>
          <w:lang w:val="ru-RU"/>
        </w:rPr>
        <w:t>պայմանագրի</w:t>
      </w:r>
    </w:p>
    <w:p w:rsidR="00122F1C" w:rsidRPr="003C630C" w:rsidRDefault="00122F1C" w:rsidP="00122F1C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</w:p>
    <w:p w:rsidR="00122F1C" w:rsidRPr="003C630C" w:rsidRDefault="00122F1C" w:rsidP="00122F1C">
      <w:pPr>
        <w:rPr>
          <w:rFonts w:ascii="Sylfaen" w:hAnsi="Sylfaen"/>
          <w:lang w:val="ru-RU"/>
        </w:rPr>
      </w:pPr>
    </w:p>
    <w:p w:rsidR="00122F1C" w:rsidRPr="003C630C" w:rsidRDefault="00122F1C" w:rsidP="00122F1C">
      <w:pPr>
        <w:rPr>
          <w:rFonts w:ascii="Sylfaen" w:hAnsi="Sylfaen"/>
          <w:lang w:val="ru-RU"/>
        </w:rPr>
      </w:pPr>
    </w:p>
    <w:p w:rsidR="00122F1C" w:rsidRPr="003C630C" w:rsidRDefault="00122F1C" w:rsidP="00122F1C">
      <w:pPr>
        <w:rPr>
          <w:rFonts w:ascii="Sylfaen" w:hAnsi="Sylfaen"/>
          <w:lang w:val="ru-RU"/>
        </w:rPr>
      </w:pPr>
    </w:p>
    <w:p w:rsidR="00122F1C" w:rsidRPr="003C630C" w:rsidRDefault="00122F1C" w:rsidP="00122F1C">
      <w:pPr>
        <w:tabs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ru-RU"/>
        </w:rPr>
      </w:pPr>
      <w:r w:rsidRPr="003C630C">
        <w:rPr>
          <w:rFonts w:ascii="Sylfaen" w:hAnsi="Sylfaen" w:cs="Arial"/>
          <w:bCs/>
          <w:sz w:val="18"/>
          <w:szCs w:val="18"/>
        </w:rPr>
        <w:t>ԱԿՏ</w:t>
      </w:r>
      <w:r w:rsidRPr="003C630C">
        <w:rPr>
          <w:rFonts w:ascii="Sylfaen" w:hAnsi="Sylfaen" w:cs="Sylfaen"/>
          <w:bCs/>
          <w:sz w:val="18"/>
          <w:szCs w:val="18"/>
          <w:lang w:val="ru-RU"/>
        </w:rPr>
        <w:t xml:space="preserve">  </w:t>
      </w:r>
      <w:r w:rsidRPr="003C630C">
        <w:rPr>
          <w:rFonts w:ascii="Sylfaen" w:hAnsi="Sylfaen" w:cs="Sylfaen"/>
          <w:bCs/>
          <w:sz w:val="18"/>
          <w:szCs w:val="18"/>
        </w:rPr>
        <w:t>N</w:t>
      </w:r>
      <w:r w:rsidRPr="003C630C">
        <w:rPr>
          <w:rFonts w:ascii="Sylfaen" w:hAnsi="Sylfaen" w:cs="Sylfaen"/>
          <w:bCs/>
          <w:sz w:val="18"/>
          <w:szCs w:val="18"/>
          <w:lang w:val="ru-RU"/>
        </w:rPr>
        <w:t xml:space="preserve">    </w:t>
      </w:r>
    </w:p>
    <w:p w:rsidR="00122F1C" w:rsidRPr="000115F2" w:rsidRDefault="00122F1C" w:rsidP="00122F1C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ru-RU"/>
        </w:rPr>
      </w:pPr>
      <w:r w:rsidRPr="003C630C">
        <w:rPr>
          <w:rFonts w:ascii="Sylfaen" w:hAnsi="Sylfaen" w:cs="Arial"/>
          <w:bCs/>
          <w:sz w:val="18"/>
          <w:szCs w:val="18"/>
        </w:rPr>
        <w:t>պայմանագրի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</w:t>
      </w:r>
      <w:r w:rsidRPr="003C630C">
        <w:rPr>
          <w:rFonts w:ascii="Sylfaen" w:hAnsi="Sylfaen" w:cs="Arial"/>
          <w:bCs/>
          <w:sz w:val="18"/>
          <w:szCs w:val="18"/>
        </w:rPr>
        <w:t>արդյունքը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</w:t>
      </w:r>
      <w:r w:rsidRPr="003C630C">
        <w:rPr>
          <w:rFonts w:ascii="Sylfaen" w:hAnsi="Sylfaen" w:cs="Arial"/>
          <w:bCs/>
          <w:sz w:val="18"/>
          <w:szCs w:val="18"/>
        </w:rPr>
        <w:t>Պատվիրատուին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</w:t>
      </w:r>
      <w:r w:rsidRPr="003C630C">
        <w:rPr>
          <w:rFonts w:ascii="Sylfaen" w:hAnsi="Sylfaen" w:cs="Arial"/>
          <w:bCs/>
          <w:sz w:val="18"/>
          <w:szCs w:val="18"/>
        </w:rPr>
        <w:t>հանձնելու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</w:t>
      </w:r>
      <w:r w:rsidRPr="003C630C">
        <w:rPr>
          <w:rFonts w:ascii="Sylfaen" w:hAnsi="Sylfaen" w:cs="Arial"/>
          <w:bCs/>
          <w:sz w:val="18"/>
          <w:szCs w:val="18"/>
        </w:rPr>
        <w:t>փաստը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</w:t>
      </w:r>
      <w:r w:rsidRPr="003C630C">
        <w:rPr>
          <w:rFonts w:ascii="Sylfaen" w:hAnsi="Sylfaen" w:cs="Arial"/>
          <w:bCs/>
          <w:sz w:val="18"/>
          <w:szCs w:val="18"/>
        </w:rPr>
        <w:t>ֆիքսելու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</w:t>
      </w:r>
      <w:r w:rsidRPr="003C630C">
        <w:rPr>
          <w:rFonts w:ascii="Sylfaen" w:hAnsi="Sylfaen" w:cs="Arial"/>
          <w:bCs/>
          <w:sz w:val="18"/>
          <w:szCs w:val="18"/>
        </w:rPr>
        <w:t>վերաբերյալ</w:t>
      </w:r>
      <w:r w:rsidRPr="000115F2">
        <w:rPr>
          <w:rFonts w:ascii="Sylfaen" w:hAnsi="Sylfaen" w:cs="Sylfaen"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122F1C" w:rsidRPr="000115F2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ru-RU"/>
        </w:rPr>
      </w:pPr>
    </w:p>
    <w:p w:rsidR="00122F1C" w:rsidRPr="000115F2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ru-RU"/>
        </w:rPr>
      </w:pPr>
    </w:p>
    <w:p w:rsidR="00122F1C" w:rsidRPr="000115F2" w:rsidRDefault="00122F1C" w:rsidP="00122F1C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0115F2">
        <w:rPr>
          <w:rFonts w:ascii="Sylfaen" w:hAnsi="Sylfaen" w:cs="Sylfaen"/>
          <w:lang w:val="ru-RU"/>
        </w:rPr>
        <w:tab/>
      </w:r>
      <w:r w:rsidRPr="003C630C">
        <w:rPr>
          <w:rFonts w:ascii="Sylfaen" w:hAnsi="Sylfaen" w:cs="Arial"/>
          <w:sz w:val="20"/>
          <w:szCs w:val="20"/>
          <w:lang w:val="hy-AM"/>
        </w:rPr>
        <w:t>Սույնով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արձանագրվում</w:t>
      </w:r>
      <w:r w:rsidRPr="000115F2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3C630C">
        <w:rPr>
          <w:rFonts w:ascii="Sylfaen" w:hAnsi="Sylfaen" w:cs="Arial"/>
          <w:sz w:val="20"/>
          <w:szCs w:val="20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>,</w:t>
      </w:r>
      <w:r w:rsidRPr="003C630C">
        <w:rPr>
          <w:rFonts w:ascii="Sylfaen" w:hAnsi="Sylfaen" w:cs="Sylfaen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որ</w:t>
      </w:r>
      <w:r w:rsidRPr="003C630C">
        <w:rPr>
          <w:rFonts w:ascii="Sylfaen" w:hAnsi="Sylfaen" w:cs="Sylfaen"/>
          <w:lang w:val="hy-AM"/>
        </w:rPr>
        <w:t xml:space="preserve"> </w:t>
      </w:r>
      <w:r w:rsidR="00FB6DC6" w:rsidRPr="003C630C">
        <w:rPr>
          <w:rFonts w:ascii="Sylfaen" w:hAnsi="Sylfaen" w:cs="Sylfaen"/>
          <w:b/>
          <w:sz w:val="20"/>
          <w:lang w:val="hy-AM"/>
        </w:rPr>
        <w:t>Նաիրիի համայնքապետարանի</w:t>
      </w:r>
      <w:r w:rsidRPr="000115F2">
        <w:rPr>
          <w:rFonts w:ascii="Sylfaen" w:hAnsi="Sylfaen" w:cs="Sylfaen"/>
          <w:sz w:val="20"/>
          <w:szCs w:val="20"/>
          <w:lang w:val="ru-RU"/>
        </w:rPr>
        <w:t>(</w:t>
      </w:r>
      <w:r w:rsidRPr="003C630C">
        <w:rPr>
          <w:rFonts w:ascii="Sylfaen" w:hAnsi="Sylfaen" w:cs="Arial"/>
          <w:sz w:val="20"/>
          <w:szCs w:val="20"/>
        </w:rPr>
        <w:t>այսուհետ</w:t>
      </w:r>
      <w:r w:rsidRPr="000115F2">
        <w:rPr>
          <w:rFonts w:ascii="Sylfaen" w:hAnsi="Sylfaen" w:cs="Sylfaen"/>
          <w:sz w:val="20"/>
          <w:szCs w:val="20"/>
          <w:lang w:val="ru-RU"/>
        </w:rPr>
        <w:t xml:space="preserve">` </w:t>
      </w:r>
      <w:r w:rsidRPr="003C630C">
        <w:rPr>
          <w:rFonts w:ascii="Sylfaen" w:hAnsi="Sylfaen" w:cs="Arial"/>
          <w:sz w:val="20"/>
          <w:szCs w:val="20"/>
        </w:rPr>
        <w:t>Պատվիրատու</w:t>
      </w:r>
      <w:r w:rsidRPr="000115F2">
        <w:rPr>
          <w:rFonts w:ascii="Sylfaen" w:hAnsi="Sylfaen" w:cs="Sylfaen"/>
          <w:sz w:val="20"/>
          <w:szCs w:val="20"/>
          <w:lang w:val="ru-RU"/>
        </w:rPr>
        <w:t xml:space="preserve">)  </w:t>
      </w:r>
      <w:r w:rsidRPr="003C630C">
        <w:rPr>
          <w:rFonts w:ascii="Sylfaen" w:hAnsi="Sylfaen" w:cs="Arial"/>
          <w:sz w:val="20"/>
          <w:szCs w:val="20"/>
          <w:lang w:val="hy-AM"/>
        </w:rPr>
        <w:t>և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0115F2">
        <w:rPr>
          <w:rFonts w:ascii="Sylfaen" w:hAnsi="Sylfaen" w:cs="Sylfaen"/>
          <w:sz w:val="20"/>
          <w:u w:val="single"/>
          <w:lang w:val="ru-RU"/>
        </w:rPr>
        <w:tab/>
      </w:r>
      <w:r w:rsidRPr="000115F2">
        <w:rPr>
          <w:rFonts w:ascii="Sylfaen" w:hAnsi="Sylfaen" w:cs="Sylfaen"/>
          <w:sz w:val="20"/>
          <w:u w:val="single"/>
          <w:lang w:val="ru-RU"/>
        </w:rPr>
        <w:tab/>
        <w:t xml:space="preserve">        </w:t>
      </w:r>
      <w:r w:rsidRPr="000115F2">
        <w:rPr>
          <w:rFonts w:ascii="Sylfaen" w:hAnsi="Sylfaen" w:cs="Sylfaen"/>
          <w:sz w:val="20"/>
          <w:lang w:val="ru-RU"/>
        </w:rPr>
        <w:t>-</w:t>
      </w:r>
      <w:r w:rsidRPr="003C630C">
        <w:rPr>
          <w:rFonts w:ascii="Sylfaen" w:hAnsi="Sylfaen" w:cs="Arial"/>
          <w:sz w:val="20"/>
        </w:rPr>
        <w:t>ի</w:t>
      </w:r>
    </w:p>
    <w:p w:rsidR="00122F1C" w:rsidRPr="000115F2" w:rsidRDefault="00122F1C" w:rsidP="00122F1C">
      <w:pPr>
        <w:tabs>
          <w:tab w:val="left" w:pos="360"/>
          <w:tab w:val="left" w:pos="540"/>
        </w:tabs>
        <w:jc w:val="both"/>
        <w:rPr>
          <w:rFonts w:ascii="Sylfaen" w:hAnsi="Sylfaen" w:cs="Sylfaen"/>
          <w:lang w:val="ru-RU"/>
        </w:rPr>
      </w:pPr>
      <w:r w:rsidRPr="000115F2">
        <w:rPr>
          <w:rFonts w:ascii="Sylfaen" w:hAnsi="Sylfaen" w:cs="Sylfaen"/>
          <w:lang w:val="ru-RU"/>
        </w:rPr>
        <w:t xml:space="preserve">                                            </w:t>
      </w:r>
      <w:r w:rsidRPr="003C630C">
        <w:rPr>
          <w:rFonts w:ascii="Sylfaen" w:hAnsi="Sylfaen" w:cs="Arial"/>
          <w:sz w:val="12"/>
          <w:szCs w:val="12"/>
        </w:rPr>
        <w:t>Պատվիրատուի</w:t>
      </w:r>
      <w:r w:rsidRPr="000115F2">
        <w:rPr>
          <w:rFonts w:ascii="Sylfaen" w:hAnsi="Sylfaen" w:cs="Sylfaen"/>
          <w:sz w:val="12"/>
          <w:szCs w:val="12"/>
          <w:lang w:val="ru-RU"/>
        </w:rPr>
        <w:t xml:space="preserve"> </w:t>
      </w:r>
      <w:r w:rsidRPr="003C630C">
        <w:rPr>
          <w:rFonts w:ascii="Sylfaen" w:hAnsi="Sylfaen" w:cs="Arial"/>
          <w:sz w:val="12"/>
          <w:szCs w:val="12"/>
        </w:rPr>
        <w:t>անունը</w:t>
      </w:r>
      <w:r w:rsidRPr="000115F2">
        <w:rPr>
          <w:rFonts w:ascii="Sylfaen" w:hAnsi="Sylfaen" w:cs="Sylfaen"/>
          <w:sz w:val="12"/>
          <w:szCs w:val="12"/>
          <w:lang w:val="ru-RU"/>
        </w:rPr>
        <w:t xml:space="preserve">     </w:t>
      </w:r>
      <w:r w:rsidRPr="000115F2">
        <w:rPr>
          <w:rFonts w:ascii="Sylfaen" w:hAnsi="Sylfaen" w:cs="Sylfaen"/>
          <w:sz w:val="16"/>
          <w:szCs w:val="16"/>
          <w:lang w:val="ru-RU"/>
        </w:rPr>
        <w:t xml:space="preserve">                                                           </w:t>
      </w:r>
      <w:r w:rsidRPr="003C630C">
        <w:rPr>
          <w:rFonts w:ascii="Sylfaen" w:hAnsi="Sylfaen" w:cs="Arial"/>
          <w:sz w:val="12"/>
          <w:szCs w:val="12"/>
        </w:rPr>
        <w:t>Կատարողի</w:t>
      </w:r>
      <w:r w:rsidRPr="000115F2">
        <w:rPr>
          <w:rFonts w:ascii="Sylfaen" w:hAnsi="Sylfaen" w:cs="Sylfaen"/>
          <w:sz w:val="12"/>
          <w:szCs w:val="12"/>
          <w:lang w:val="ru-RU"/>
        </w:rPr>
        <w:t xml:space="preserve"> </w:t>
      </w:r>
      <w:r w:rsidRPr="003C630C">
        <w:rPr>
          <w:rFonts w:ascii="Sylfaen" w:hAnsi="Sylfaen" w:cs="Arial"/>
          <w:sz w:val="12"/>
          <w:szCs w:val="12"/>
        </w:rPr>
        <w:t>անունը</w:t>
      </w:r>
    </w:p>
    <w:p w:rsidR="00122F1C" w:rsidRPr="000115F2" w:rsidRDefault="00122F1C" w:rsidP="00122F1C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12"/>
          <w:szCs w:val="12"/>
          <w:lang w:val="ru-RU"/>
        </w:rPr>
      </w:pPr>
    </w:p>
    <w:p w:rsidR="00122F1C" w:rsidRPr="003C630C" w:rsidRDefault="00122F1C" w:rsidP="00122F1C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3C630C">
        <w:rPr>
          <w:rFonts w:ascii="Sylfaen" w:hAnsi="Sylfaen" w:cs="Sylfaen"/>
          <w:sz w:val="20"/>
          <w:szCs w:val="20"/>
          <w:lang w:val="hy-AM"/>
        </w:rPr>
        <w:t>(</w:t>
      </w:r>
      <w:r w:rsidRPr="003C630C">
        <w:rPr>
          <w:rFonts w:ascii="Sylfaen" w:hAnsi="Sylfaen" w:cs="Arial"/>
          <w:sz w:val="20"/>
          <w:szCs w:val="20"/>
          <w:lang w:val="hy-AM"/>
        </w:rPr>
        <w:t>այսուհետ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3C630C">
        <w:rPr>
          <w:rFonts w:ascii="Sylfaen" w:hAnsi="Sylfaen" w:cs="Arial"/>
          <w:sz w:val="20"/>
          <w:szCs w:val="20"/>
          <w:lang w:val="hy-AM"/>
        </w:rPr>
        <w:t>Կ</w:t>
      </w:r>
      <w:r w:rsidRPr="003C630C">
        <w:rPr>
          <w:rFonts w:ascii="Sylfaen" w:hAnsi="Sylfaen" w:cs="Arial"/>
          <w:sz w:val="20"/>
          <w:szCs w:val="20"/>
        </w:rPr>
        <w:t>ատարող</w:t>
      </w:r>
      <w:r w:rsidRPr="003C630C">
        <w:rPr>
          <w:rFonts w:ascii="Sylfaen" w:hAnsi="Sylfaen" w:cs="Sylfaen"/>
          <w:sz w:val="20"/>
          <w:szCs w:val="20"/>
          <w:lang w:val="hy-AM"/>
        </w:rPr>
        <w:t>)</w:t>
      </w:r>
      <w:r w:rsidRPr="000115F2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3C630C">
        <w:rPr>
          <w:rFonts w:ascii="Sylfaen" w:hAnsi="Sylfaen" w:cs="Arial"/>
          <w:sz w:val="20"/>
        </w:rPr>
        <w:t>միջև</w:t>
      </w:r>
      <w:r w:rsidRPr="000115F2">
        <w:rPr>
          <w:rFonts w:ascii="Sylfaen" w:hAnsi="Sylfaen" w:cs="Sylfaen"/>
          <w:sz w:val="20"/>
          <w:lang w:val="ru-RU"/>
        </w:rPr>
        <w:t xml:space="preserve"> 20</w:t>
      </w:r>
      <w:r w:rsidR="00FB6DC6" w:rsidRPr="003C630C">
        <w:rPr>
          <w:rFonts w:ascii="Sylfaen" w:hAnsi="Sylfaen" w:cs="Sylfaen"/>
          <w:sz w:val="20"/>
          <w:lang w:val="hy-AM"/>
        </w:rPr>
        <w:t>22</w:t>
      </w:r>
      <w:r w:rsidRPr="003C630C">
        <w:rPr>
          <w:rFonts w:ascii="Sylfaen" w:hAnsi="Sylfaen" w:cs="Arial"/>
          <w:sz w:val="20"/>
        </w:rPr>
        <w:t>թ</w:t>
      </w:r>
      <w:r w:rsidRPr="000115F2">
        <w:rPr>
          <w:rFonts w:ascii="Sylfaen" w:hAnsi="Sylfaen" w:cs="Sylfaen"/>
          <w:sz w:val="20"/>
          <w:lang w:val="ru-RU"/>
        </w:rPr>
        <w:t xml:space="preserve">. </w:t>
      </w:r>
      <w:r w:rsidRPr="000115F2">
        <w:rPr>
          <w:rFonts w:ascii="Sylfaen" w:hAnsi="Sylfaen" w:cs="Sylfaen"/>
          <w:sz w:val="20"/>
          <w:u w:val="single"/>
          <w:lang w:val="ru-RU"/>
        </w:rPr>
        <w:tab/>
      </w:r>
      <w:r w:rsidRPr="000115F2">
        <w:rPr>
          <w:rFonts w:ascii="Sylfaen" w:hAnsi="Sylfaen" w:cs="Sylfaen"/>
          <w:sz w:val="20"/>
          <w:u w:val="single"/>
          <w:lang w:val="ru-RU"/>
        </w:rPr>
        <w:tab/>
      </w:r>
      <w:r w:rsidRPr="000115F2">
        <w:rPr>
          <w:rFonts w:ascii="Sylfaen" w:hAnsi="Sylfaen" w:cs="Sylfaen"/>
          <w:sz w:val="20"/>
          <w:u w:val="single"/>
          <w:lang w:val="ru-RU"/>
        </w:rPr>
        <w:tab/>
      </w:r>
      <w:r w:rsidRPr="000115F2">
        <w:rPr>
          <w:rFonts w:ascii="Sylfaen" w:hAnsi="Sylfaen" w:cs="Sylfaen"/>
          <w:sz w:val="20"/>
          <w:u w:val="single"/>
          <w:lang w:val="ru-RU"/>
        </w:rPr>
        <w:tab/>
      </w:r>
      <w:r w:rsidRPr="003C630C">
        <w:rPr>
          <w:rFonts w:ascii="Sylfaen" w:hAnsi="Sylfaen" w:cs="Sylfaen"/>
          <w:sz w:val="20"/>
          <w:lang w:val="hy-AM"/>
        </w:rPr>
        <w:t xml:space="preserve"> 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lang w:val="hy-AM"/>
        </w:rPr>
        <w:t>կնքված</w:t>
      </w:r>
      <w:r w:rsidRPr="003C630C">
        <w:rPr>
          <w:rFonts w:ascii="Sylfaen" w:hAnsi="Sylfaen" w:cs="Sylfaen"/>
          <w:sz w:val="20"/>
          <w:lang w:val="hy-AM"/>
        </w:rPr>
        <w:t xml:space="preserve"> N </w:t>
      </w:r>
      <w:r w:rsidRPr="003C630C">
        <w:rPr>
          <w:rFonts w:ascii="Sylfaen" w:hAnsi="Sylfaen" w:cs="Sylfaen"/>
          <w:sz w:val="20"/>
          <w:u w:val="single"/>
          <w:lang w:val="hy-AM"/>
        </w:rPr>
        <w:tab/>
      </w:r>
      <w:r w:rsidRPr="003C630C">
        <w:rPr>
          <w:rFonts w:ascii="Sylfaen" w:hAnsi="Sylfaen" w:cs="Sylfaen"/>
          <w:sz w:val="20"/>
          <w:u w:val="single"/>
          <w:lang w:val="hy-AM"/>
        </w:rPr>
        <w:tab/>
      </w:r>
      <w:r w:rsidRPr="003C630C">
        <w:rPr>
          <w:rFonts w:ascii="Sylfaen" w:hAnsi="Sylfaen" w:cs="Sylfaen"/>
          <w:sz w:val="20"/>
          <w:u w:val="single"/>
          <w:lang w:val="hy-AM"/>
        </w:rPr>
        <w:tab/>
      </w:r>
      <w:r w:rsidRPr="003C630C">
        <w:rPr>
          <w:rFonts w:ascii="Sylfaen" w:hAnsi="Sylfaen" w:cs="Sylfaen"/>
          <w:sz w:val="20"/>
          <w:u w:val="single"/>
          <w:lang w:val="hy-AM"/>
        </w:rPr>
        <w:tab/>
      </w:r>
    </w:p>
    <w:p w:rsidR="00122F1C" w:rsidRPr="003C630C" w:rsidRDefault="00122F1C" w:rsidP="00122F1C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lang w:val="hy-AM"/>
        </w:rPr>
      </w:pP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Arial"/>
          <w:sz w:val="12"/>
          <w:szCs w:val="16"/>
          <w:lang w:val="hy-AM"/>
        </w:rPr>
        <w:t>պայմանագրի</w:t>
      </w:r>
      <w:r w:rsidRPr="003C630C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3C630C">
        <w:rPr>
          <w:rFonts w:ascii="Sylfaen" w:hAnsi="Sylfaen" w:cs="Arial"/>
          <w:sz w:val="12"/>
          <w:szCs w:val="16"/>
          <w:lang w:val="hy-AM"/>
        </w:rPr>
        <w:t>կնքման</w:t>
      </w:r>
      <w:r w:rsidRPr="003C630C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3C630C">
        <w:rPr>
          <w:rFonts w:ascii="Sylfaen" w:hAnsi="Sylfaen" w:cs="Arial"/>
          <w:sz w:val="12"/>
          <w:szCs w:val="16"/>
          <w:lang w:val="hy-AM"/>
        </w:rPr>
        <w:t>ամսաթիվը</w:t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</w:r>
      <w:r w:rsidRPr="003C630C">
        <w:rPr>
          <w:rFonts w:ascii="Sylfaen" w:hAnsi="Sylfaen" w:cs="Sylfaen"/>
          <w:sz w:val="12"/>
          <w:szCs w:val="16"/>
          <w:lang w:val="hy-AM"/>
        </w:rPr>
        <w:tab/>
        <w:t xml:space="preserve">      </w:t>
      </w:r>
      <w:r w:rsidRPr="003C630C">
        <w:rPr>
          <w:rFonts w:ascii="Sylfaen" w:hAnsi="Sylfaen" w:cs="Arial"/>
          <w:sz w:val="12"/>
          <w:szCs w:val="16"/>
          <w:lang w:val="hy-AM"/>
        </w:rPr>
        <w:t>պայմանագրի</w:t>
      </w:r>
      <w:r w:rsidRPr="003C630C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3C630C">
        <w:rPr>
          <w:rFonts w:ascii="Sylfaen" w:hAnsi="Sylfaen" w:cs="Arial"/>
          <w:sz w:val="12"/>
          <w:szCs w:val="16"/>
          <w:lang w:val="hy-AM"/>
        </w:rPr>
        <w:t>համարը</w:t>
      </w:r>
      <w:r w:rsidRPr="003C630C">
        <w:rPr>
          <w:rFonts w:ascii="Sylfaen" w:hAnsi="Sylfaen" w:cs="Sylfaen"/>
          <w:lang w:val="hy-AM"/>
        </w:rPr>
        <w:t xml:space="preserve"> </w:t>
      </w:r>
    </w:p>
    <w:p w:rsidR="00122F1C" w:rsidRPr="003C630C" w:rsidRDefault="00122F1C" w:rsidP="00122F1C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szCs w:val="20"/>
          <w:lang w:val="hy-AM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գնման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պայմանագրի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շրջանակներում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Կատարողը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 </w:t>
      </w:r>
      <w:r w:rsidR="00FB6DC6" w:rsidRPr="003C630C">
        <w:rPr>
          <w:rFonts w:ascii="Sylfaen" w:hAnsi="Sylfaen" w:cs="Sylfaen"/>
          <w:sz w:val="20"/>
          <w:lang w:val="hy-AM"/>
        </w:rPr>
        <w:t>2022</w:t>
      </w:r>
      <w:r w:rsidRPr="003C630C">
        <w:rPr>
          <w:rFonts w:ascii="Sylfaen" w:hAnsi="Sylfaen" w:cs="Arial"/>
          <w:sz w:val="20"/>
          <w:lang w:val="hy-AM"/>
        </w:rPr>
        <w:t>թ</w:t>
      </w:r>
      <w:r w:rsidRPr="003C630C">
        <w:rPr>
          <w:rFonts w:ascii="Sylfaen" w:hAnsi="Sylfaen" w:cs="Sylfaen"/>
          <w:sz w:val="20"/>
          <w:lang w:val="hy-AM"/>
        </w:rPr>
        <w:t xml:space="preserve">. </w:t>
      </w:r>
      <w:r w:rsidRPr="003C630C">
        <w:rPr>
          <w:rFonts w:ascii="Sylfaen" w:hAnsi="Sylfaen" w:cs="Sylfaen"/>
          <w:sz w:val="20"/>
          <w:u w:val="single"/>
          <w:lang w:val="hy-AM"/>
        </w:rPr>
        <w:tab/>
      </w:r>
      <w:r w:rsidRPr="003C630C">
        <w:rPr>
          <w:rFonts w:ascii="Sylfaen" w:hAnsi="Sylfaen" w:cs="Sylfaen"/>
          <w:sz w:val="20"/>
          <w:u w:val="single"/>
          <w:lang w:val="hy-AM"/>
        </w:rPr>
        <w:tab/>
      </w:r>
      <w:r w:rsidRPr="003C630C">
        <w:rPr>
          <w:rFonts w:ascii="Sylfaen" w:hAnsi="Sylfaen" w:cs="Sylfaen"/>
          <w:sz w:val="20"/>
          <w:lang w:val="hy-AM"/>
        </w:rPr>
        <w:t>-</w:t>
      </w:r>
      <w:r w:rsidRPr="003C630C">
        <w:rPr>
          <w:rFonts w:ascii="Sylfaen" w:hAnsi="Sylfaen" w:cs="Arial"/>
          <w:sz w:val="20"/>
          <w:lang w:val="hy-AM"/>
        </w:rPr>
        <w:t>ին</w:t>
      </w:r>
      <w:r w:rsidRPr="003C630C">
        <w:rPr>
          <w:rFonts w:ascii="Sylfaen" w:hAnsi="Sylfaen" w:cs="Sylfaen"/>
          <w:sz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հանձնման</w:t>
      </w:r>
      <w:r w:rsidRPr="003C630C">
        <w:rPr>
          <w:rFonts w:ascii="Sylfaen" w:hAnsi="Sylfaen" w:cs="Sylfaen"/>
          <w:sz w:val="20"/>
          <w:szCs w:val="20"/>
          <w:lang w:val="hy-AM"/>
        </w:rPr>
        <w:t>-</w:t>
      </w:r>
      <w:r w:rsidRPr="003C630C">
        <w:rPr>
          <w:rFonts w:ascii="Sylfaen" w:hAnsi="Sylfaen" w:cs="Arial"/>
          <w:sz w:val="20"/>
          <w:szCs w:val="20"/>
          <w:lang w:val="hy-AM"/>
        </w:rPr>
        <w:t>ընդունման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122F1C" w:rsidRPr="003C630C" w:rsidRDefault="00122F1C" w:rsidP="00122F1C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szCs w:val="20"/>
          <w:lang w:val="hy-AM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նպատակով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Պատվիրատուին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հանձնեց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ստորև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նշված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ծառայությունները</w:t>
      </w:r>
      <w:r w:rsidRPr="003C630C">
        <w:rPr>
          <w:rFonts w:ascii="Sylfaen" w:hAnsi="Sylfaen" w:cs="Sylfaen"/>
          <w:sz w:val="20"/>
          <w:szCs w:val="20"/>
          <w:lang w:val="hy-AM"/>
        </w:rPr>
        <w:t>.</w:t>
      </w:r>
    </w:p>
    <w:p w:rsidR="00122F1C" w:rsidRPr="003C630C" w:rsidRDefault="00122F1C" w:rsidP="00122F1C">
      <w:pPr>
        <w:tabs>
          <w:tab w:val="left" w:pos="2972"/>
        </w:tabs>
        <w:jc w:val="both"/>
        <w:rPr>
          <w:rFonts w:ascii="Sylfaen" w:hAnsi="Sylfaen" w:cs="Sylfaen"/>
          <w:lang w:val="hy-AM"/>
        </w:rPr>
      </w:pPr>
      <w:r w:rsidRPr="003C630C">
        <w:rPr>
          <w:rFonts w:ascii="Sylfaen" w:hAnsi="Sylfaen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122F1C" w:rsidRPr="003C630C" w:rsidTr="00F55BB9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C" w:rsidRPr="003C630C" w:rsidRDefault="00122F1C" w:rsidP="00F55BB9">
            <w:pPr>
              <w:jc w:val="center"/>
              <w:rPr>
                <w:rFonts w:ascii="Sylfaen" w:hAnsi="Sylfaen" w:cs="Sylfaen"/>
                <w:bCs/>
                <w:sz w:val="18"/>
                <w:szCs w:val="18"/>
                <w:lang w:val="ru-RU" w:eastAsia="ru-RU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Ծառայության</w:t>
            </w:r>
          </w:p>
        </w:tc>
      </w:tr>
      <w:tr w:rsidR="00122F1C" w:rsidRPr="003C630C" w:rsidTr="00F55BB9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չափման</w:t>
            </w:r>
            <w:r w:rsidRPr="003C630C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C630C">
              <w:rPr>
                <w:rFonts w:ascii="Sylfaen" w:hAnsi="Sylfaen" w:cs="Arial"/>
                <w:sz w:val="18"/>
                <w:szCs w:val="18"/>
              </w:rPr>
              <w:t>միավորը</w:t>
            </w:r>
            <w:r w:rsidRPr="003C630C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630C">
              <w:rPr>
                <w:rFonts w:ascii="Sylfaen" w:hAnsi="Sylfaen" w:cs="Arial"/>
                <w:sz w:val="18"/>
                <w:szCs w:val="18"/>
              </w:rPr>
              <w:t>քանակը</w:t>
            </w:r>
            <w:r w:rsidRPr="003C630C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3C630C">
              <w:rPr>
                <w:rFonts w:ascii="Sylfaen" w:hAnsi="Sylfaen" w:cs="Arial"/>
                <w:sz w:val="18"/>
                <w:szCs w:val="18"/>
              </w:rPr>
              <w:t>փաստացի</w:t>
            </w:r>
            <w:r w:rsidRPr="003C630C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122F1C" w:rsidRPr="003C630C" w:rsidTr="00F55BB9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C" w:rsidRPr="003C630C" w:rsidRDefault="00122F1C" w:rsidP="00F55BB9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F1C" w:rsidRPr="003C630C" w:rsidRDefault="00122F1C" w:rsidP="00F55BB9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F1C" w:rsidRPr="003C630C" w:rsidRDefault="00122F1C" w:rsidP="00F55BB9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  <w:tr w:rsidR="00122F1C" w:rsidRPr="003C630C" w:rsidTr="00F55BB9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C" w:rsidRPr="003C630C" w:rsidRDefault="00122F1C" w:rsidP="00F55BB9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F1C" w:rsidRPr="003C630C" w:rsidRDefault="00122F1C" w:rsidP="00F55BB9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F1C" w:rsidRPr="003C630C" w:rsidRDefault="00122F1C" w:rsidP="00F55BB9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</w:tbl>
    <w:p w:rsidR="00122F1C" w:rsidRPr="003C630C" w:rsidRDefault="00122F1C" w:rsidP="00122F1C">
      <w:pPr>
        <w:tabs>
          <w:tab w:val="left" w:pos="360"/>
          <w:tab w:val="left" w:pos="540"/>
        </w:tabs>
        <w:jc w:val="both"/>
        <w:rPr>
          <w:rFonts w:ascii="Sylfaen" w:hAnsi="Sylfaen" w:cs="Sylfaen"/>
          <w:lang w:val="hy-AM"/>
        </w:rPr>
      </w:pPr>
    </w:p>
    <w:p w:rsidR="00122F1C" w:rsidRPr="003C630C" w:rsidRDefault="00122F1C" w:rsidP="00122F1C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3C630C">
        <w:rPr>
          <w:rFonts w:ascii="Sylfaen" w:hAnsi="Sylfaen" w:cs="Arial"/>
          <w:sz w:val="20"/>
          <w:szCs w:val="20"/>
          <w:lang w:val="hy-AM"/>
        </w:rPr>
        <w:t>Սույն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ակտը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կազմված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2 </w:t>
      </w:r>
      <w:r w:rsidRPr="003C630C">
        <w:rPr>
          <w:rFonts w:ascii="Sylfaen" w:hAnsi="Sylfaen" w:cs="Arial"/>
          <w:sz w:val="20"/>
          <w:szCs w:val="20"/>
          <w:lang w:val="hy-AM"/>
        </w:rPr>
        <w:t>օրինակից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3C630C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կողմին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տրամադրվում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է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մեկական</w:t>
      </w:r>
      <w:r w:rsidRPr="003C630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630C">
        <w:rPr>
          <w:rFonts w:ascii="Sylfaen" w:hAnsi="Sylfaen" w:cs="Arial"/>
          <w:sz w:val="20"/>
          <w:szCs w:val="20"/>
          <w:lang w:val="hy-AM"/>
        </w:rPr>
        <w:t>օրինակ</w:t>
      </w:r>
      <w:r w:rsidRPr="003C630C">
        <w:rPr>
          <w:rFonts w:ascii="Sylfaen" w:hAnsi="Sylfaen" w:cs="Sylfaen"/>
          <w:sz w:val="20"/>
          <w:szCs w:val="20"/>
          <w:lang w:val="hy-AM"/>
        </w:rPr>
        <w:t>:</w:t>
      </w:r>
    </w:p>
    <w:p w:rsidR="00122F1C" w:rsidRPr="003C630C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122F1C" w:rsidRPr="003C630C" w:rsidRDefault="00122F1C" w:rsidP="00122F1C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122F1C" w:rsidRPr="003C630C" w:rsidRDefault="00122F1C" w:rsidP="00122F1C">
      <w:pPr>
        <w:jc w:val="center"/>
        <w:rPr>
          <w:rFonts w:ascii="Sylfaen" w:hAnsi="Sylfaen" w:cs="Sylfaen"/>
          <w:sz w:val="14"/>
          <w:szCs w:val="14"/>
          <w:lang w:val="hy-AM"/>
        </w:rPr>
      </w:pPr>
    </w:p>
    <w:p w:rsidR="00122F1C" w:rsidRPr="003C630C" w:rsidRDefault="00122F1C" w:rsidP="00122F1C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122F1C" w:rsidRPr="003C630C" w:rsidRDefault="00122F1C" w:rsidP="00122F1C">
      <w:pPr>
        <w:jc w:val="center"/>
        <w:rPr>
          <w:rFonts w:ascii="Sylfaen" w:hAnsi="Sylfaen" w:cs="Sylfaen"/>
          <w:sz w:val="22"/>
          <w:szCs w:val="22"/>
        </w:rPr>
      </w:pPr>
      <w:r w:rsidRPr="003C630C">
        <w:rPr>
          <w:rFonts w:ascii="Sylfaen" w:hAnsi="Sylfaen" w:cs="Arial"/>
          <w:sz w:val="22"/>
          <w:szCs w:val="22"/>
        </w:rPr>
        <w:t>ԿՈՂՄԵՐԸ</w:t>
      </w:r>
    </w:p>
    <w:p w:rsidR="00122F1C" w:rsidRPr="003C630C" w:rsidRDefault="00122F1C" w:rsidP="00122F1C">
      <w:pPr>
        <w:jc w:val="center"/>
        <w:rPr>
          <w:rFonts w:ascii="Sylfaen" w:hAnsi="Sylfaen" w:cs="Sylfaen"/>
          <w:sz w:val="22"/>
          <w:szCs w:val="22"/>
        </w:rPr>
      </w:pPr>
    </w:p>
    <w:p w:rsidR="00122F1C" w:rsidRPr="003C630C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p w:rsidR="00122F1C" w:rsidRPr="003C630C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122F1C" w:rsidRPr="003C630C" w:rsidTr="00F55BB9">
        <w:tc>
          <w:tcPr>
            <w:tcW w:w="4785" w:type="dxa"/>
          </w:tcPr>
          <w:p w:rsidR="00122F1C" w:rsidRPr="003C630C" w:rsidRDefault="00122F1C" w:rsidP="00F55BB9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 w:rsidRPr="003C630C">
              <w:rPr>
                <w:rFonts w:ascii="Sylfaen" w:hAnsi="Sylfaen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122F1C" w:rsidRPr="003C630C" w:rsidRDefault="00122F1C" w:rsidP="00F55BB9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 w:rsidRPr="003C630C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    </w:t>
            </w:r>
            <w:r w:rsidRPr="003C630C">
              <w:rPr>
                <w:rFonts w:ascii="Sylfaen" w:hAnsi="Sylfaen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122F1C" w:rsidRPr="003C630C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eastAsia="ru-RU"/>
        </w:rPr>
      </w:pPr>
      <w:r w:rsidRPr="003C630C">
        <w:rPr>
          <w:rFonts w:ascii="Sylfaen" w:hAnsi="Sylfaen" w:cs="Sylfaen"/>
          <w:sz w:val="20"/>
          <w:szCs w:val="20"/>
          <w:lang w:eastAsia="ru-RU"/>
        </w:rPr>
        <w:t xml:space="preserve">                                                                </w:t>
      </w:r>
      <w:r w:rsidR="0019122B">
        <w:rPr>
          <w:rFonts w:ascii="Sylfaen" w:hAnsi="Sylfaen" w:cs="Sylfaen"/>
          <w:sz w:val="20"/>
          <w:szCs w:val="20"/>
          <w:lang w:eastAsia="ru-RU"/>
        </w:rPr>
        <w:t xml:space="preserve">          </w:t>
      </w:r>
      <w:r w:rsidRPr="003C630C">
        <w:rPr>
          <w:rFonts w:ascii="Sylfaen" w:hAnsi="Sylfaen" w:cs="Sylfaen"/>
          <w:sz w:val="20"/>
          <w:szCs w:val="20"/>
          <w:lang w:eastAsia="ru-RU"/>
        </w:rPr>
        <w:t xml:space="preserve">  </w:t>
      </w:r>
      <w:r w:rsidRPr="003C630C">
        <w:rPr>
          <w:rFonts w:ascii="Sylfaen" w:hAnsi="Sylfaen" w:cs="Arial"/>
          <w:sz w:val="20"/>
          <w:szCs w:val="20"/>
          <w:lang w:eastAsia="ru-RU"/>
        </w:rPr>
        <w:t>հայտը</w:t>
      </w:r>
      <w:r w:rsidRPr="003C630C">
        <w:rPr>
          <w:rFonts w:ascii="Sylfaen" w:hAnsi="Sylfaen" w:cs="Sylfaen"/>
          <w:sz w:val="20"/>
          <w:szCs w:val="20"/>
          <w:lang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eastAsia="ru-RU"/>
        </w:rPr>
        <w:t>նախագծած</w:t>
      </w:r>
      <w:r w:rsidRPr="003C630C">
        <w:rPr>
          <w:rFonts w:ascii="Sylfaen" w:hAnsi="Sylfaen" w:cs="Sylfaen"/>
          <w:sz w:val="20"/>
          <w:szCs w:val="20"/>
          <w:lang w:eastAsia="ru-RU"/>
        </w:rPr>
        <w:t xml:space="preserve"> </w:t>
      </w:r>
      <w:r w:rsidRPr="003C630C">
        <w:rPr>
          <w:rFonts w:ascii="Sylfaen" w:hAnsi="Sylfaen" w:cs="Arial"/>
          <w:sz w:val="20"/>
          <w:szCs w:val="20"/>
          <w:lang w:eastAsia="ru-RU"/>
        </w:rPr>
        <w:t>ներկայացուցիչ</w:t>
      </w:r>
      <w:r w:rsidRPr="003C630C">
        <w:rPr>
          <w:rFonts w:ascii="Sylfaen" w:hAnsi="Sylfaen" w:cs="Sylfaen"/>
          <w:sz w:val="20"/>
          <w:szCs w:val="20"/>
          <w:lang w:eastAsia="ru-RU"/>
        </w:rPr>
        <w:t>`</w:t>
      </w:r>
    </w:p>
    <w:p w:rsidR="00122F1C" w:rsidRPr="003C630C" w:rsidRDefault="00122F1C" w:rsidP="00122F1C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122F1C" w:rsidRPr="003C630C" w:rsidTr="00F55BB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Arial"/>
                <w:color w:val="000000"/>
                <w:sz w:val="15"/>
                <w:szCs w:val="15"/>
              </w:rPr>
              <w:t>ազգանուն</w:t>
            </w:r>
            <w:r w:rsidRPr="003C630C">
              <w:rPr>
                <w:rFonts w:ascii="Sylfaen" w:hAnsi="Sylfaen" w:cs="GHEA Grapalat"/>
                <w:color w:val="000000"/>
                <w:sz w:val="15"/>
                <w:szCs w:val="15"/>
              </w:rPr>
              <w:t xml:space="preserve">, </w:t>
            </w:r>
            <w:r w:rsidRPr="003C630C">
              <w:rPr>
                <w:rFonts w:ascii="Sylfaen" w:hAnsi="Sylfaen" w:cs="Arial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GHEA Grapalat"/>
                <w:color w:val="000000"/>
                <w:sz w:val="21"/>
                <w:szCs w:val="21"/>
              </w:rPr>
              <w:t>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Arial"/>
                <w:color w:val="000000"/>
                <w:sz w:val="15"/>
                <w:szCs w:val="15"/>
              </w:rPr>
              <w:t>ազգանուն</w:t>
            </w:r>
            <w:r w:rsidRPr="003C630C">
              <w:rPr>
                <w:rFonts w:ascii="Sylfaen" w:hAnsi="Sylfaen" w:cs="GHEA Grapalat"/>
                <w:color w:val="000000"/>
                <w:sz w:val="15"/>
                <w:szCs w:val="15"/>
              </w:rPr>
              <w:t xml:space="preserve">, </w:t>
            </w:r>
            <w:r w:rsidRPr="003C630C">
              <w:rPr>
                <w:rFonts w:ascii="Sylfaen" w:hAnsi="Sylfaen" w:cs="Arial"/>
                <w:color w:val="000000"/>
                <w:sz w:val="15"/>
                <w:szCs w:val="15"/>
              </w:rPr>
              <w:t>անուն</w:t>
            </w:r>
          </w:p>
        </w:tc>
      </w:tr>
      <w:tr w:rsidR="00122F1C" w:rsidRPr="003C630C" w:rsidTr="00F55BB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Arial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GHEA Grapalat"/>
                <w:color w:val="000000"/>
                <w:sz w:val="21"/>
                <w:szCs w:val="21"/>
              </w:rPr>
              <w:t>___________________________</w:t>
            </w:r>
          </w:p>
          <w:p w:rsidR="00122F1C" w:rsidRPr="003C630C" w:rsidRDefault="00122F1C" w:rsidP="00F55BB9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Arial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122F1C" w:rsidRPr="003C630C" w:rsidTr="00F55BB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122F1C" w:rsidRPr="003C630C" w:rsidRDefault="00122F1C" w:rsidP="00122F1C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p w:rsidR="00122F1C" w:rsidRPr="003C630C" w:rsidRDefault="00122F1C" w:rsidP="00122F1C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p w:rsidR="00122F1C" w:rsidRPr="003C630C" w:rsidRDefault="00122F1C" w:rsidP="00122F1C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p w:rsidR="00122F1C" w:rsidRPr="003C630C" w:rsidRDefault="00122F1C" w:rsidP="00122F1C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122F1C" w:rsidRPr="003C630C" w:rsidTr="00F55BB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3C630C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122F1C" w:rsidRPr="003C630C" w:rsidTr="00F55BB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22F1C" w:rsidRPr="003C630C" w:rsidRDefault="00122F1C" w:rsidP="00F55BB9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122F1C" w:rsidRPr="003C630C" w:rsidRDefault="00122F1C" w:rsidP="00122F1C">
      <w:pPr>
        <w:ind w:left="-142" w:firstLine="142"/>
        <w:jc w:val="center"/>
        <w:rPr>
          <w:rFonts w:ascii="Sylfaen" w:hAnsi="Sylfaen" w:cs="Sylfaen"/>
          <w:b/>
        </w:rPr>
      </w:pPr>
    </w:p>
    <w:p w:rsidR="00122F1C" w:rsidRPr="003C630C" w:rsidRDefault="00122F1C" w:rsidP="00122F1C">
      <w:pPr>
        <w:ind w:left="-142" w:firstLine="142"/>
        <w:jc w:val="center"/>
        <w:rPr>
          <w:rFonts w:ascii="Sylfaen" w:hAnsi="Sylfaen"/>
          <w:lang w:val="hy-AM"/>
        </w:rPr>
      </w:pPr>
    </w:p>
    <w:p w:rsidR="008E2706" w:rsidRPr="003C630C" w:rsidRDefault="008E2706">
      <w:pPr>
        <w:rPr>
          <w:rFonts w:ascii="Sylfaen" w:hAnsi="Sylfaen"/>
        </w:rPr>
      </w:pPr>
    </w:p>
    <w:sectPr w:rsidR="008E2706" w:rsidRPr="003C630C" w:rsidSect="00F55BB9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5D" w:rsidRDefault="007F2E5D" w:rsidP="00122F1C">
      <w:r>
        <w:separator/>
      </w:r>
    </w:p>
  </w:endnote>
  <w:endnote w:type="continuationSeparator" w:id="0">
    <w:p w:rsidR="007F2E5D" w:rsidRDefault="007F2E5D" w:rsidP="001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5D" w:rsidRDefault="007F2E5D" w:rsidP="00122F1C">
      <w:r>
        <w:separator/>
      </w:r>
    </w:p>
  </w:footnote>
  <w:footnote w:type="continuationSeparator" w:id="0">
    <w:p w:rsidR="007F2E5D" w:rsidRDefault="007F2E5D" w:rsidP="00122F1C">
      <w:r>
        <w:continuationSeparator/>
      </w:r>
    </w:p>
  </w:footnote>
  <w:footnote w:id="1">
    <w:p w:rsidR="007B1366" w:rsidDel="000677B2" w:rsidRDefault="007B1366" w:rsidP="00122F1C">
      <w:pPr>
        <w:pStyle w:val="af1"/>
        <w:jc w:val="both"/>
        <w:rPr>
          <w:del w:id="4" w:author="Sergey Shahnazaryan" w:date="2019-10-25T09:28:00Z"/>
        </w:rPr>
      </w:pPr>
      <w:r>
        <w:rPr>
          <w:vertAlign w:val="superscript"/>
          <w:lang w:val="en-US"/>
        </w:rPr>
        <w:t>7</w:t>
      </w:r>
      <w:r w:rsidRPr="00CC3A77">
        <w:rPr>
          <w:rStyle w:val="af5"/>
          <w:i/>
          <w:color w:val="FFFFFF"/>
        </w:rPr>
        <w:footnoteRef/>
      </w:r>
      <w:r w:rsidRPr="003053EF">
        <w:t xml:space="preserve"> </w:t>
      </w:r>
      <w:r w:rsidRPr="003053EF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համար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մ</w:t>
      </w:r>
      <w:r w:rsidRPr="003053EF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ժամանակ: Սույն նախադասությունը հրավերից հանվում է, եթե գնման ընթացակարգը չի կազմակերպվում չափաբաժիններով:</w:t>
      </w:r>
    </w:p>
  </w:footnote>
  <w:footnote w:id="2">
    <w:p w:rsidR="007B1366" w:rsidRPr="00357E6C" w:rsidRDefault="007B1366" w:rsidP="00122F1C">
      <w:pPr>
        <w:pStyle w:val="af1"/>
      </w:pPr>
      <w:r w:rsidRPr="00CE432D">
        <w:rPr>
          <w:rStyle w:val="af5"/>
          <w:lang w:val="hy-AM"/>
        </w:rPr>
        <w:t>10</w:t>
      </w:r>
      <w:r w:rsidRPr="00CE432D">
        <w:rPr>
          <w:vertAlign w:val="superscript"/>
          <w:lang w:val="hy-AM"/>
        </w:rPr>
        <w:t xml:space="preserve"> </w:t>
      </w:r>
      <w:r w:rsidRPr="00357E6C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CE432D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57E6C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3">
    <w:p w:rsidR="007B1366" w:rsidRPr="00CE432D" w:rsidRDefault="007B1366" w:rsidP="00122F1C">
      <w:pPr>
        <w:pStyle w:val="af1"/>
        <w:rPr>
          <w:rFonts w:ascii="Sylfaen" w:hAnsi="Sylfaen"/>
          <w:lang w:val="hy-AM"/>
        </w:rPr>
      </w:pPr>
      <w:r w:rsidRPr="00CE432D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11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7B1366" w:rsidRPr="004B72E3" w:rsidRDefault="007B1366" w:rsidP="00122F1C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9E1D1C">
        <w:rPr>
          <w:rFonts w:asciiTheme="minorHAnsi" w:hAnsiTheme="minorHAnsi"/>
          <w:vertAlign w:val="superscript"/>
          <w:lang w:val="hy-AM"/>
        </w:rPr>
        <w:t>11.1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:rsidR="007B1366" w:rsidRPr="004B72E3" w:rsidRDefault="007B1366" w:rsidP="00122F1C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:rsidR="007B1366" w:rsidRPr="004B72E3" w:rsidRDefault="007B1366" w:rsidP="00122F1C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:rsidR="007B1366" w:rsidRPr="009E1D1C" w:rsidRDefault="007B1366" w:rsidP="00122F1C">
      <w:pPr>
        <w:pStyle w:val="af1"/>
        <w:rPr>
          <w:rFonts w:asciiTheme="minorHAnsi" w:hAnsiTheme="minorHAnsi"/>
          <w:vertAlign w:val="superscript"/>
          <w:lang w:val="hy-AM"/>
        </w:rPr>
      </w:pPr>
    </w:p>
    <w:p w:rsidR="007B1366" w:rsidRPr="001B25D3" w:rsidRDefault="007B1366" w:rsidP="00122F1C">
      <w:pPr>
        <w:pStyle w:val="af1"/>
        <w:rPr>
          <w:rFonts w:ascii="GHEA Grapalat" w:hAnsi="GHEA Grapalat" w:cs="Sylfaen"/>
          <w:i/>
          <w:sz w:val="16"/>
          <w:szCs w:val="16"/>
        </w:rPr>
      </w:pPr>
      <w:r w:rsidRPr="001B25D3">
        <w:rPr>
          <w:rStyle w:val="af5"/>
        </w:rPr>
        <w:footnoteRef/>
      </w:r>
      <w:r w:rsidRPr="001B25D3">
        <w:t xml:space="preserve"> </w:t>
      </w:r>
      <w:r w:rsidRPr="001B25D3">
        <w:rPr>
          <w:rFonts w:ascii="Calibri" w:hAnsi="Calibri"/>
          <w:vertAlign w:val="superscript"/>
          <w:lang w:val="hy-AM"/>
        </w:rPr>
        <w:t>.1</w:t>
      </w:r>
      <w:r w:rsidRPr="009E1D1C">
        <w:rPr>
          <w:rFonts w:ascii="Calibri" w:hAnsi="Calibri"/>
          <w:lang w:val="hy-AM"/>
        </w:rPr>
        <w:t xml:space="preserve"> </w:t>
      </w:r>
      <w:r w:rsidRPr="009E1D1C">
        <w:rPr>
          <w:rFonts w:ascii="GHEA Grapalat" w:hAnsi="GHEA Grapalat" w:cs="Sylfaen"/>
          <w:i/>
          <w:sz w:val="16"/>
          <w:szCs w:val="16"/>
        </w:rPr>
        <w:t>Եթե գնման հայտով տվյալ չափաբաժնի</w:t>
      </w:r>
      <w:r w:rsidRPr="009E1D1C">
        <w:rPr>
          <w:rFonts w:ascii="GHEA Grapalat" w:hAnsi="GHEA Grapalat" w:cs="Sylfaen"/>
          <w:i/>
          <w:sz w:val="16"/>
          <w:szCs w:val="16"/>
          <w:lang w:val="hy-AM"/>
        </w:rPr>
        <w:t>գնման</w:t>
      </w:r>
      <w:r w:rsidRPr="009E1D1C">
        <w:rPr>
          <w:rFonts w:ascii="GHEA Grapalat" w:hAnsi="GHEA Grapalat" w:cs="Sylfaen"/>
          <w:i/>
          <w:sz w:val="16"/>
          <w:szCs w:val="16"/>
        </w:rPr>
        <w:t xml:space="preserve"> գինը․</w:t>
      </w:r>
    </w:p>
    <w:p w:rsidR="007B1366" w:rsidRPr="001B25D3" w:rsidRDefault="007B1366" w:rsidP="00122F1C">
      <w:pPr>
        <w:pStyle w:val="af1"/>
        <w:rPr>
          <w:rFonts w:ascii="GHEA Grapalat" w:hAnsi="GHEA Grapalat" w:cs="Sylfaen"/>
          <w:i/>
          <w:sz w:val="16"/>
          <w:szCs w:val="16"/>
        </w:rPr>
      </w:pPr>
      <w:r w:rsidRPr="009E1D1C">
        <w:rPr>
          <w:rFonts w:ascii="GHEA Grapalat" w:hAnsi="GHEA Grapalat" w:cs="Sylfaen"/>
          <w:i/>
          <w:sz w:val="16"/>
          <w:szCs w:val="16"/>
        </w:rPr>
        <w:t>-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,ապա սույն պարբերությունից հանվում են &lt;&lt; կամ բանկերի կողմից տրամադրված երաշխիքների &gt;&gt; բառերը․</w:t>
      </w:r>
    </w:p>
    <w:p w:rsidR="007B1366" w:rsidRPr="001B25D3" w:rsidRDefault="007B1366" w:rsidP="00122F1C">
      <w:pPr>
        <w:pStyle w:val="af1"/>
        <w:rPr>
          <w:rFonts w:ascii="GHEA Grapalat" w:hAnsi="GHEA Grapalat" w:cs="Sylfaen"/>
          <w:i/>
          <w:sz w:val="16"/>
          <w:szCs w:val="16"/>
        </w:rPr>
      </w:pPr>
      <w:r w:rsidRPr="009E1D1C">
        <w:rPr>
          <w:rFonts w:ascii="GHEA Grapalat" w:hAnsi="GHEA Grapalat" w:cs="Sylfaen"/>
          <w:i/>
          <w:sz w:val="16"/>
          <w:szCs w:val="16"/>
        </w:rPr>
        <w:t xml:space="preserve">-- չի գերազանցում գնումների բազային միավորի </w:t>
      </w:r>
      <w:r w:rsidRPr="009E1D1C"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9E1D1C">
        <w:rPr>
          <w:rFonts w:ascii="GHEA Grapalat" w:hAnsi="GHEA Grapalat" w:cs="Sylfaen"/>
          <w:i/>
          <w:sz w:val="16"/>
          <w:szCs w:val="16"/>
        </w:rPr>
        <w:t>, բայց ավելի է քսանհինգապատիկից, կամ պակաս է քսանհինգապատիկից, սակայն գնման առարկա են հանդիսանում շինարարական ծրագրերի կատարման համար անհրաժեշտ նախագծային փաստաթղթերի փորձաքննության ծառայություննեը,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:rsidR="007B1366" w:rsidRPr="00915006" w:rsidRDefault="007B1366" w:rsidP="00122F1C">
      <w:pPr>
        <w:pStyle w:val="af1"/>
        <w:rPr>
          <w:rFonts w:ascii="GHEA Grapalat" w:hAnsi="GHEA Grapalat" w:cs="Sylfaen"/>
          <w:i/>
          <w:sz w:val="16"/>
          <w:szCs w:val="16"/>
        </w:rPr>
      </w:pPr>
      <w:r w:rsidRPr="009E1D1C">
        <w:rPr>
          <w:rFonts w:ascii="GHEA Grapalat" w:hAnsi="GHEA Grapalat" w:cs="Sylfaen"/>
          <w:i/>
          <w:sz w:val="16"/>
          <w:szCs w:val="16"/>
        </w:rPr>
        <w:t xml:space="preserve">- գերազանցում է գնումների բազային միավորի </w:t>
      </w:r>
      <w:r w:rsidRPr="009E1D1C"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9E1D1C">
        <w:rPr>
          <w:rFonts w:ascii="GHEA Grapalat" w:hAnsi="GHEA Grapalat" w:cs="Sylfaen"/>
          <w:i/>
          <w:sz w:val="16"/>
          <w:szCs w:val="16"/>
        </w:rPr>
        <w:t>, ապա սույն պարբերությունից հանվում է &lt;&lt; տուժանքի (հավելված 4․2) կամ &gt;&gt; բառերը, &lt;&lt;15&gt;&gt; թիվը փոխարինվում</w:t>
      </w:r>
      <w:r w:rsidRPr="00915006">
        <w:rPr>
          <w:rFonts w:ascii="GHEA Grapalat" w:hAnsi="GHEA Grapalat" w:cs="Sylfaen"/>
          <w:i/>
          <w:sz w:val="16"/>
          <w:szCs w:val="16"/>
        </w:rPr>
        <w:t xml:space="preserve"> է &lt;&lt;30&gt;&gt; թվով, իսկ &lt;&lt;20&gt;&gt; թիվը՝ &lt;&lt;90&gt;&gt; թվով,</w:t>
      </w:r>
    </w:p>
  </w:footnote>
  <w:footnote w:id="5">
    <w:p w:rsidR="007B1366" w:rsidRPr="00425161" w:rsidRDefault="007B1366" w:rsidP="00122F1C">
      <w:pPr>
        <w:pStyle w:val="af1"/>
        <w:rPr>
          <w:rFonts w:ascii="GHEA Grapalat" w:hAnsi="GHEA Grapalat" w:cs="Sylfaen"/>
          <w:i/>
          <w:sz w:val="16"/>
          <w:szCs w:val="16"/>
          <w:lang w:val="hy-AM"/>
        </w:rPr>
      </w:pPr>
      <w:r w:rsidRPr="000F51AB">
        <w:rPr>
          <w:rStyle w:val="af5"/>
          <w:color w:val="FFFFFF"/>
        </w:rPr>
        <w:footnoteRef/>
      </w:r>
      <w:r w:rsidRPr="00B56A92">
        <w:t xml:space="preserve"> </w:t>
      </w:r>
      <w:r>
        <w:rPr>
          <w:vertAlign w:val="superscript"/>
          <w:lang w:val="en-US"/>
        </w:rPr>
        <w:t xml:space="preserve">12 </w:t>
      </w:r>
      <w:r w:rsidRPr="00B56A92"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>՝</w:t>
      </w:r>
    </w:p>
    <w:p w:rsidR="007B1366" w:rsidRPr="003C196A" w:rsidRDefault="007B1366" w:rsidP="00122F1C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CB6DA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CF18BA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</w:t>
      </w:r>
      <w:r w:rsidRPr="003C196A">
        <w:rPr>
          <w:rFonts w:ascii="GHEA Grapalat" w:hAnsi="GHEA Grapalat" w:cs="Sylfaen"/>
          <w:i/>
          <w:sz w:val="16"/>
          <w:szCs w:val="16"/>
          <w:lang w:val="hy-AM"/>
        </w:rPr>
        <w:t>.</w:t>
      </w:r>
    </w:p>
    <w:p w:rsidR="007B1366" w:rsidRPr="00915006" w:rsidRDefault="007B1366" w:rsidP="00122F1C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CF18BA">
        <w:rPr>
          <w:rFonts w:ascii="GHEA Grapalat" w:hAnsi="GHEA Grapalat" w:cs="Sylfaen"/>
          <w:i/>
          <w:sz w:val="16"/>
          <w:szCs w:val="16"/>
          <w:lang w:val="hy-AM"/>
        </w:rPr>
        <w:t xml:space="preserve"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այդ </w:t>
      </w:r>
      <w:r w:rsidRPr="00D533CD">
        <w:rPr>
          <w:rFonts w:ascii="GHEA Grapalat" w:hAnsi="GHEA Grapalat" w:cs="Sylfaen"/>
          <w:i/>
          <w:sz w:val="16"/>
          <w:szCs w:val="16"/>
          <w:lang w:val="hy-AM"/>
        </w:rPr>
        <w:t>փուլի գումարի նկատմամբ հաշվարկված համամասնությամբ</w:t>
      </w:r>
      <w:r w:rsidRPr="00CF18BA">
        <w:rPr>
          <w:rFonts w:ascii="GHEA Grapalat" w:hAnsi="GHEA Grapalat" w:cs="Sylfaen"/>
          <w:i/>
          <w:sz w:val="16"/>
          <w:szCs w:val="16"/>
          <w:lang w:val="hy-AM"/>
        </w:rPr>
        <w:t xml:space="preserve">: 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CF18BA">
        <w:rPr>
          <w:rFonts w:ascii="GHEA Grapalat" w:hAnsi="GHEA Grapalat" w:cs="Sylfaen"/>
          <w:i/>
          <w:sz w:val="16"/>
          <w:szCs w:val="16"/>
          <w:lang w:val="hy-AM"/>
        </w:rPr>
        <w:t xml:space="preserve">րաշխիքի ձևով որակավորման ապահովումը ընտրված մասնակիցը ներկայացնում է 4.1 հավելվածի համաձայն: ” , իսկ հավելված 4-ը հրավերից հանվում է </w:t>
      </w:r>
      <w:r w:rsidRPr="002C5AB8">
        <w:rPr>
          <w:rFonts w:ascii="GHEA Grapalat" w:hAnsi="GHEA Grapalat" w:cs="Sylfaen"/>
          <w:i/>
          <w:sz w:val="16"/>
          <w:szCs w:val="16"/>
          <w:lang w:val="hy-AM"/>
        </w:rPr>
        <w:t>.</w:t>
      </w:r>
    </w:p>
    <w:p w:rsidR="007B1366" w:rsidRPr="008519CC" w:rsidRDefault="007B1366" w:rsidP="00122F1C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1B25D3">
        <w:rPr>
          <w:rFonts w:ascii="GHEA Grapalat" w:hAnsi="GHEA Grapalat" w:cs="Sylfaen"/>
          <w:i/>
          <w:vertAlign w:val="superscript"/>
          <w:lang w:val="hy-AM"/>
        </w:rPr>
        <w:t>13</w:t>
      </w:r>
      <w:r w:rsidRPr="009E1D1C">
        <w:rPr>
          <w:rFonts w:ascii="GHEA Grapalat" w:hAnsi="GHEA Grapalat" w:cs="Sylfaen"/>
          <w:i/>
          <w:sz w:val="16"/>
          <w:szCs w:val="16"/>
          <w:lang w:val="hy-AM"/>
        </w:rPr>
        <w:t>Եթե գնման հայտով գնվելիք ծառայության գինը չի գերազանցում 25 մլն. ՀՀ դրամը</w:t>
      </w:r>
      <w:r w:rsidRPr="009E1D1C">
        <w:rPr>
          <w:rFonts w:ascii="GHEA Grapalat" w:hAnsi="GHEA Grapalat" w:cs="Sylfaen"/>
          <w:i/>
          <w:sz w:val="16"/>
          <w:szCs w:val="16"/>
        </w:rPr>
        <w:t xml:space="preserve"> և գնման առարկա չեն հանդիսանում շինարարական ծրագրերի կատարման համար անհրաժեշտ նախագծային փաստաթղթերի փորձաքննության ծառայությունները</w:t>
      </w:r>
      <w:r w:rsidRPr="009E1D1C">
        <w:rPr>
          <w:rFonts w:ascii="GHEA Grapalat" w:hAnsi="GHEA Grapalat" w:cs="Sylfaen"/>
          <w:i/>
          <w:sz w:val="16"/>
          <w:szCs w:val="16"/>
          <w:lang w:val="hy-AM"/>
        </w:rPr>
        <w:t xml:space="preserve"> , ապա</w:t>
      </w:r>
      <w:r w:rsidRPr="009E1D1C">
        <w:rPr>
          <w:rFonts w:ascii="Times New Roman" w:hAnsi="Times New Roman"/>
          <w:lang w:val="hy-AM"/>
        </w:rPr>
        <w:t xml:space="preserve"> </w:t>
      </w:r>
      <w:r w:rsidRPr="009E1D1C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կամ կանխիկ փողի ձևով” բառերը փոխարիվում են “միակողմանի հաստատված հայտարարության՝ տուժանքի (հավելված 5.1) կամ կանխիկ փողի ձևով” բառերով իսկ 3-րդ պարբերության մեջ նշված &lt;&lt;90&gt;&gt; թիվը փոխարինվում է &lt;&lt;20 &gt;&gt; թվով</w:t>
      </w:r>
    </w:p>
    <w:p w:rsidR="007B1366" w:rsidRPr="008519CC" w:rsidRDefault="007B1366" w:rsidP="00122F1C">
      <w:pPr>
        <w:pStyle w:val="af1"/>
        <w:rPr>
          <w:rFonts w:ascii="Times New Roman" w:hAnsi="Times New Roman"/>
          <w:vertAlign w:val="superscript"/>
          <w:lang w:val="hy-AM"/>
        </w:rPr>
      </w:pPr>
    </w:p>
  </w:footnote>
  <w:footnote w:id="6">
    <w:p w:rsidR="007B1366" w:rsidRPr="007567B1" w:rsidRDefault="007B1366" w:rsidP="00122F1C">
      <w:pPr>
        <w:pStyle w:val="af1"/>
      </w:pPr>
      <w:r>
        <w:rPr>
          <w:rStyle w:val="af5"/>
        </w:rPr>
        <w:t>14</w:t>
      </w:r>
      <w:r>
        <w:t xml:space="preserve"> </w:t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CE432D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</w:p>
  </w:footnote>
  <w:footnote w:id="7">
    <w:p w:rsidR="007B1366" w:rsidRPr="00EC2CDE" w:rsidRDefault="007B1366" w:rsidP="00122F1C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t>15</w:t>
      </w:r>
      <w:r w:rsidRPr="003053EF"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8">
    <w:p w:rsidR="007B1366" w:rsidRPr="00B01C80" w:rsidRDefault="007B1366" w:rsidP="00122F1C">
      <w:pPr>
        <w:pStyle w:val="af3"/>
        <w:spacing w:before="0" w:beforeAutospacing="0" w:after="0" w:afterAutospacing="0"/>
        <w:ind w:firstLine="708"/>
        <w:jc w:val="both"/>
        <w:rPr>
          <w:rFonts w:ascii="Calibri" w:hAnsi="Calibri"/>
          <w:sz w:val="20"/>
          <w:szCs w:val="20"/>
          <w:lang w:val="hy-AM" w:eastAsia="ru-RU"/>
        </w:rPr>
      </w:pPr>
      <w:r w:rsidRPr="00915006">
        <w:rPr>
          <w:rFonts w:ascii="Calibri" w:hAnsi="Calibri"/>
          <w:sz w:val="20"/>
          <w:szCs w:val="20"/>
          <w:vertAlign w:val="superscript"/>
          <w:lang w:val="hy-AM" w:eastAsia="ru-RU"/>
        </w:rPr>
        <w:footnoteRef/>
      </w:r>
      <w:r w:rsidRPr="00B01C80">
        <w:rPr>
          <w:rFonts w:ascii="Calibri" w:hAnsi="Calibri"/>
          <w:sz w:val="20"/>
          <w:szCs w:val="20"/>
          <w:lang w:val="hy-AM" w:eastAsia="ru-RU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 w:eastAsia="ru-RU"/>
        </w:rPr>
        <w:t xml:space="preserve"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915006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915006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չափով:&gt;&gt; բառերով։ Ընդ որում  նշվում է նաև վարկանիշի չափը:</w:t>
      </w:r>
    </w:p>
  </w:footnote>
  <w:footnote w:id="9">
    <w:p w:rsidR="007B1366" w:rsidRPr="002A4619" w:rsidRDefault="007B1366" w:rsidP="00122F1C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7B1366" w:rsidRDefault="007B1366" w:rsidP="00122F1C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7B1366" w:rsidRDefault="007B1366" w:rsidP="00122F1C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** </w:t>
      </w:r>
    </w:p>
    <w:p w:rsidR="007B1366" w:rsidRPr="00821851" w:rsidRDefault="007B1366" w:rsidP="00122F1C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BF58CA">
        <w:rPr>
          <w:rFonts w:asciiTheme="minorHAnsi" w:hAnsiTheme="minorHAnsi"/>
          <w:sz w:val="20"/>
          <w:szCs w:val="20"/>
          <w:lang w:val="hy-AM" w:eastAsia="ru-RU"/>
        </w:rPr>
        <w:t>մա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>սնակիցը դիմում հայտարարությունը լրացնելիս նշում է իր իրական շահառուների վերաբերյալ տեղեկություններ պարունակող կայքէջի հղումը, եթե այդ մասնակիցը «Իրավաբանական անձանց պետական գրանցման, իրավաբանական անձանց ստորաբաժանումների, հիմնարկների և անհատ ձեռնարկատերերի պետական հաշվառման</w:t>
      </w:r>
      <w:r w:rsidRPr="00821851">
        <w:rPr>
          <w:rFonts w:ascii="Calibri" w:hAnsi="Calibri" w:cs="Calibri"/>
          <w:i/>
          <w:sz w:val="16"/>
          <w:szCs w:val="16"/>
          <w:lang w:val="hy-AM" w:eastAsia="ru-RU"/>
        </w:rPr>
        <w:t> 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մասին»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օրենքի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հիման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վրա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իրական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շահառուների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վերաբերյալ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հայտարարագիր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ներկայացնելու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պարտականու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տեղեկությունները, </w:t>
      </w:r>
    </w:p>
    <w:p w:rsidR="007B1366" w:rsidRPr="00821851" w:rsidRDefault="007B1366" w:rsidP="00122F1C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7B1366" w:rsidRPr="00821851" w:rsidRDefault="007B1366" w:rsidP="00122F1C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>- Եթե մասնակիցը «Իրավաբանական անձանց պետական գրանցման, իրավաբանական անձանց ստորաբաժանումների, հիմնարկների և անհատ ձեռնարկատերերի պետական հաշվառման մասին» օրենքի հիման վրա իրական շահառուների վերաբերյալ հայտարարագիր ներկայացնելու պարտականություն ունեցող իրավաբանական անձ չէ,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</w:t>
      </w:r>
    </w:p>
    <w:p w:rsidR="007B1366" w:rsidRPr="00821851" w:rsidRDefault="007B1366" w:rsidP="00122F1C">
      <w:pPr>
        <w:pStyle w:val="af1"/>
        <w:rPr>
          <w:rFonts w:ascii="GHEA Grapalat" w:hAnsi="GHEA Grapalat"/>
          <w:i/>
          <w:sz w:val="16"/>
          <w:szCs w:val="16"/>
          <w:lang w:val="hy-AM"/>
        </w:rPr>
      </w:pPr>
      <w:r w:rsidRPr="00821851">
        <w:rPr>
          <w:rFonts w:ascii="GHEA Grapalat" w:hAnsi="GHEA Grapalat"/>
          <w:i/>
          <w:sz w:val="16"/>
          <w:szCs w:val="16"/>
          <w:lang w:val="hy-AM"/>
        </w:rPr>
        <w:t xml:space="preserve"> ապա դիմում  հայտարարությունը լրացնելիս &lt;&lt; տեղեկություններ պարունակող կայքէջի հղումը՝ &gt;&gt; բառերը փոխարինում է &lt;&lt;հայտա</w:t>
      </w:r>
      <w:r>
        <w:rPr>
          <w:rFonts w:ascii="GHEA Grapalat" w:hAnsi="GHEA Grapalat"/>
          <w:i/>
          <w:sz w:val="16"/>
          <w:szCs w:val="16"/>
          <w:lang w:val="hy-AM"/>
        </w:rPr>
        <w:t>րարագիր՝ համաձայն  հավելված 1</w:t>
      </w:r>
      <w:r>
        <w:rPr>
          <w:rFonts w:ascii="Cambria Math" w:hAnsi="Cambria Math"/>
          <w:i/>
          <w:sz w:val="16"/>
          <w:szCs w:val="16"/>
          <w:lang w:val="hy-AM"/>
        </w:rPr>
        <w:t>․2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ի&gt;&gt; բառերով,</w:t>
      </w:r>
    </w:p>
    <w:p w:rsidR="007B1366" w:rsidRPr="00821851" w:rsidRDefault="007B1366" w:rsidP="00122F1C">
      <w:pPr>
        <w:pStyle w:val="af1"/>
        <w:rPr>
          <w:rFonts w:ascii="GHEA Grapalat" w:hAnsi="GHEA Grapalat"/>
          <w:i/>
          <w:sz w:val="16"/>
          <w:szCs w:val="16"/>
          <w:lang w:val="hy-AM"/>
        </w:rPr>
      </w:pPr>
    </w:p>
    <w:p w:rsidR="007B1366" w:rsidRPr="00821851" w:rsidRDefault="007B1366" w:rsidP="00122F1C">
      <w:pPr>
        <w:pStyle w:val="af1"/>
        <w:rPr>
          <w:rFonts w:ascii="GHEA Grapalat" w:hAnsi="GHEA Grapalat"/>
          <w:i/>
          <w:sz w:val="16"/>
          <w:szCs w:val="16"/>
          <w:lang w:val="hy-AM"/>
        </w:rPr>
      </w:pPr>
      <w:r w:rsidRPr="00821851">
        <w:rPr>
          <w:rFonts w:ascii="GHEA Grapalat" w:hAnsi="GHEA Grapalat"/>
          <w:i/>
          <w:sz w:val="16"/>
          <w:szCs w:val="16"/>
          <w:lang w:val="hy-AM"/>
        </w:rPr>
        <w:t>-եթե մասնակիցը անհատ ձեռնարկատեր  է կամ ֆիզիկական անձ, ապա իրական շահառուների վերաբերյալ տեղեկատվություն չի ներկայացնում:</w:t>
      </w:r>
    </w:p>
    <w:p w:rsidR="007B1366" w:rsidRPr="00821851" w:rsidRDefault="007B1366" w:rsidP="00122F1C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7B1366" w:rsidRPr="00821851" w:rsidRDefault="007B1366" w:rsidP="00122F1C">
      <w:pPr>
        <w:jc w:val="both"/>
        <w:rPr>
          <w:rFonts w:asciiTheme="minorHAnsi" w:hAnsiTheme="minorHAnsi"/>
          <w:lang w:val="hy-AM"/>
        </w:rPr>
      </w:pPr>
    </w:p>
    <w:p w:rsidR="007B1366" w:rsidRPr="00821851" w:rsidRDefault="007B1366" w:rsidP="00122F1C">
      <w:pPr>
        <w:jc w:val="both"/>
        <w:rPr>
          <w:rFonts w:ascii="GHEA Grapalat" w:hAnsi="GHEA Grapalat" w:cs="Sylfaen"/>
          <w:sz w:val="20"/>
          <w:lang w:val="hy-AM"/>
        </w:rPr>
      </w:pPr>
    </w:p>
  </w:footnote>
  <w:footnote w:id="10">
    <w:p w:rsidR="007B1366" w:rsidRPr="001E7733" w:rsidRDefault="007B1366" w:rsidP="00122F1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7B1366" w:rsidRPr="0015088E" w:rsidRDefault="007B1366" w:rsidP="00122F1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4</w:t>
      </w:r>
      <w:r w:rsidRPr="001E7733">
        <w:rPr>
          <w:rFonts w:ascii="GHEA Grapalat" w:hAnsi="GHEA Grapalat"/>
          <w:i/>
          <w:sz w:val="16"/>
          <w:szCs w:val="16"/>
          <w:lang w:val="af-ZA"/>
        </w:rPr>
        <w:t>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7B1366" w:rsidRPr="001E7733" w:rsidDel="00856FDE" w:rsidRDefault="007B1366" w:rsidP="00122F1C">
      <w:pPr>
        <w:pStyle w:val="af1"/>
        <w:rPr>
          <w:del w:id="11" w:author="User" w:date="2019-05-26T09:57:00Z"/>
          <w:i/>
          <w:lang w:val="af-ZA"/>
        </w:rPr>
      </w:pPr>
    </w:p>
  </w:footnote>
  <w:footnote w:id="11">
    <w:p w:rsidR="007B1366" w:rsidRPr="00DF6AA5" w:rsidRDefault="007B1366" w:rsidP="00122F1C">
      <w:pPr>
        <w:pStyle w:val="af1"/>
        <w:jc w:val="both"/>
        <w:rPr>
          <w:rFonts w:ascii="Times New Roman" w:hAnsi="Times New Roman"/>
          <w:vertAlign w:val="superscript"/>
          <w:lang w:val="af-ZA"/>
        </w:rPr>
      </w:pPr>
      <w:r>
        <w:rPr>
          <w:rStyle w:val="af5"/>
        </w:rPr>
        <w:t>17</w:t>
      </w:r>
      <w: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Հանվում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է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պայմանագրից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,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եթե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մատուցվելիք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ծառայությունը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չի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վերաբերում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շինարարական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ծրագրերի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կատարման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համար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անհրաժեշտ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նախագծային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փաստաթղթերի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քաղաքաշինական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փորձաքննության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 xml:space="preserve"> 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en-US" w:eastAsia="en-US"/>
        </w:rPr>
        <w:t>իրականացմանը</w:t>
      </w:r>
      <w:r w:rsidRPr="009E1D1C">
        <w:rPr>
          <w:rFonts w:ascii="GHEA Grapalat" w:hAnsi="GHEA Grapalat"/>
          <w:i/>
          <w:sz w:val="16"/>
          <w:szCs w:val="24"/>
          <w:highlight w:val="yellow"/>
          <w:lang w:val="af-ZA" w:eastAsia="en-US"/>
        </w:rPr>
        <w:t>:</w:t>
      </w:r>
      <w:r w:rsidRPr="00DF6AA5">
        <w:rPr>
          <w:rFonts w:ascii="Times New Roman" w:hAnsi="Times New Roman"/>
          <w:vertAlign w:val="superscript"/>
          <w:lang w:val="af-ZA"/>
        </w:rPr>
        <w:t xml:space="preserve"> </w:t>
      </w:r>
    </w:p>
    <w:p w:rsidR="007B1366" w:rsidRPr="00DF6AA5" w:rsidRDefault="007B1366" w:rsidP="00122F1C">
      <w:pPr>
        <w:pStyle w:val="af1"/>
        <w:rPr>
          <w:rFonts w:ascii="Sylfaen" w:hAnsi="Sylfaen"/>
          <w:lang w:val="af-ZA"/>
        </w:rPr>
      </w:pPr>
    </w:p>
  </w:footnote>
  <w:footnote w:id="12">
    <w:p w:rsidR="007B1366" w:rsidRPr="00D35832" w:rsidRDefault="007B1366" w:rsidP="00122F1C">
      <w:pPr>
        <w:pStyle w:val="af1"/>
        <w:rPr>
          <w:rFonts w:ascii="Sylfaen" w:hAnsi="Sylfaen"/>
          <w:lang w:val="hy-AM"/>
        </w:rPr>
      </w:pPr>
    </w:p>
  </w:footnote>
  <w:footnote w:id="13">
    <w:p w:rsidR="007B1366" w:rsidRDefault="007B1366" w:rsidP="00122F1C">
      <w:pPr>
        <w:pStyle w:val="af1"/>
        <w:rPr>
          <w:rFonts w:ascii="Sylfaen" w:hAnsi="Sylfaen"/>
          <w:lang w:val="hy-AM"/>
        </w:rPr>
      </w:pPr>
    </w:p>
    <w:p w:rsidR="007B1366" w:rsidRDefault="007B1366" w:rsidP="00122F1C">
      <w:pPr>
        <w:pStyle w:val="af1"/>
        <w:rPr>
          <w:rFonts w:ascii="GHEA Grapalat" w:hAnsi="GHEA Grapalat"/>
          <w:i/>
          <w:sz w:val="16"/>
          <w:szCs w:val="24"/>
          <w:lang w:val="hy-AM" w:eastAsia="en-US"/>
        </w:rPr>
      </w:pPr>
      <w:r w:rsidRPr="006C09E8">
        <w:rPr>
          <w:rFonts w:ascii="GHEA Grapalat" w:hAnsi="GHEA Grapalat"/>
          <w:i/>
          <w:sz w:val="22"/>
          <w:szCs w:val="22"/>
          <w:vertAlign w:val="superscript"/>
          <w:lang w:val="hy-AM" w:eastAsia="en-US"/>
        </w:rPr>
        <w:t>18</w:t>
      </w:r>
      <w:r w:rsidRPr="006C09E8">
        <w:rPr>
          <w:rFonts w:ascii="GHEA Grapalat" w:hAnsi="GHEA Grapalat"/>
          <w:i/>
          <w:sz w:val="16"/>
          <w:szCs w:val="24"/>
          <w:lang w:val="hy-AM" w:eastAsia="en-US"/>
        </w:rPr>
        <w:t>Եթե Կատարողի կողմից գնային առաջարկը ներկայացվել է առանց ԱԱՀ-ի, ապա պայմանագիրը կնքելիս «ներառյալ ԱԱՀ-ն» բառերը հանվում են:</w:t>
      </w:r>
    </w:p>
    <w:p w:rsidR="007B1366" w:rsidRPr="00650D3A" w:rsidRDefault="007B1366" w:rsidP="00122F1C">
      <w:pPr>
        <w:pStyle w:val="af1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>18.</w:t>
      </w:r>
      <w:r w:rsidRPr="00994EB2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>1</w:t>
      </w:r>
      <w:r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 xml:space="preserve"> </w:t>
      </w:r>
      <w:r w:rsidRPr="00931573">
        <w:rPr>
          <w:rFonts w:ascii="GHEA Grapalat" w:hAnsi="GHEA Grapalat"/>
          <w:i/>
          <w:sz w:val="16"/>
          <w:szCs w:val="24"/>
          <w:lang w:val="hy-AM" w:eastAsia="en-US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4">
    <w:p w:rsidR="007B1366" w:rsidRDefault="007B1366" w:rsidP="00122F1C">
      <w:pPr>
        <w:pStyle w:val="af1"/>
        <w:jc w:val="both"/>
        <w:rPr>
          <w:rFonts w:ascii="GHEA Grapalat" w:hAnsi="GHEA Grapalat"/>
          <w:i/>
          <w:sz w:val="16"/>
          <w:szCs w:val="24"/>
          <w:lang w:val="af-ZA" w:eastAsia="en-US"/>
        </w:rPr>
      </w:pPr>
      <w:r w:rsidRPr="00D522A0">
        <w:rPr>
          <w:rFonts w:ascii="GHEA Grapalat" w:hAnsi="GHEA Grapalat"/>
          <w:i/>
          <w:sz w:val="22"/>
          <w:szCs w:val="22"/>
          <w:vertAlign w:val="superscript"/>
          <w:lang w:val="hy-AM"/>
        </w:rPr>
        <w:t>19</w:t>
      </w:r>
      <w:r w:rsidRPr="00D522A0">
        <w:rPr>
          <w:i/>
          <w:vertAlign w:val="superscript"/>
          <w:lang w:val="af-ZA"/>
        </w:rPr>
        <w:t xml:space="preserve"> </w:t>
      </w:r>
      <w:r w:rsidRPr="0089524D">
        <w:rPr>
          <w:rFonts w:ascii="GHEA Grapalat" w:hAnsi="GHEA Grapalat"/>
          <w:i/>
          <w:sz w:val="16"/>
          <w:szCs w:val="24"/>
          <w:lang w:val="hy-AM" w:eastAsia="en-US"/>
        </w:rPr>
        <w:t>Կատարողը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կարող է հրաժարվել առաջարկված կանխավճարից կամ դրա մի մասից: Ընդ որում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Պատվիրատուի</w:t>
      </w:r>
      <w:r w:rsidRPr="00D35832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և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Կատարողի</w:t>
      </w:r>
      <w:r w:rsidRPr="00D35832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միջև համաձայնեցված չափով: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  <w:p w:rsidR="007B1366" w:rsidRPr="00CB6DA8" w:rsidRDefault="007B1366" w:rsidP="00122F1C">
      <w:pPr>
        <w:pStyle w:val="af1"/>
        <w:jc w:val="both"/>
        <w:rPr>
          <w:rFonts w:ascii="GHEA Grapalat" w:hAnsi="GHEA Grapalat"/>
          <w:i/>
          <w:sz w:val="16"/>
          <w:szCs w:val="24"/>
          <w:lang w:val="af-ZA" w:eastAsia="en-US"/>
        </w:rPr>
      </w:pPr>
      <w:r>
        <w:rPr>
          <w:rFonts w:ascii="GHEA Grapalat" w:hAnsi="GHEA Grapalat"/>
          <w:i/>
          <w:vertAlign w:val="superscript"/>
          <w:lang w:val="hy-AM" w:eastAsia="en-US"/>
        </w:rPr>
        <w:t>20</w:t>
      </w:r>
      <w:r w:rsidRPr="005D6F65">
        <w:rPr>
          <w:rFonts w:ascii="GHEA Grapalat" w:hAnsi="GHEA Grapalat"/>
          <w:i/>
          <w:sz w:val="16"/>
          <w:szCs w:val="24"/>
          <w:lang w:val="hy-AM" w:eastAsia="en-US"/>
        </w:rPr>
        <w:t xml:space="preserve">Պարբերությունը հանվում է, եթե ծառայությունը չի վերաբերում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</w:t>
      </w:r>
      <w:r w:rsidRPr="005D6F65">
        <w:rPr>
          <w:rFonts w:ascii="GHEA Grapalat" w:hAnsi="GHEA Grapalat"/>
          <w:i/>
          <w:sz w:val="16"/>
          <w:szCs w:val="24"/>
          <w:lang w:val="hy-AM" w:eastAsia="en-US"/>
        </w:rPr>
        <w:t>վտոմեքենաների, սարքերի և սարքավորումների վերանորոգմանը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  <w:p w:rsidR="007B1366" w:rsidRPr="00CB6DA8" w:rsidRDefault="007B1366" w:rsidP="00122F1C">
      <w:pPr>
        <w:pStyle w:val="af1"/>
        <w:jc w:val="both"/>
        <w:rPr>
          <w:rFonts w:ascii="GHEA Grapalat" w:hAnsi="GHEA Grapalat"/>
          <w:i/>
          <w:sz w:val="16"/>
          <w:szCs w:val="24"/>
          <w:lang w:val="af-ZA" w:eastAsia="en-US"/>
        </w:rPr>
      </w:pPr>
      <w:r w:rsidRPr="00982655">
        <w:rPr>
          <w:rFonts w:ascii="GHEA Grapalat" w:hAnsi="GHEA Grapalat"/>
          <w:i/>
          <w:vertAlign w:val="superscript"/>
          <w:lang w:val="hy-AM" w:eastAsia="en-US"/>
        </w:rPr>
        <w:t>21</w:t>
      </w:r>
      <w:r>
        <w:rPr>
          <w:rFonts w:ascii="GHEA Grapalat" w:hAnsi="GHEA Grapalat"/>
          <w:i/>
          <w:sz w:val="16"/>
          <w:szCs w:val="24"/>
          <w:lang w:val="en-US" w:eastAsia="en-US"/>
        </w:rPr>
        <w:t>Եթե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պայմանագիրը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կնքվել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ապա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տուգանքը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հաշվարկվում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այն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համաձայնագրի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գնի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նկատմամբ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որի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շրջանակում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արձանագրվել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ստանձնված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պարտավորությունների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չկատարման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կամ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ոչ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պատշաճ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կատարման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հանգամանքը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: </w:t>
      </w:r>
    </w:p>
    <w:p w:rsidR="007B1366" w:rsidRPr="00CE432D" w:rsidRDefault="007B1366" w:rsidP="00122F1C">
      <w:pPr>
        <w:pStyle w:val="af1"/>
        <w:jc w:val="both"/>
        <w:rPr>
          <w:vertAlign w:val="superscript"/>
          <w:lang w:val="af-ZA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  <w:p w:rsidR="007B1366" w:rsidDel="00343637" w:rsidRDefault="007B1366" w:rsidP="00122F1C">
      <w:pPr>
        <w:pStyle w:val="af1"/>
        <w:rPr>
          <w:del w:id="12" w:author="User" w:date="2019-05-26T11:24:00Z"/>
        </w:rPr>
      </w:pPr>
    </w:p>
  </w:footnote>
  <w:footnote w:id="15">
    <w:p w:rsidR="007B1366" w:rsidRPr="002B5F7E" w:rsidDel="00CE70A2" w:rsidRDefault="007B1366" w:rsidP="00122F1C">
      <w:pPr>
        <w:pStyle w:val="af1"/>
        <w:jc w:val="both"/>
        <w:rPr>
          <w:del w:id="13" w:author="User" w:date="2019-05-26T11:27:00Z"/>
          <w:sz w:val="16"/>
          <w:szCs w:val="16"/>
          <w:lang w:val="en-US"/>
        </w:rPr>
      </w:pPr>
      <w:r w:rsidRPr="00B253B8">
        <w:rPr>
          <w:rFonts w:ascii="GHEA Grapalat" w:hAnsi="GHEA Grapalat" w:cs="Sylfaen"/>
          <w:i/>
          <w:vertAlign w:val="superscript"/>
          <w:lang w:val="hy-AM"/>
        </w:rPr>
        <w:t>22</w:t>
      </w:r>
      <w:r w:rsidRPr="002B5F7E">
        <w:rPr>
          <w:rFonts w:ascii="GHEA Grapalat" w:hAnsi="GHEA Grapalat" w:cs="Sylfaen"/>
          <w:i/>
          <w:sz w:val="16"/>
          <w:szCs w:val="16"/>
          <w:lang w:val="en-US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6">
    <w:p w:rsidR="007B1366" w:rsidRPr="006411BD" w:rsidDel="00CE70A2" w:rsidRDefault="007B1366" w:rsidP="00122F1C">
      <w:pPr>
        <w:pStyle w:val="af1"/>
        <w:jc w:val="both"/>
        <w:rPr>
          <w:del w:id="14" w:author="User" w:date="2019-05-26T11:27:00Z"/>
          <w:lang w:val="hy-AM"/>
        </w:rPr>
      </w:pPr>
      <w:r w:rsidRPr="00456683">
        <w:rPr>
          <w:rFonts w:ascii="Sylfaen" w:hAnsi="Sylfaen"/>
          <w:color w:val="FFFFFF"/>
          <w:sz w:val="22"/>
          <w:szCs w:val="22"/>
          <w:vertAlign w:val="superscript"/>
          <w:lang w:val="hy-AM"/>
        </w:rPr>
        <w:t>23</w:t>
      </w:r>
      <w:r w:rsidRPr="00456683">
        <w:rPr>
          <w:sz w:val="22"/>
          <w:szCs w:val="22"/>
          <w:vertAlign w:val="superscript"/>
          <w:lang w:val="en-US"/>
        </w:rPr>
        <w:t xml:space="preserve"> </w:t>
      </w:r>
      <w:r w:rsidRPr="00456683">
        <w:rPr>
          <w:rFonts w:ascii="Sylfaen" w:hAnsi="Sylfaen"/>
          <w:sz w:val="22"/>
          <w:szCs w:val="22"/>
          <w:vertAlign w:val="superscript"/>
          <w:lang w:val="hy-AM"/>
        </w:rPr>
        <w:t>23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 xml:space="preserve"> կետը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7">
    <w:p w:rsidR="007B1366" w:rsidRPr="00013B7E" w:rsidDel="00D90DD6" w:rsidRDefault="007B1366" w:rsidP="00122F1C">
      <w:pPr>
        <w:pStyle w:val="af1"/>
        <w:jc w:val="both"/>
        <w:rPr>
          <w:del w:id="15" w:author="User" w:date="2019-05-26T11:28:00Z"/>
          <w:lang w:val="hy-AM"/>
        </w:rPr>
      </w:pPr>
      <w:r w:rsidRPr="001330C0">
        <w:rPr>
          <w:color w:val="FFFFFF"/>
          <w:sz w:val="22"/>
          <w:szCs w:val="22"/>
          <w:vertAlign w:val="superscript"/>
          <w:lang w:val="hy-AM"/>
        </w:rPr>
        <w:t>35</w:t>
      </w:r>
      <w:r w:rsidRPr="001330C0">
        <w:rPr>
          <w:sz w:val="22"/>
          <w:szCs w:val="22"/>
          <w:vertAlign w:val="superscript"/>
          <w:lang w:val="hy-AM"/>
        </w:rPr>
        <w:t xml:space="preserve"> </w:t>
      </w:r>
      <w:r w:rsidRPr="001330C0">
        <w:rPr>
          <w:rFonts w:ascii="Sylfaen" w:hAnsi="Sylfaen"/>
          <w:sz w:val="22"/>
          <w:szCs w:val="22"/>
          <w:vertAlign w:val="superscript"/>
          <w:lang w:val="hy-AM"/>
        </w:rPr>
        <w:t>24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013B7E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9CD79BE"/>
    <w:multiLevelType w:val="hybridMultilevel"/>
    <w:tmpl w:val="A12CC4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37B78CB"/>
    <w:multiLevelType w:val="hybridMultilevel"/>
    <w:tmpl w:val="C80E39E6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3"/>
  </w:num>
  <w:num w:numId="26">
    <w:abstractNumId w:val="17"/>
  </w:num>
  <w:num w:numId="27">
    <w:abstractNumId w:val="21"/>
  </w:num>
  <w:num w:numId="28">
    <w:abstractNumId w:val="10"/>
  </w:num>
  <w:num w:numId="29">
    <w:abstractNumId w:val="9"/>
  </w:num>
  <w:num w:numId="30">
    <w:abstractNumId w:val="12"/>
  </w:num>
  <w:num w:numId="31">
    <w:abstractNumId w:val="20"/>
  </w:num>
  <w:num w:numId="32">
    <w:abstractNumId w:val="16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A"/>
    <w:rsid w:val="000115F2"/>
    <w:rsid w:val="00013B7E"/>
    <w:rsid w:val="0003285F"/>
    <w:rsid w:val="00043AC0"/>
    <w:rsid w:val="0004638E"/>
    <w:rsid w:val="00086FDE"/>
    <w:rsid w:val="000C4E1A"/>
    <w:rsid w:val="000E7164"/>
    <w:rsid w:val="000F43F9"/>
    <w:rsid w:val="00122F1C"/>
    <w:rsid w:val="0019122B"/>
    <w:rsid w:val="001C64B3"/>
    <w:rsid w:val="001E1A10"/>
    <w:rsid w:val="00263917"/>
    <w:rsid w:val="002A7862"/>
    <w:rsid w:val="002F2793"/>
    <w:rsid w:val="00341CFF"/>
    <w:rsid w:val="0036022E"/>
    <w:rsid w:val="00366436"/>
    <w:rsid w:val="00390FB0"/>
    <w:rsid w:val="00396131"/>
    <w:rsid w:val="003C630C"/>
    <w:rsid w:val="003E047D"/>
    <w:rsid w:val="003F4682"/>
    <w:rsid w:val="00495C66"/>
    <w:rsid w:val="004D2220"/>
    <w:rsid w:val="004D4BD9"/>
    <w:rsid w:val="004E0138"/>
    <w:rsid w:val="00500202"/>
    <w:rsid w:val="00500B98"/>
    <w:rsid w:val="00514D7A"/>
    <w:rsid w:val="00514FC9"/>
    <w:rsid w:val="00536766"/>
    <w:rsid w:val="0057431A"/>
    <w:rsid w:val="005D2694"/>
    <w:rsid w:val="005D7152"/>
    <w:rsid w:val="00610965"/>
    <w:rsid w:val="006D082E"/>
    <w:rsid w:val="006D5290"/>
    <w:rsid w:val="00732575"/>
    <w:rsid w:val="00772338"/>
    <w:rsid w:val="0079520A"/>
    <w:rsid w:val="007963EE"/>
    <w:rsid w:val="007A03F9"/>
    <w:rsid w:val="007B1366"/>
    <w:rsid w:val="007D0BD7"/>
    <w:rsid w:val="007D6449"/>
    <w:rsid w:val="007F2E5D"/>
    <w:rsid w:val="00840400"/>
    <w:rsid w:val="00851D34"/>
    <w:rsid w:val="008657A0"/>
    <w:rsid w:val="00870179"/>
    <w:rsid w:val="0088435C"/>
    <w:rsid w:val="00886EC0"/>
    <w:rsid w:val="008E253B"/>
    <w:rsid w:val="008E2706"/>
    <w:rsid w:val="009567B0"/>
    <w:rsid w:val="00957A90"/>
    <w:rsid w:val="00960439"/>
    <w:rsid w:val="00A16D88"/>
    <w:rsid w:val="00A567F7"/>
    <w:rsid w:val="00A74675"/>
    <w:rsid w:val="00A83406"/>
    <w:rsid w:val="00AF5666"/>
    <w:rsid w:val="00B026A4"/>
    <w:rsid w:val="00B46DE3"/>
    <w:rsid w:val="00B52352"/>
    <w:rsid w:val="00C23D88"/>
    <w:rsid w:val="00C97AFF"/>
    <w:rsid w:val="00D15574"/>
    <w:rsid w:val="00D258E6"/>
    <w:rsid w:val="00D86AD5"/>
    <w:rsid w:val="00DA5E3E"/>
    <w:rsid w:val="00DC5FB7"/>
    <w:rsid w:val="00E3039C"/>
    <w:rsid w:val="00E45402"/>
    <w:rsid w:val="00F02862"/>
    <w:rsid w:val="00F55BB9"/>
    <w:rsid w:val="00FB6DC6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9D73-C2F2-491E-BA46-5DDBF620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22F1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2F1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F1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122F1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122F1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2F1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22F1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122F1C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122F1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F1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22F1C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22F1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122F1C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122F1C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22F1C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122F1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122F1C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122F1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122F1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122F1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122F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22F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122F1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122F1C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122F1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22F1C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122F1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122F1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122F1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122F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122F1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122F1C"/>
    <w:rPr>
      <w:color w:val="0000FF"/>
      <w:u w:val="single"/>
    </w:rPr>
  </w:style>
  <w:style w:type="character" w:customStyle="1" w:styleId="CharChar1">
    <w:name w:val="Char Char1"/>
    <w:locked/>
    <w:rsid w:val="00122F1C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122F1C"/>
    <w:pPr>
      <w:spacing w:after="120"/>
    </w:pPr>
  </w:style>
  <w:style w:type="character" w:customStyle="1" w:styleId="ab">
    <w:name w:val="Основной текст Знак"/>
    <w:basedOn w:val="a0"/>
    <w:link w:val="aa"/>
    <w:rsid w:val="00122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122F1C"/>
    <w:pPr>
      <w:ind w:left="240" w:hanging="240"/>
    </w:pPr>
  </w:style>
  <w:style w:type="paragraph" w:styleId="ac">
    <w:name w:val="header"/>
    <w:basedOn w:val="a"/>
    <w:link w:val="ad"/>
    <w:rsid w:val="00122F1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122F1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122F1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122F1C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122F1C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122F1C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122F1C"/>
  </w:style>
  <w:style w:type="paragraph" w:styleId="af1">
    <w:name w:val="footnote text"/>
    <w:basedOn w:val="a"/>
    <w:link w:val="af2"/>
    <w:semiHidden/>
    <w:rsid w:val="00122F1C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122F1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122F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122F1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122F1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22F1C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122F1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122F1C"/>
    <w:rPr>
      <w:b/>
      <w:bCs/>
    </w:rPr>
  </w:style>
  <w:style w:type="character" w:styleId="af5">
    <w:name w:val="footnote reference"/>
    <w:semiHidden/>
    <w:rsid w:val="00122F1C"/>
    <w:rPr>
      <w:vertAlign w:val="superscript"/>
    </w:rPr>
  </w:style>
  <w:style w:type="character" w:customStyle="1" w:styleId="CharChar22">
    <w:name w:val="Char Char22"/>
    <w:rsid w:val="00122F1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22F1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22F1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22F1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22F1C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122F1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7">
    <w:name w:val="annotation text"/>
    <w:basedOn w:val="a"/>
    <w:link w:val="af6"/>
    <w:semiHidden/>
    <w:rsid w:val="00122F1C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122F1C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8"/>
    <w:semiHidden/>
    <w:rsid w:val="00122F1C"/>
    <w:rPr>
      <w:b/>
      <w:bCs/>
    </w:rPr>
  </w:style>
  <w:style w:type="paragraph" w:styleId="afa">
    <w:name w:val="endnote text"/>
    <w:basedOn w:val="a"/>
    <w:link w:val="afb"/>
    <w:semiHidden/>
    <w:rsid w:val="00122F1C"/>
    <w:rPr>
      <w:rFonts w:ascii="Times Armenian" w:hAnsi="Times Armeni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122F1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c">
    <w:name w:val="Схема документа Знак"/>
    <w:basedOn w:val="a0"/>
    <w:link w:val="afd"/>
    <w:semiHidden/>
    <w:rsid w:val="00122F1C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d">
    <w:name w:val="Document Map"/>
    <w:basedOn w:val="a"/>
    <w:link w:val="afc"/>
    <w:semiHidden/>
    <w:rsid w:val="00122F1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table" w:styleId="afe">
    <w:name w:val="Table Grid"/>
    <w:basedOn w:val="a1"/>
    <w:uiPriority w:val="39"/>
    <w:rsid w:val="0012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122F1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122F1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122F1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22F1C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122F1C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link w:val="aff"/>
    <w:uiPriority w:val="34"/>
    <w:locked/>
    <w:rsid w:val="00122F1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122F1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22F1C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122F1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122F1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122F1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122F1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122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122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122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122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122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122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122F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122F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122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122F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122F1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122F1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122F1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122F1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122F1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122F1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122F1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122F1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122F1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122F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122F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122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122F1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122F1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122F1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22F1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22F1C"/>
    <w:rPr>
      <w:lang w:val="en-US" w:eastAsia="en-US" w:bidi="ar-SA"/>
    </w:rPr>
  </w:style>
  <w:style w:type="character" w:styleId="aff3">
    <w:name w:val="Emphasis"/>
    <w:qFormat/>
    <w:rsid w:val="00122F1C"/>
    <w:rPr>
      <w:i/>
      <w:iCs/>
    </w:rPr>
  </w:style>
  <w:style w:type="character" w:customStyle="1" w:styleId="CharChar4">
    <w:name w:val="Char Char4"/>
    <w:locked/>
    <w:rsid w:val="00122F1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122F1C"/>
    <w:pPr>
      <w:spacing w:before="100" w:beforeAutospacing="1" w:after="100" w:afterAutospacing="1"/>
    </w:pPr>
  </w:style>
  <w:style w:type="character" w:customStyle="1" w:styleId="CharChar5">
    <w:name w:val="Char Char5"/>
    <w:locked/>
    <w:rsid w:val="00122F1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hy/page/ughecuycner_dzernarkner/" TargetMode="External"/><Relationship Id="rId18" Type="http://schemas.openxmlformats.org/officeDocument/2006/relationships/hyperlink" Target="http://www.procurement.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meps.am" TargetMode="External"/><Relationship Id="rId12" Type="http://schemas.openxmlformats.org/officeDocument/2006/relationships/hyperlink" Target="http://gnumner.am/website/images/original/e97e36cf.docx" TargetMode="External"/><Relationship Id="rId17" Type="http://schemas.openxmlformats.org/officeDocument/2006/relationships/hyperlink" Target="mailto:vahagnvirabya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numner.am/hy/page/ughecuycner_dzernarkn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urement.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numner.am/website/images/original/%D5%88%D5%92%D5%82%D4%B5%D5%91%D5%88%D5%92%D5%85%D5%91.docx" TargetMode="External"/><Relationship Id="rId10" Type="http://schemas.openxmlformats.org/officeDocument/2006/relationships/hyperlink" Target="http://www.armeps.am" TargetMode="External"/><Relationship Id="rId19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agnvirabyan@mail.ru" TargetMode="External"/><Relationship Id="rId14" Type="http://schemas.openxmlformats.org/officeDocument/2006/relationships/hyperlink" Target="http://www.procurement.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54</Pages>
  <Words>18465</Words>
  <Characters>105252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2022-07-26T09:21:00Z</dcterms:created>
  <dcterms:modified xsi:type="dcterms:W3CDTF">2022-09-02T08:05:00Z</dcterms:modified>
</cp:coreProperties>
</file>