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D" w:rsidRPr="00D32BF1" w:rsidRDefault="004C1ADD" w:rsidP="004C1ADD">
      <w:pPr>
        <w:pStyle w:val="aa"/>
        <w:ind w:right="-7" w:firstLine="567"/>
        <w:jc w:val="right"/>
        <w:rPr>
          <w:rFonts w:ascii="Sylfaen" w:hAnsi="Sylfaen" w:cs="Sylfaen"/>
          <w:i/>
          <w:sz w:val="18"/>
        </w:rPr>
      </w:pPr>
      <w:r w:rsidRPr="00D32BF1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</w:t>
      </w: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ՀԱՅՏԱՐԱՐՈՒԹՅՈՒՆ</w:t>
      </w: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ԳՆԱՆՇՄԱՆ ՀԱՐՑՄԱՆ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ՄԱՍԻՆ</w:t>
      </w:r>
      <w:r w:rsidRPr="00D32BF1">
        <w:rPr>
          <w:rFonts w:ascii="Sylfaen" w:hAnsi="Sylfaen"/>
          <w:i w:val="0"/>
          <w:lang w:val="af-ZA"/>
        </w:rPr>
        <w:t>*</w:t>
      </w: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Հայտարարության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տեքստը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հաստատված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գնահատող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հանձնաժողովի</w:t>
      </w: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D32BF1">
        <w:rPr>
          <w:rFonts w:ascii="Sylfaen" w:hAnsi="Sylfaen"/>
          <w:b/>
          <w:i w:val="0"/>
          <w:lang w:val="af-ZA"/>
        </w:rPr>
        <w:t>20</w:t>
      </w:r>
      <w:r w:rsidRPr="00D32BF1">
        <w:rPr>
          <w:rFonts w:ascii="Sylfaen" w:hAnsi="Sylfaen"/>
          <w:b/>
          <w:i w:val="0"/>
          <w:lang w:val="hy-AM"/>
        </w:rPr>
        <w:t>22</w:t>
      </w:r>
      <w:r w:rsidRPr="00D32BF1">
        <w:rPr>
          <w:rFonts w:ascii="Sylfaen" w:hAnsi="Sylfaen"/>
          <w:b/>
          <w:i w:val="0"/>
          <w:lang w:val="af-ZA"/>
        </w:rPr>
        <w:t xml:space="preserve">   </w:t>
      </w:r>
      <w:r w:rsidRPr="00D32BF1">
        <w:rPr>
          <w:rFonts w:ascii="Sylfaen" w:hAnsi="Sylfaen" w:cs="Arial"/>
          <w:b/>
          <w:i w:val="0"/>
          <w:lang w:val="af-ZA"/>
        </w:rPr>
        <w:t>թվականի</w:t>
      </w:r>
      <w:r w:rsidRPr="00D32BF1">
        <w:rPr>
          <w:rFonts w:ascii="Sylfaen" w:hAnsi="Sylfaen"/>
          <w:b/>
          <w:i w:val="0"/>
          <w:lang w:val="af-ZA"/>
        </w:rPr>
        <w:t xml:space="preserve"> «</w:t>
      </w:r>
      <w:r w:rsidRPr="00D32BF1">
        <w:rPr>
          <w:rFonts w:ascii="Sylfaen" w:hAnsi="Sylfaen"/>
          <w:b/>
          <w:i w:val="0"/>
          <w:lang w:val="hy-AM"/>
        </w:rPr>
        <w:t>մայիսի</w:t>
      </w:r>
      <w:r w:rsidRPr="00D32BF1">
        <w:rPr>
          <w:rFonts w:ascii="Sylfaen" w:hAnsi="Sylfaen"/>
          <w:b/>
          <w:i w:val="0"/>
          <w:lang w:val="af-ZA"/>
        </w:rPr>
        <w:t>»  «</w:t>
      </w:r>
      <w:r w:rsidRPr="00D32BF1">
        <w:rPr>
          <w:rFonts w:ascii="Sylfaen" w:hAnsi="Sylfaen"/>
          <w:b/>
          <w:i w:val="0"/>
          <w:lang w:val="hy-AM"/>
        </w:rPr>
        <w:t>18</w:t>
      </w:r>
      <w:r w:rsidRPr="00D32BF1">
        <w:rPr>
          <w:rFonts w:ascii="Sylfaen" w:hAnsi="Sylfaen"/>
          <w:b/>
          <w:i w:val="0"/>
          <w:lang w:val="af-ZA"/>
        </w:rPr>
        <w:t>» «</w:t>
      </w:r>
      <w:r w:rsidRPr="00D32BF1">
        <w:rPr>
          <w:rFonts w:ascii="Sylfaen" w:hAnsi="Sylfaen" w:cs="Arial"/>
          <w:b/>
          <w:i w:val="0"/>
          <w:lang w:val="af-ZA"/>
        </w:rPr>
        <w:t>N</w:t>
      </w:r>
      <w:r w:rsidRPr="00D32BF1">
        <w:rPr>
          <w:rFonts w:ascii="Sylfaen" w:hAnsi="Sylfaen" w:cs="Arial"/>
          <w:b/>
          <w:i w:val="0"/>
          <w:lang w:val="hy-AM"/>
        </w:rPr>
        <w:t>1</w:t>
      </w:r>
      <w:r w:rsidRPr="00D32BF1">
        <w:rPr>
          <w:rFonts w:ascii="Sylfaen" w:hAnsi="Sylfaen"/>
          <w:b/>
          <w:i w:val="0"/>
          <w:lang w:val="af-ZA"/>
        </w:rPr>
        <w:t xml:space="preserve">» </w:t>
      </w:r>
      <w:r w:rsidRPr="00D32BF1">
        <w:rPr>
          <w:rFonts w:ascii="Sylfaen" w:hAnsi="Sylfaen" w:cs="Arial"/>
          <w:b/>
          <w:i w:val="0"/>
          <w:lang w:val="af-ZA"/>
        </w:rPr>
        <w:t>որոշմամբ</w:t>
      </w:r>
      <w:r w:rsidRPr="00D32BF1">
        <w:rPr>
          <w:rFonts w:ascii="Sylfaen" w:hAnsi="Sylfaen"/>
          <w:b/>
          <w:i w:val="0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Ընթացակարգի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ծածկագիրը</w:t>
      </w:r>
      <w:r w:rsidRPr="00D32BF1">
        <w:rPr>
          <w:rFonts w:ascii="Sylfaen" w:hAnsi="Sylfaen"/>
          <w:i w:val="0"/>
          <w:lang w:val="af-ZA"/>
        </w:rPr>
        <w:t xml:space="preserve">`  </w:t>
      </w:r>
      <w:r w:rsidRPr="00D32BF1">
        <w:rPr>
          <w:rFonts w:ascii="Sylfaen" w:hAnsi="Sylfaen"/>
          <w:b/>
          <w:i w:val="0"/>
          <w:lang w:val="hy-AM"/>
        </w:rPr>
        <w:t>&lt;&lt;</w:t>
      </w:r>
      <w:r w:rsidRPr="00D32BF1">
        <w:rPr>
          <w:rFonts w:ascii="Sylfaen" w:hAnsi="Sylfaen" w:cs="Arial"/>
          <w:b/>
          <w:i w:val="0"/>
          <w:lang w:val="hy-AM"/>
        </w:rPr>
        <w:t>ԿՄՆՀ-ԳՀԾՁԲ-22/8&gt;&gt;</w:t>
      </w:r>
      <w:r w:rsidRPr="00D32BF1">
        <w:rPr>
          <w:rFonts w:ascii="Sylfaen" w:hAnsi="Sylfaen"/>
          <w:i w:val="0"/>
          <w:u w:val="single"/>
          <w:lang w:val="af-ZA"/>
        </w:rPr>
        <w:t xml:space="preserve">     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Պատվիրատուն</w:t>
      </w:r>
      <w:r w:rsidRPr="00D32BF1">
        <w:rPr>
          <w:rFonts w:ascii="Sylfaen" w:hAnsi="Sylfaen"/>
          <w:i w:val="0"/>
          <w:lang w:val="af-ZA"/>
        </w:rPr>
        <w:t>`</w:t>
      </w:r>
      <w:r w:rsidRPr="00D32BF1">
        <w:rPr>
          <w:rFonts w:ascii="Sylfaen" w:hAnsi="Sylfaen" w:cs="Arial"/>
          <w:b/>
          <w:i w:val="0"/>
          <w:lang w:val="hy-AM"/>
        </w:rPr>
        <w:t>Նաիրիի համայնքապետարանը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որը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գտնվում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 w:cs="Arial"/>
          <w:i w:val="0"/>
          <w:lang w:val="hy-AM"/>
        </w:rPr>
        <w:t xml:space="preserve"> </w:t>
      </w:r>
      <w:r w:rsidRPr="00D0301D">
        <w:rPr>
          <w:rFonts w:ascii="Sylfaen" w:hAnsi="Sylfaen" w:cs="Arial"/>
          <w:b/>
          <w:i w:val="0"/>
          <w:lang w:val="hy-AM"/>
        </w:rPr>
        <w:t>ք</w:t>
      </w:r>
      <w:r>
        <w:rPr>
          <w:rFonts w:ascii="Times New Roman" w:hAnsi="Times New Roman"/>
          <w:b/>
          <w:i w:val="0"/>
          <w:lang w:val="hy-AM"/>
        </w:rPr>
        <w:t>.</w:t>
      </w:r>
      <w:r w:rsidRPr="00D0301D">
        <w:rPr>
          <w:rFonts w:ascii="Sylfaen" w:hAnsi="Sylfaen" w:cs="Arial"/>
          <w:b/>
          <w:i w:val="0"/>
          <w:lang w:val="hy-AM"/>
        </w:rPr>
        <w:t xml:space="preserve"> </w:t>
      </w:r>
      <w:r w:rsidRPr="00D0301D">
        <w:rPr>
          <w:rFonts w:ascii="Sylfaen" w:hAnsi="Sylfaen" w:cs="Sylfaen"/>
          <w:b/>
          <w:i w:val="0"/>
          <w:lang w:val="hy-AM"/>
        </w:rPr>
        <w:t>Եղվարդ</w:t>
      </w:r>
      <w:r w:rsidRPr="00D0301D">
        <w:rPr>
          <w:rFonts w:ascii="Sylfaen" w:hAnsi="Sylfaen" w:cs="Arial"/>
          <w:b/>
          <w:i w:val="0"/>
          <w:lang w:val="hy-AM"/>
        </w:rPr>
        <w:t xml:space="preserve">, </w:t>
      </w:r>
      <w:r w:rsidRPr="00D0301D">
        <w:rPr>
          <w:rFonts w:ascii="Sylfaen" w:hAnsi="Sylfaen" w:cs="Sylfaen"/>
          <w:b/>
          <w:i w:val="0"/>
          <w:lang w:val="hy-AM"/>
        </w:rPr>
        <w:t>Երևանյան</w:t>
      </w:r>
      <w:r w:rsidRPr="00D0301D">
        <w:rPr>
          <w:rFonts w:ascii="Sylfaen" w:hAnsi="Sylfaen" w:cs="Arial"/>
          <w:b/>
          <w:i w:val="0"/>
          <w:lang w:val="hy-AM"/>
        </w:rPr>
        <w:t xml:space="preserve"> 1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հասցեում</w:t>
      </w:r>
      <w:r w:rsidRPr="00D32BF1">
        <w:rPr>
          <w:rFonts w:ascii="Sylfaen" w:hAnsi="Sylfaen"/>
          <w:i w:val="0"/>
          <w:lang w:val="af-ZA"/>
        </w:rPr>
        <w:t>,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հայտարարում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Գնանշման հարցման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որն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իրականացվում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մեկ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փուլով</w:t>
      </w:r>
      <w:r w:rsidRPr="00D32BF1">
        <w:rPr>
          <w:rFonts w:ascii="Sylfaen" w:hAnsi="Sylfaen"/>
          <w:i w:val="0"/>
          <w:lang w:val="af-ZA"/>
        </w:rPr>
        <w:t xml:space="preserve">` </w:t>
      </w:r>
      <w:r w:rsidRPr="00D32BF1">
        <w:rPr>
          <w:rFonts w:ascii="Sylfaen" w:hAnsi="Sylfaen" w:cs="Arial"/>
          <w:i w:val="0"/>
          <w:lang w:val="af-ZA"/>
        </w:rPr>
        <w:t>էլեկտրոնային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գնումների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/>
          <w:i w:val="0"/>
          <w:lang w:val="af-ZA" w:eastAsia="ru-RU"/>
        </w:rPr>
        <w:t>Armeps (</w:t>
      </w:r>
      <w:hyperlink r:id="rId7" w:history="1">
        <w:r w:rsidRPr="00D32BF1">
          <w:rPr>
            <w:rFonts w:ascii="Sylfaen" w:hAnsi="Sylfaen"/>
            <w:i w:val="0"/>
            <w:lang w:val="af-ZA" w:eastAsia="ru-RU"/>
          </w:rPr>
          <w:t>www.armeps.am</w:t>
        </w:r>
      </w:hyperlink>
      <w:r w:rsidRPr="00D32BF1">
        <w:rPr>
          <w:rFonts w:ascii="Sylfaen" w:hAnsi="Sylfaen"/>
          <w:i w:val="0"/>
          <w:lang w:val="af-ZA" w:eastAsia="ru-RU"/>
        </w:rPr>
        <w:t xml:space="preserve">) </w:t>
      </w:r>
      <w:r w:rsidRPr="00D32BF1">
        <w:rPr>
          <w:rFonts w:ascii="Sylfaen" w:hAnsi="Sylfaen" w:cs="Arial"/>
          <w:i w:val="0"/>
          <w:lang w:val="af-ZA"/>
        </w:rPr>
        <w:t>համակարգի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միջոցով</w:t>
      </w:r>
      <w:r w:rsidRPr="00D32BF1">
        <w:rPr>
          <w:rFonts w:ascii="Sylfaen" w:hAnsi="Sylfaen"/>
          <w:i w:val="0"/>
          <w:lang w:val="af-ZA"/>
        </w:rPr>
        <w:t>: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32BF1">
        <w:rPr>
          <w:rFonts w:ascii="Sylfaen" w:hAnsi="Sylfaen"/>
          <w:i w:val="0"/>
          <w:lang w:val="af-ZA"/>
        </w:rPr>
        <w:tab/>
      </w:r>
      <w:bookmarkStart w:id="0" w:name="_Hlk23167417"/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ընթացակարգի</w:t>
      </w:r>
      <w:bookmarkEnd w:id="0"/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արդյունքում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hy-AM"/>
        </w:rPr>
        <w:t>ընտրված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մասնակցին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սահմանված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կարգով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կառաջարկվի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կնքել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0301D">
        <w:rPr>
          <w:rFonts w:ascii="Sylfaen" w:hAnsi="Sylfaen"/>
          <w:b/>
          <w:i w:val="0"/>
          <w:lang w:val="hy-AM"/>
        </w:rPr>
        <w:t xml:space="preserve">տեսահսկողության </w:t>
      </w:r>
      <w:r>
        <w:rPr>
          <w:rFonts w:ascii="Sylfaen" w:hAnsi="Sylfaen"/>
          <w:b/>
          <w:i w:val="0"/>
          <w:lang w:val="hy-AM"/>
        </w:rPr>
        <w:t xml:space="preserve">համակարգի տեղադրման ծառայության </w:t>
      </w:r>
      <w:r w:rsidRPr="00D32BF1">
        <w:rPr>
          <w:rFonts w:ascii="Sylfaen" w:hAnsi="Sylfaen" w:cs="Arial"/>
          <w:i w:val="0"/>
          <w:lang w:val="af-ZA"/>
        </w:rPr>
        <w:t>մատուցման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պայմանագիր</w:t>
      </w:r>
      <w:r w:rsidRPr="00D32BF1">
        <w:rPr>
          <w:rFonts w:ascii="Sylfaen" w:hAnsi="Sylfaen"/>
          <w:i w:val="0"/>
          <w:lang w:val="af-ZA"/>
        </w:rPr>
        <w:t xml:space="preserve"> (</w:t>
      </w:r>
      <w:r w:rsidRPr="00D32BF1">
        <w:rPr>
          <w:rFonts w:ascii="Sylfaen" w:hAnsi="Sylfaen" w:cs="Arial"/>
          <w:i w:val="0"/>
          <w:lang w:val="af-ZA"/>
        </w:rPr>
        <w:t>այսուհետ</w:t>
      </w:r>
      <w:r w:rsidRPr="00D32BF1">
        <w:rPr>
          <w:rFonts w:ascii="Sylfaen" w:hAnsi="Sylfaen"/>
          <w:i w:val="0"/>
          <w:lang w:val="af-ZA"/>
        </w:rPr>
        <w:t>`</w:t>
      </w:r>
      <w:r w:rsidRPr="00D32BF1">
        <w:rPr>
          <w:rFonts w:ascii="Sylfaen" w:hAnsi="Sylfaen" w:cs="Arial"/>
          <w:i w:val="0"/>
          <w:lang w:val="af-ZA"/>
        </w:rPr>
        <w:t>պայմանագիր</w:t>
      </w:r>
      <w:r w:rsidRPr="00D32BF1">
        <w:rPr>
          <w:rFonts w:ascii="Sylfaen" w:hAnsi="Sylfaen"/>
          <w:i w:val="0"/>
          <w:lang w:val="af-ZA"/>
        </w:rPr>
        <w:t>)</w:t>
      </w:r>
      <w:r w:rsidRPr="00D32BF1">
        <w:rPr>
          <w:rFonts w:ascii="Sylfaen" w:hAnsi="Sylfaen" w:cs="Arial"/>
          <w:i w:val="0"/>
          <w:lang w:val="af-ZA"/>
        </w:rPr>
        <w:t>։</w:t>
      </w:r>
      <w:r w:rsidRPr="00D32BF1">
        <w:rPr>
          <w:rFonts w:ascii="Sylfaen" w:hAnsi="Sylfaen"/>
          <w:i w:val="0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 w:val="0"/>
          <w:sz w:val="16"/>
          <w:szCs w:val="16"/>
          <w:lang w:val="af-ZA"/>
        </w:rPr>
      </w:pPr>
      <w:r w:rsidRPr="00D32BF1">
        <w:rPr>
          <w:rFonts w:ascii="Sylfaen" w:hAnsi="Sylfaen"/>
          <w:i w:val="0"/>
          <w:sz w:val="16"/>
          <w:szCs w:val="16"/>
          <w:lang w:val="af-ZA"/>
        </w:rPr>
        <w:t xml:space="preserve">                   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32BF1">
        <w:rPr>
          <w:rFonts w:ascii="Sylfaen" w:hAnsi="Sylfaen"/>
          <w:i w:val="0"/>
          <w:lang w:val="af-ZA"/>
        </w:rPr>
        <w:tab/>
        <w:t>«</w:t>
      </w:r>
      <w:r w:rsidRPr="00D32BF1">
        <w:rPr>
          <w:rFonts w:ascii="Sylfaen" w:hAnsi="Sylfaen" w:cs="Arial"/>
          <w:i w:val="0"/>
          <w:lang w:val="af-ZA"/>
        </w:rPr>
        <w:t>Գնումների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մասին</w:t>
      </w:r>
      <w:r w:rsidRPr="00D32BF1">
        <w:rPr>
          <w:rFonts w:ascii="Sylfaen" w:hAnsi="Sylfaen"/>
          <w:i w:val="0"/>
          <w:lang w:val="af-ZA"/>
        </w:rPr>
        <w:t xml:space="preserve">» </w:t>
      </w:r>
      <w:r w:rsidRPr="00D32BF1">
        <w:rPr>
          <w:rFonts w:ascii="Sylfaen" w:hAnsi="Sylfaen" w:cs="Arial"/>
          <w:i w:val="0"/>
          <w:lang w:val="af-ZA"/>
        </w:rPr>
        <w:t>ՀՀ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օրենքի</w:t>
      </w:r>
      <w:r w:rsidRPr="00D32BF1">
        <w:rPr>
          <w:rFonts w:ascii="Sylfaen" w:hAnsi="Sylfaen"/>
          <w:i w:val="0"/>
          <w:lang w:val="af-ZA"/>
        </w:rPr>
        <w:t xml:space="preserve"> 7-</w:t>
      </w:r>
      <w:r w:rsidRPr="00D32BF1">
        <w:rPr>
          <w:rFonts w:ascii="Sylfaen" w:hAnsi="Sylfaen" w:cs="Arial"/>
          <w:i w:val="0"/>
          <w:lang w:val="af-ZA"/>
        </w:rPr>
        <w:t>րդ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հոդվածի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համաձայն</w:t>
      </w:r>
      <w:r w:rsidRPr="00D32BF1">
        <w:rPr>
          <w:rFonts w:ascii="Sylfaen" w:hAnsi="Sylfaen"/>
          <w:i w:val="0"/>
          <w:lang w:val="af-ZA"/>
        </w:rPr>
        <w:t xml:space="preserve">` </w:t>
      </w:r>
      <w:r w:rsidRPr="00D32BF1">
        <w:rPr>
          <w:rFonts w:ascii="Sylfaen" w:hAnsi="Sylfaen" w:cs="Arial"/>
          <w:i w:val="0"/>
          <w:lang w:val="af-ZA"/>
        </w:rPr>
        <w:t>ցանկացած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անձ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անկախ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նրա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օտարերկրյա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ֆիզիկական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անձ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կազմակերպություն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քաղաքացիություն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չունեցող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անձ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լինելու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հանգամանքից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ունի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ընթացակարգին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մասնակցելու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հավասար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իրավունք</w:t>
      </w:r>
      <w:r w:rsidRPr="00D32BF1">
        <w:rPr>
          <w:rFonts w:ascii="Sylfaen" w:hAnsi="Sylfaen"/>
          <w:i w:val="0"/>
          <w:lang w:val="af-ZA"/>
        </w:rPr>
        <w:t>: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D32BF1">
        <w:rPr>
          <w:rFonts w:ascii="Sylfaen" w:hAnsi="Sylfaen" w:cs="Arial"/>
          <w:sz w:val="20"/>
          <w:szCs w:val="20"/>
          <w:lang w:val="af-ZA"/>
        </w:rPr>
        <w:t>Սույն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մասնակցելու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իրավունք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չունեցող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անձանց</w:t>
      </w:r>
      <w:r w:rsidRPr="00D32BF1">
        <w:rPr>
          <w:rFonts w:ascii="Sylfaen" w:hAnsi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/>
        </w:rPr>
        <w:t>ինչպես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նաև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մասնակիցներին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ներկայացվող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պայմանները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սահմանված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են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սույն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հրավերով</w:t>
      </w:r>
      <w:r w:rsidRPr="00D32BF1">
        <w:rPr>
          <w:rFonts w:ascii="Sylfaen" w:hAnsi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Ընտրված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մասնակիցը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որոշվում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Pr="00D32BF1">
        <w:rPr>
          <w:rFonts w:ascii="Sylfaen" w:hAnsi="Sylfaen" w:cs="Arial"/>
          <w:i w:val="0"/>
          <w:lang w:val="af-ZA"/>
        </w:rPr>
        <w:t>ոչ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պայմաններով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բավարար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գնահատված</w:t>
      </w:r>
      <w:r w:rsidRPr="00D32BF1">
        <w:rPr>
          <w:rFonts w:ascii="Sylfaen" w:hAnsi="Sylfaen"/>
          <w:i w:val="0"/>
          <w:lang w:val="af-ZA"/>
        </w:rPr>
        <w:t xml:space="preserve"> </w:t>
      </w:r>
      <w:bookmarkEnd w:id="1"/>
      <w:r w:rsidRPr="00D32BF1">
        <w:rPr>
          <w:rFonts w:ascii="Sylfaen" w:hAnsi="Sylfaen" w:cs="Arial"/>
          <w:i w:val="0"/>
          <w:lang w:val="af-ZA"/>
        </w:rPr>
        <w:t>հայտեր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ներկայացրած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մասնակիցների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թվից</w:t>
      </w:r>
      <w:r w:rsidRPr="00D32BF1">
        <w:rPr>
          <w:rFonts w:ascii="Sylfaen" w:hAnsi="Sylfaen"/>
          <w:i w:val="0"/>
          <w:lang w:val="af-ZA"/>
        </w:rPr>
        <w:t xml:space="preserve">` </w:t>
      </w:r>
      <w:r w:rsidRPr="00D32BF1">
        <w:rPr>
          <w:rFonts w:ascii="Sylfaen" w:hAnsi="Sylfaen" w:cs="Arial"/>
          <w:i w:val="0"/>
          <w:lang w:val="af-ZA"/>
        </w:rPr>
        <w:t>նվազագույն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առաջարկ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ներկայացրած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մասնակցին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նախապատվություն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տալու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սկզբունքով։</w:t>
      </w:r>
      <w:r w:rsidRPr="00D32BF1">
        <w:rPr>
          <w:rFonts w:ascii="Sylfaen" w:hAnsi="Sylfaen"/>
          <w:i w:val="0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Ընթացակարգի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հրավերը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թղթային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ստանալու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համար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անհրաժեշտ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դիմել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պատվիրատուին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մինչև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հայտարարության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հրապարակման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օրվանից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հաշված</w:t>
      </w:r>
      <w:r w:rsidRPr="00B11055">
        <w:rPr>
          <w:rFonts w:ascii="Sylfaen" w:hAnsi="Sylfaen"/>
          <w:b/>
          <w:i w:val="0"/>
          <w:lang w:val="af-ZA"/>
        </w:rPr>
        <w:t xml:space="preserve">` </w:t>
      </w:r>
      <w:r w:rsidRPr="00B11055">
        <w:rPr>
          <w:rFonts w:ascii="Sylfaen" w:hAnsi="Sylfaen"/>
          <w:b/>
          <w:i w:val="0"/>
          <w:u w:val="single"/>
          <w:lang w:val="af-ZA"/>
        </w:rPr>
        <w:t xml:space="preserve">   </w:t>
      </w:r>
      <w:r w:rsidRPr="00B11055">
        <w:rPr>
          <w:rFonts w:ascii="Sylfaen" w:hAnsi="Sylfaen"/>
          <w:b/>
          <w:i w:val="0"/>
          <w:u w:val="single"/>
          <w:lang w:val="hy-AM"/>
        </w:rPr>
        <w:t>7</w:t>
      </w:r>
      <w:r w:rsidRPr="00B11055">
        <w:rPr>
          <w:rFonts w:ascii="Sylfaen" w:hAnsi="Sylfaen"/>
          <w:b/>
          <w:i w:val="0"/>
          <w:u w:val="single"/>
          <w:lang w:val="af-ZA"/>
        </w:rPr>
        <w:t xml:space="preserve">   </w:t>
      </w:r>
      <w:r w:rsidRPr="00B11055">
        <w:rPr>
          <w:rFonts w:ascii="Sylfaen" w:hAnsi="Sylfaen"/>
          <w:b/>
          <w:i w:val="0"/>
          <w:lang w:val="af-ZA"/>
        </w:rPr>
        <w:t>-</w:t>
      </w:r>
      <w:r w:rsidRPr="00B11055">
        <w:rPr>
          <w:rFonts w:ascii="Sylfaen" w:hAnsi="Sylfaen" w:cs="Arial"/>
          <w:b/>
          <w:i w:val="0"/>
          <w:lang w:val="af-ZA"/>
        </w:rPr>
        <w:t>րդ</w:t>
      </w:r>
      <w:r w:rsidRPr="00B11055">
        <w:rPr>
          <w:rFonts w:ascii="Sylfaen" w:hAnsi="Sylfaen"/>
          <w:b/>
          <w:i w:val="0"/>
          <w:lang w:val="af-ZA"/>
        </w:rPr>
        <w:t xml:space="preserve"> </w:t>
      </w:r>
      <w:r w:rsidRPr="00B11055">
        <w:rPr>
          <w:rFonts w:ascii="Sylfaen" w:hAnsi="Sylfaen" w:cs="Arial"/>
          <w:b/>
          <w:i w:val="0"/>
          <w:lang w:val="af-ZA"/>
        </w:rPr>
        <w:t>օրը</w:t>
      </w:r>
      <w:r w:rsidRPr="00B11055">
        <w:rPr>
          <w:rFonts w:ascii="Sylfaen" w:hAnsi="Sylfaen"/>
          <w:b/>
          <w:i w:val="0"/>
          <w:lang w:val="af-ZA"/>
        </w:rPr>
        <w:t xml:space="preserve"> </w:t>
      </w:r>
      <w:r w:rsidRPr="00B11055">
        <w:rPr>
          <w:rFonts w:ascii="Sylfaen" w:hAnsi="Sylfaen" w:cs="Arial"/>
          <w:b/>
          <w:i w:val="0"/>
          <w:lang w:val="af-ZA"/>
        </w:rPr>
        <w:t>ժամը</w:t>
      </w:r>
      <w:r w:rsidRPr="00B11055">
        <w:rPr>
          <w:rFonts w:ascii="Sylfaen" w:hAnsi="Sylfaen"/>
          <w:b/>
          <w:i w:val="0"/>
          <w:lang w:val="af-ZA"/>
        </w:rPr>
        <w:t xml:space="preserve"> _</w:t>
      </w:r>
      <w:r w:rsidRPr="00B11055">
        <w:rPr>
          <w:rFonts w:ascii="Sylfaen" w:hAnsi="Sylfaen"/>
          <w:b/>
          <w:i w:val="0"/>
          <w:lang w:val="hy-AM"/>
        </w:rPr>
        <w:t>11։00</w:t>
      </w:r>
      <w:r w:rsidRPr="00B11055">
        <w:rPr>
          <w:rFonts w:ascii="Sylfaen" w:hAnsi="Sylfaen"/>
          <w:b/>
          <w:i w:val="0"/>
          <w:lang w:val="af-ZA"/>
        </w:rPr>
        <w:t>_</w:t>
      </w:r>
      <w:r w:rsidRPr="00D32BF1">
        <w:rPr>
          <w:rFonts w:ascii="Sylfaen" w:hAnsi="Sylfaen"/>
          <w:i w:val="0"/>
          <w:lang w:val="af-ZA"/>
        </w:rPr>
        <w:t>-</w:t>
      </w:r>
      <w:r w:rsidRPr="00D32BF1">
        <w:rPr>
          <w:rFonts w:ascii="Sylfaen" w:hAnsi="Sylfaen" w:cs="Arial"/>
          <w:i w:val="0"/>
          <w:lang w:val="af-ZA"/>
        </w:rPr>
        <w:t>ը։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Ընդ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որում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թղթային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ձևով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հրավեր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ստանալու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համար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պատվիրատուին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պետք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ներկայացնել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գրավոր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դիմում։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Պատվիրատուն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ապահովում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թղթային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ձևով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հրավերի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տրամադրումն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անվճար</w:t>
      </w:r>
      <w:r w:rsidRPr="00D32BF1">
        <w:rPr>
          <w:rFonts w:ascii="Sylfaen" w:hAnsi="Sylfaen"/>
          <w:i w:val="0"/>
          <w:lang w:val="af-ZA"/>
        </w:rPr>
        <w:t xml:space="preserve">  </w:t>
      </w:r>
      <w:r w:rsidRPr="00D32BF1">
        <w:rPr>
          <w:rFonts w:ascii="Sylfaen" w:hAnsi="Sylfaen" w:cs="Arial"/>
          <w:i w:val="0"/>
          <w:lang w:val="af-ZA"/>
        </w:rPr>
        <w:t>այդպիսի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պահանջ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ստանալուն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հաջորդող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առաջին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աշխատանքային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օրը</w:t>
      </w:r>
      <w:r w:rsidRPr="00D32BF1">
        <w:rPr>
          <w:rFonts w:ascii="Sylfaen" w:hAnsi="Sylfaen"/>
          <w:i w:val="0"/>
          <w:lang w:val="af-ZA"/>
        </w:rPr>
        <w:t xml:space="preserve"> </w:t>
      </w:r>
      <w:r>
        <w:rPr>
          <w:rFonts w:ascii="Sylfaen" w:hAnsi="Sylfaen"/>
          <w:i w:val="0"/>
          <w:lang w:val="hy-AM"/>
        </w:rPr>
        <w:t>։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Էլեկտրոնային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ձևով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հրավեր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տրամադրելու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պահանջի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դեպքում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պատվիրատուն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անվճար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ապահովում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հրավերի</w:t>
      </w:r>
      <w:r w:rsidRPr="00D32BF1">
        <w:rPr>
          <w:rFonts w:ascii="Sylfaen" w:hAnsi="Sylfaen"/>
          <w:i w:val="0"/>
          <w:lang w:val="af-ZA"/>
        </w:rPr>
        <w:t xml:space="preserve">` </w:t>
      </w:r>
      <w:r w:rsidRPr="00D32BF1">
        <w:rPr>
          <w:rFonts w:ascii="Sylfaen" w:hAnsi="Sylfaen" w:cs="Arial"/>
          <w:i w:val="0"/>
          <w:lang w:val="af-ZA"/>
        </w:rPr>
        <w:t>էլեկտրոնային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ձևով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տրամադրումը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դիմումը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ստանալու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օրվան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հաջորդող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աշխատանքային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օրվա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ընթացքում։</w:t>
      </w:r>
      <w:r w:rsidRPr="00D32BF1">
        <w:rPr>
          <w:rFonts w:ascii="Sylfaen" w:hAnsi="Sylfaen"/>
          <w:i w:val="0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Հրավեր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չստանալը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չի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սահմանափակում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մասնակցի</w:t>
      </w:r>
      <w:r w:rsidRPr="00D32BF1">
        <w:rPr>
          <w:rFonts w:ascii="Sylfaen" w:hAnsi="Sylfaen"/>
          <w:i w:val="0"/>
          <w:lang w:val="af-ZA"/>
        </w:rPr>
        <w:t xml:space="preserve">`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ընթացակարգին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մասնակցելու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իրավունքը։</w:t>
      </w:r>
      <w:r w:rsidRPr="00D32BF1">
        <w:rPr>
          <w:rFonts w:ascii="Sylfaen" w:hAnsi="Sylfaen"/>
          <w:i w:val="0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ընթացակարգին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մասնակցության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հայտերն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անհրաժեշտ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ներկայացնել</w:t>
      </w:r>
      <w:r w:rsidRPr="00D32BF1">
        <w:rPr>
          <w:rFonts w:ascii="Sylfaen" w:hAnsi="Sylfaen"/>
          <w:i w:val="0"/>
          <w:lang w:val="af-ZA" w:eastAsia="ru-RU"/>
        </w:rPr>
        <w:t xml:space="preserve"> </w:t>
      </w:r>
      <w:r w:rsidRPr="00D32BF1">
        <w:rPr>
          <w:rFonts w:ascii="Sylfaen" w:hAnsi="Sylfaen" w:cs="Arial"/>
          <w:i w:val="0"/>
          <w:lang w:val="af-ZA" w:eastAsia="ru-RU"/>
        </w:rPr>
        <w:t>էլեկտրոնային</w:t>
      </w:r>
      <w:r w:rsidRPr="00D32BF1">
        <w:rPr>
          <w:rFonts w:ascii="Sylfaen" w:hAnsi="Sylfaen"/>
          <w:i w:val="0"/>
          <w:lang w:val="af-ZA" w:eastAsia="ru-RU"/>
        </w:rPr>
        <w:t xml:space="preserve"> </w:t>
      </w:r>
      <w:r w:rsidRPr="00D32BF1">
        <w:rPr>
          <w:rFonts w:ascii="Sylfaen" w:hAnsi="Sylfaen" w:cs="Arial"/>
          <w:i w:val="0"/>
          <w:lang w:val="af-ZA" w:eastAsia="ru-RU"/>
        </w:rPr>
        <w:t>ձևով</w:t>
      </w:r>
      <w:r w:rsidRPr="00D32BF1">
        <w:rPr>
          <w:rFonts w:ascii="Sylfaen" w:hAnsi="Sylfaen"/>
          <w:i w:val="0"/>
          <w:lang w:val="af-ZA" w:eastAsia="ru-RU"/>
        </w:rPr>
        <w:t xml:space="preserve">` </w:t>
      </w:r>
      <w:r w:rsidRPr="00D32BF1">
        <w:rPr>
          <w:rFonts w:ascii="Sylfaen" w:hAnsi="Sylfaen" w:cs="Arial"/>
          <w:i w:val="0"/>
          <w:lang w:val="af-ZA" w:eastAsia="ru-RU"/>
        </w:rPr>
        <w:t>էլեկտրոնային</w:t>
      </w:r>
      <w:r w:rsidRPr="00D32BF1">
        <w:rPr>
          <w:rFonts w:ascii="Sylfaen" w:hAnsi="Sylfaen"/>
          <w:i w:val="0"/>
          <w:lang w:val="af-ZA" w:eastAsia="ru-RU"/>
        </w:rPr>
        <w:t xml:space="preserve"> </w:t>
      </w:r>
      <w:r w:rsidRPr="00D32BF1">
        <w:rPr>
          <w:rFonts w:ascii="Sylfaen" w:hAnsi="Sylfaen" w:cs="Arial"/>
          <w:i w:val="0"/>
          <w:lang w:val="af-ZA" w:eastAsia="ru-RU"/>
        </w:rPr>
        <w:t>գնումների</w:t>
      </w:r>
      <w:r w:rsidRPr="00D32BF1">
        <w:rPr>
          <w:rFonts w:ascii="Sylfaen" w:hAnsi="Sylfaen"/>
          <w:i w:val="0"/>
          <w:lang w:val="af-ZA" w:eastAsia="ru-RU"/>
        </w:rPr>
        <w:t xml:space="preserve"> Armeps (</w:t>
      </w:r>
      <w:hyperlink r:id="rId8" w:history="1">
        <w:r w:rsidRPr="00D32BF1">
          <w:rPr>
            <w:rFonts w:ascii="Sylfaen" w:hAnsi="Sylfaen"/>
            <w:i w:val="0"/>
            <w:lang w:val="af-ZA" w:eastAsia="ru-RU"/>
          </w:rPr>
          <w:t>www.armeps.am</w:t>
        </w:r>
      </w:hyperlink>
      <w:r w:rsidRPr="00D32BF1">
        <w:rPr>
          <w:rFonts w:ascii="Sylfaen" w:hAnsi="Sylfaen"/>
          <w:i w:val="0"/>
          <w:lang w:val="af-ZA" w:eastAsia="ru-RU"/>
        </w:rPr>
        <w:t xml:space="preserve">) </w:t>
      </w:r>
      <w:r w:rsidRPr="00D32BF1">
        <w:rPr>
          <w:rFonts w:ascii="Sylfaen" w:hAnsi="Sylfaen" w:cs="Arial"/>
          <w:i w:val="0"/>
          <w:lang w:val="af-ZA" w:eastAsia="ru-RU"/>
        </w:rPr>
        <w:t>համակարգի</w:t>
      </w:r>
      <w:r w:rsidRPr="00D32BF1">
        <w:rPr>
          <w:rFonts w:ascii="Sylfaen" w:hAnsi="Sylfaen"/>
          <w:i w:val="0"/>
          <w:lang w:val="af-ZA" w:eastAsia="ru-RU"/>
        </w:rPr>
        <w:t xml:space="preserve">  </w:t>
      </w:r>
      <w:r w:rsidRPr="00D32BF1">
        <w:rPr>
          <w:rFonts w:ascii="Sylfaen" w:hAnsi="Sylfaen" w:cs="Arial"/>
          <w:i w:val="0"/>
          <w:lang w:val="af-ZA" w:eastAsia="ru-RU"/>
        </w:rPr>
        <w:t>միջոցով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մինչև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հայտարարության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հրապարակման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օրվանից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հաշված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940E7F">
        <w:rPr>
          <w:rFonts w:ascii="Sylfaen" w:hAnsi="Sylfaen"/>
          <w:b/>
          <w:i w:val="0"/>
          <w:lang w:val="hy-AM"/>
        </w:rPr>
        <w:t>7</w:t>
      </w:r>
      <w:r w:rsidRPr="00940E7F">
        <w:rPr>
          <w:rFonts w:ascii="Sylfaen" w:hAnsi="Sylfaen"/>
          <w:b/>
          <w:i w:val="0"/>
          <w:lang w:val="af-ZA"/>
        </w:rPr>
        <w:t xml:space="preserve"> -</w:t>
      </w:r>
      <w:r w:rsidRPr="00940E7F">
        <w:rPr>
          <w:rFonts w:ascii="Sylfaen" w:hAnsi="Sylfaen" w:cs="Arial"/>
          <w:b/>
          <w:i w:val="0"/>
          <w:lang w:val="af-ZA"/>
        </w:rPr>
        <w:t>րդ</w:t>
      </w:r>
      <w:r w:rsidRPr="00940E7F">
        <w:rPr>
          <w:rFonts w:ascii="Sylfaen" w:hAnsi="Sylfaen"/>
          <w:b/>
          <w:i w:val="0"/>
          <w:lang w:val="af-ZA"/>
        </w:rPr>
        <w:t xml:space="preserve"> </w:t>
      </w:r>
      <w:r w:rsidRPr="00940E7F">
        <w:rPr>
          <w:rFonts w:ascii="Sylfaen" w:hAnsi="Sylfaen" w:cs="Arial"/>
          <w:b/>
          <w:i w:val="0"/>
          <w:lang w:val="af-ZA"/>
        </w:rPr>
        <w:t>օրվա</w:t>
      </w:r>
      <w:r>
        <w:rPr>
          <w:rFonts w:ascii="Sylfaen" w:hAnsi="Sylfaen" w:cs="Arial"/>
          <w:b/>
          <w:i w:val="0"/>
          <w:lang w:val="hy-AM"/>
        </w:rPr>
        <w:t xml:space="preserve">՝ </w:t>
      </w:r>
      <w:r w:rsidRPr="00FE4DAC">
        <w:rPr>
          <w:rFonts w:ascii="Sylfaen" w:hAnsi="Sylfaen" w:cs="Arial"/>
          <w:b/>
          <w:i w:val="0"/>
          <w:sz w:val="24"/>
          <w:szCs w:val="24"/>
          <w:lang w:val="hy-AM"/>
        </w:rPr>
        <w:t>2022թ</w:t>
      </w:r>
      <w:r>
        <w:rPr>
          <w:rFonts w:ascii="Sylfaen" w:hAnsi="Sylfaen" w:cs="Arial"/>
          <w:b/>
          <w:i w:val="0"/>
          <w:sz w:val="24"/>
          <w:szCs w:val="24"/>
          <w:lang w:val="hy-AM"/>
        </w:rPr>
        <w:t>.</w:t>
      </w:r>
      <w:r w:rsidRPr="00FE4DAC">
        <w:rPr>
          <w:rFonts w:ascii="Sylfaen" w:hAnsi="Sylfaen" w:cs="Arial"/>
          <w:b/>
          <w:i w:val="0"/>
          <w:sz w:val="24"/>
          <w:szCs w:val="24"/>
          <w:lang w:val="hy-AM"/>
        </w:rPr>
        <w:t xml:space="preserve"> մայիսի 25-ին </w:t>
      </w:r>
      <w:r w:rsidRPr="00FE4DAC">
        <w:rPr>
          <w:rFonts w:ascii="Sylfaen" w:hAnsi="Sylfaen"/>
          <w:b/>
          <w:i w:val="0"/>
          <w:sz w:val="24"/>
          <w:szCs w:val="24"/>
          <w:lang w:val="af-ZA"/>
        </w:rPr>
        <w:t xml:space="preserve"> </w:t>
      </w:r>
      <w:r w:rsidRPr="00FE4DAC">
        <w:rPr>
          <w:rFonts w:ascii="Sylfaen" w:hAnsi="Sylfaen" w:cs="Arial"/>
          <w:b/>
          <w:i w:val="0"/>
          <w:sz w:val="24"/>
          <w:szCs w:val="24"/>
          <w:lang w:val="af-ZA"/>
        </w:rPr>
        <w:t>ժամը</w:t>
      </w:r>
      <w:r w:rsidRPr="00FE4DAC">
        <w:rPr>
          <w:rFonts w:ascii="Sylfaen" w:hAnsi="Sylfaen"/>
          <w:b/>
          <w:i w:val="0"/>
          <w:sz w:val="24"/>
          <w:szCs w:val="24"/>
          <w:lang w:val="af-ZA"/>
        </w:rPr>
        <w:t xml:space="preserve"> </w:t>
      </w:r>
      <w:r w:rsidRPr="00FE4DAC">
        <w:rPr>
          <w:rFonts w:ascii="Sylfaen" w:hAnsi="Sylfaen"/>
          <w:b/>
          <w:i w:val="0"/>
          <w:sz w:val="24"/>
          <w:szCs w:val="24"/>
          <w:u w:val="single"/>
          <w:lang w:val="af-ZA"/>
        </w:rPr>
        <w:t xml:space="preserve"> </w:t>
      </w:r>
      <w:r w:rsidRPr="00FE4DAC">
        <w:rPr>
          <w:rFonts w:ascii="Sylfaen" w:hAnsi="Sylfaen"/>
          <w:b/>
          <w:i w:val="0"/>
          <w:sz w:val="24"/>
          <w:szCs w:val="24"/>
          <w:u w:val="single"/>
          <w:lang w:val="hy-AM"/>
        </w:rPr>
        <w:t>11։00</w:t>
      </w:r>
      <w:r w:rsidRPr="00940E7F">
        <w:rPr>
          <w:rFonts w:ascii="Sylfaen" w:hAnsi="Sylfaen"/>
          <w:b/>
          <w:i w:val="0"/>
          <w:u w:val="single"/>
          <w:lang w:val="af-ZA"/>
        </w:rPr>
        <w:t xml:space="preserve">  </w:t>
      </w:r>
      <w:r w:rsidRPr="00940E7F">
        <w:rPr>
          <w:rFonts w:ascii="Sylfaen" w:hAnsi="Sylfaen"/>
          <w:b/>
          <w:i w:val="0"/>
          <w:lang w:val="af-ZA"/>
        </w:rPr>
        <w:t>-</w:t>
      </w:r>
      <w:r w:rsidRPr="00D32BF1">
        <w:rPr>
          <w:rFonts w:ascii="Sylfaen" w:hAnsi="Sylfaen" w:cs="Arial"/>
          <w:i w:val="0"/>
          <w:lang w:val="af-ZA"/>
        </w:rPr>
        <w:t>ը</w:t>
      </w:r>
      <w:r w:rsidRPr="00D32BF1">
        <w:rPr>
          <w:rFonts w:ascii="Sylfaen" w:hAnsi="Sylfaen"/>
          <w:i w:val="0"/>
          <w:lang w:val="af-ZA"/>
        </w:rPr>
        <w:t xml:space="preserve">: </w:t>
      </w:r>
      <w:r w:rsidRPr="00D32BF1">
        <w:rPr>
          <w:rFonts w:ascii="Sylfaen" w:hAnsi="Sylfaen" w:cs="Arial"/>
          <w:i w:val="0"/>
          <w:lang w:val="af-ZA"/>
        </w:rPr>
        <w:t>Հայտերը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հայերենից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բացի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կարող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են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ներկայացվել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նաև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անգլերեն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ռուսերեն</w:t>
      </w:r>
      <w:r w:rsidRPr="00D32BF1">
        <w:rPr>
          <w:rFonts w:ascii="Sylfaen" w:hAnsi="Sylfaen"/>
          <w:i w:val="0"/>
          <w:lang w:val="af-ZA"/>
        </w:rPr>
        <w:t xml:space="preserve">: </w:t>
      </w:r>
    </w:p>
    <w:p w:rsidR="004C1ADD" w:rsidRPr="00D32BF1" w:rsidRDefault="004C1ADD" w:rsidP="004C1ADD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Հայտերի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բացումը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տեղի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կունենա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էլեկտրոնային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ձևով</w:t>
      </w:r>
      <w:r w:rsidRPr="00D32BF1">
        <w:rPr>
          <w:rFonts w:ascii="Sylfaen" w:hAnsi="Sylfaen"/>
          <w:i w:val="0"/>
          <w:lang w:val="af-ZA"/>
        </w:rPr>
        <w:t>`</w:t>
      </w:r>
      <w:r w:rsidRPr="00D32BF1">
        <w:rPr>
          <w:rFonts w:ascii="Sylfaen" w:hAnsi="Sylfaen"/>
          <w:i w:val="0"/>
          <w:lang w:val="af-ZA" w:eastAsia="ru-RU"/>
        </w:rPr>
        <w:t xml:space="preserve"> </w:t>
      </w:r>
      <w:r w:rsidRPr="00D32BF1">
        <w:rPr>
          <w:rFonts w:ascii="Sylfaen" w:hAnsi="Sylfaen" w:cs="Arial"/>
          <w:i w:val="0"/>
          <w:lang w:val="af-ZA" w:eastAsia="ru-RU"/>
        </w:rPr>
        <w:t>էլեկտրոնային</w:t>
      </w:r>
      <w:r w:rsidRPr="00D32BF1">
        <w:rPr>
          <w:rFonts w:ascii="Sylfaen" w:hAnsi="Sylfaen"/>
          <w:i w:val="0"/>
          <w:lang w:val="af-ZA" w:eastAsia="ru-RU"/>
        </w:rPr>
        <w:t xml:space="preserve"> </w:t>
      </w:r>
      <w:r w:rsidRPr="00D32BF1">
        <w:rPr>
          <w:rFonts w:ascii="Sylfaen" w:hAnsi="Sylfaen" w:cs="Arial"/>
          <w:i w:val="0"/>
          <w:lang w:val="af-ZA" w:eastAsia="ru-RU"/>
        </w:rPr>
        <w:t>գնումների</w:t>
      </w:r>
      <w:r w:rsidRPr="00D32BF1">
        <w:rPr>
          <w:rFonts w:ascii="Sylfaen" w:hAnsi="Sylfaen"/>
          <w:i w:val="0"/>
          <w:lang w:val="af-ZA" w:eastAsia="ru-RU"/>
        </w:rPr>
        <w:t xml:space="preserve"> Armeps </w:t>
      </w:r>
      <w:r w:rsidRPr="00D32BF1">
        <w:rPr>
          <w:rFonts w:ascii="Sylfaen" w:hAnsi="Sylfaen" w:cs="Arial"/>
          <w:i w:val="0"/>
          <w:lang w:val="af-ZA" w:eastAsia="ru-RU"/>
        </w:rPr>
        <w:t>համակարգի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միջոցով</w:t>
      </w:r>
      <w:r w:rsidRPr="00D32BF1">
        <w:rPr>
          <w:rFonts w:ascii="Sylfaen" w:hAnsi="Sylfaen"/>
          <w:i w:val="0"/>
          <w:lang w:val="af-ZA"/>
        </w:rPr>
        <w:t xml:space="preserve">, 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հայտարարության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հրապարակման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օրվանից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հաշված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940E7F">
        <w:rPr>
          <w:rFonts w:ascii="Sylfaen" w:hAnsi="Sylfaen"/>
          <w:b/>
          <w:i w:val="0"/>
          <w:u w:val="single"/>
          <w:lang w:val="af-ZA"/>
        </w:rPr>
        <w:t xml:space="preserve">     </w:t>
      </w:r>
      <w:r w:rsidRPr="00940E7F">
        <w:rPr>
          <w:rFonts w:ascii="Sylfaen" w:hAnsi="Sylfaen"/>
          <w:b/>
          <w:i w:val="0"/>
          <w:u w:val="single"/>
          <w:lang w:val="hy-AM"/>
        </w:rPr>
        <w:t>7</w:t>
      </w:r>
      <w:r w:rsidRPr="00940E7F">
        <w:rPr>
          <w:rFonts w:ascii="Sylfaen" w:hAnsi="Sylfaen"/>
          <w:b/>
          <w:i w:val="0"/>
          <w:u w:val="single"/>
          <w:lang w:val="af-ZA"/>
        </w:rPr>
        <w:t xml:space="preserve">   </w:t>
      </w:r>
      <w:r w:rsidRPr="00940E7F">
        <w:rPr>
          <w:rFonts w:ascii="Sylfaen" w:hAnsi="Sylfaen"/>
          <w:b/>
          <w:i w:val="0"/>
          <w:lang w:val="af-ZA"/>
        </w:rPr>
        <w:t>-</w:t>
      </w:r>
      <w:r w:rsidRPr="00940E7F">
        <w:rPr>
          <w:rFonts w:ascii="Sylfaen" w:hAnsi="Sylfaen" w:cs="Arial"/>
          <w:b/>
          <w:i w:val="0"/>
          <w:lang w:val="af-ZA"/>
        </w:rPr>
        <w:t>րդ</w:t>
      </w:r>
      <w:r w:rsidRPr="00940E7F">
        <w:rPr>
          <w:rFonts w:ascii="Sylfaen" w:hAnsi="Sylfaen"/>
          <w:b/>
          <w:i w:val="0"/>
          <w:lang w:val="af-ZA"/>
        </w:rPr>
        <w:t xml:space="preserve"> </w:t>
      </w:r>
      <w:r w:rsidRPr="00940E7F">
        <w:rPr>
          <w:rFonts w:ascii="Sylfaen" w:hAnsi="Sylfaen" w:cs="Arial"/>
          <w:b/>
          <w:i w:val="0"/>
          <w:lang w:val="af-ZA"/>
        </w:rPr>
        <w:t>օրը</w:t>
      </w:r>
      <w:r w:rsidRPr="00940E7F">
        <w:rPr>
          <w:rFonts w:ascii="Sylfaen" w:hAnsi="Sylfaen"/>
          <w:b/>
          <w:i w:val="0"/>
          <w:lang w:val="af-ZA"/>
        </w:rPr>
        <w:t xml:space="preserve"> </w:t>
      </w:r>
      <w:r w:rsidRPr="00940E7F">
        <w:rPr>
          <w:rFonts w:ascii="Sylfaen" w:hAnsi="Sylfaen" w:cs="Arial"/>
          <w:b/>
          <w:i w:val="0"/>
          <w:lang w:val="af-ZA"/>
        </w:rPr>
        <w:t>ժամը</w:t>
      </w:r>
      <w:r w:rsidRPr="00940E7F">
        <w:rPr>
          <w:rFonts w:ascii="Sylfaen" w:hAnsi="Sylfaen"/>
          <w:b/>
          <w:i w:val="0"/>
          <w:lang w:val="af-ZA"/>
        </w:rPr>
        <w:t xml:space="preserve"> _</w:t>
      </w:r>
      <w:r w:rsidRPr="00940E7F">
        <w:rPr>
          <w:rFonts w:ascii="Sylfaen" w:hAnsi="Sylfaen"/>
          <w:b/>
          <w:i w:val="0"/>
          <w:lang w:val="hy-AM"/>
        </w:rPr>
        <w:t>11։00</w:t>
      </w:r>
      <w:r w:rsidRPr="00940E7F">
        <w:rPr>
          <w:rFonts w:ascii="Sylfaen" w:hAnsi="Sylfaen"/>
          <w:b/>
          <w:i w:val="0"/>
          <w:lang w:val="af-ZA"/>
        </w:rPr>
        <w:t>_-</w:t>
      </w:r>
      <w:r w:rsidRPr="00940E7F">
        <w:rPr>
          <w:rFonts w:ascii="Sylfaen" w:hAnsi="Sylfaen" w:cs="Arial"/>
          <w:b/>
          <w:i w:val="0"/>
          <w:lang w:val="af-ZA"/>
        </w:rPr>
        <w:t>ին</w:t>
      </w:r>
      <w:r w:rsidRPr="00D32BF1">
        <w:rPr>
          <w:rFonts w:ascii="Sylfaen" w:hAnsi="Sylfaen" w:cs="Arial"/>
          <w:i w:val="0"/>
          <w:lang w:val="af-ZA"/>
        </w:rPr>
        <w:t>։</w:t>
      </w:r>
      <w:r w:rsidRPr="00D32BF1">
        <w:rPr>
          <w:rFonts w:ascii="Sylfaen" w:hAnsi="Sylfaen"/>
          <w:i w:val="0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ընթացակարգի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վերաբերյալ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բողոքները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պետք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ներկայացնել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գնումների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հետ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կապված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բողոքներ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քննող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անձին</w:t>
      </w:r>
      <w:r w:rsidRPr="00D32BF1">
        <w:rPr>
          <w:rFonts w:ascii="Sylfaen" w:hAnsi="Sylfaen"/>
          <w:i w:val="0"/>
          <w:lang w:val="af-ZA"/>
        </w:rPr>
        <w:t xml:space="preserve">` </w:t>
      </w:r>
      <w:r w:rsidRPr="00D32BF1">
        <w:rPr>
          <w:rFonts w:ascii="Sylfaen" w:hAnsi="Sylfaen" w:cs="Arial"/>
          <w:i w:val="0"/>
          <w:lang w:val="af-ZA"/>
        </w:rPr>
        <w:t>ք</w:t>
      </w:r>
      <w:r w:rsidRPr="00D32BF1">
        <w:rPr>
          <w:rFonts w:ascii="Sylfaen" w:hAnsi="Sylfaen"/>
          <w:i w:val="0"/>
          <w:lang w:val="af-ZA"/>
        </w:rPr>
        <w:t xml:space="preserve">. </w:t>
      </w:r>
      <w:r w:rsidRPr="00D32BF1">
        <w:rPr>
          <w:rFonts w:ascii="Sylfaen" w:hAnsi="Sylfaen" w:cs="Arial"/>
          <w:i w:val="0"/>
          <w:lang w:val="af-ZA"/>
        </w:rPr>
        <w:t>Երևան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Մելիք</w:t>
      </w:r>
      <w:r w:rsidRPr="00D32BF1">
        <w:rPr>
          <w:rFonts w:ascii="Sylfaen" w:hAnsi="Sylfaen"/>
          <w:i w:val="0"/>
          <w:lang w:val="af-ZA"/>
        </w:rPr>
        <w:t>-</w:t>
      </w:r>
      <w:r w:rsidRPr="00D32BF1">
        <w:rPr>
          <w:rFonts w:ascii="Sylfaen" w:hAnsi="Sylfaen" w:cs="Arial"/>
          <w:i w:val="0"/>
          <w:lang w:val="af-ZA"/>
        </w:rPr>
        <w:t>Ադամյան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փող</w:t>
      </w:r>
      <w:r w:rsidRPr="00D32BF1">
        <w:rPr>
          <w:rFonts w:ascii="Sylfaen" w:hAnsi="Sylfaen"/>
          <w:i w:val="0"/>
          <w:lang w:val="af-ZA"/>
        </w:rPr>
        <w:t xml:space="preserve">. 1  </w:t>
      </w:r>
      <w:r w:rsidRPr="00D32BF1">
        <w:rPr>
          <w:rFonts w:ascii="Sylfaen" w:hAnsi="Sylfaen" w:cs="Arial"/>
          <w:i w:val="0"/>
          <w:lang w:val="af-ZA"/>
        </w:rPr>
        <w:t>հասցեով։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Բողոքարկումն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իրականացվում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մրցույթի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հրավերով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սահմանված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կարգով։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Բողոքը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ներկայացնելու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համար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պահանջվում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վճար</w:t>
      </w:r>
      <w:r w:rsidRPr="00D32BF1">
        <w:rPr>
          <w:rFonts w:ascii="Sylfaen" w:hAnsi="Sylfaen"/>
          <w:i w:val="0"/>
          <w:lang w:val="af-ZA"/>
        </w:rPr>
        <w:t>` 30 000 (</w:t>
      </w:r>
      <w:r w:rsidRPr="00D32BF1">
        <w:rPr>
          <w:rFonts w:ascii="Sylfaen" w:hAnsi="Sylfaen" w:cs="Arial"/>
          <w:i w:val="0"/>
          <w:lang w:val="af-ZA"/>
        </w:rPr>
        <w:t>երեսուն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հազար</w:t>
      </w:r>
      <w:r w:rsidRPr="00D32BF1">
        <w:rPr>
          <w:rFonts w:ascii="Sylfaen" w:hAnsi="Sylfaen"/>
          <w:i w:val="0"/>
          <w:lang w:val="af-ZA"/>
        </w:rPr>
        <w:t xml:space="preserve">) </w:t>
      </w:r>
      <w:r w:rsidRPr="00D32BF1">
        <w:rPr>
          <w:rFonts w:ascii="Sylfaen" w:hAnsi="Sylfaen" w:cs="Arial"/>
          <w:i w:val="0"/>
          <w:lang w:val="af-ZA"/>
        </w:rPr>
        <w:t>ՀՀ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դրամի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չափով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  <w:lang w:val="af-ZA"/>
        </w:rPr>
        <w:t>որը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պետք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փոխանցվի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Հայաստանի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Հանրապետության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ֆինանսների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նախարարության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անվամբ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բացված</w:t>
      </w:r>
      <w:r w:rsidRPr="00D32BF1">
        <w:rPr>
          <w:rFonts w:ascii="Sylfaen" w:hAnsi="Sylfaen"/>
          <w:i w:val="0"/>
          <w:lang w:val="af-ZA"/>
        </w:rPr>
        <w:t xml:space="preserve"> «900008000482» </w:t>
      </w:r>
      <w:r w:rsidRPr="00D32BF1">
        <w:rPr>
          <w:rFonts w:ascii="Sylfaen" w:hAnsi="Sylfaen" w:cs="Arial"/>
          <w:i w:val="0"/>
          <w:lang w:val="af-ZA"/>
        </w:rPr>
        <w:t>գանձապետական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հաշվեհամարին</w:t>
      </w:r>
      <w:r w:rsidRPr="00D32BF1">
        <w:rPr>
          <w:rFonts w:ascii="Sylfaen" w:hAnsi="Sylfaen"/>
          <w:i w:val="0"/>
          <w:lang w:val="af-ZA"/>
        </w:rPr>
        <w:t xml:space="preserve">: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Arial"/>
          <w:i w:val="0"/>
          <w:lang w:val="af-ZA"/>
        </w:rPr>
        <w:t>Սույն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հայտարարության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հետ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կապված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լրացուցիչ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տեղեկություններ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ստանալու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համար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կարող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եք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դիմել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գնահատող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հանձնաժողովի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  <w:lang w:val="af-ZA"/>
        </w:rPr>
        <w:t>քարտուղար</w:t>
      </w:r>
      <w:r w:rsidRPr="00D32BF1">
        <w:rPr>
          <w:rFonts w:ascii="Sylfaen" w:hAnsi="Sylfaen"/>
          <w:i w:val="0"/>
          <w:lang w:val="af-ZA"/>
        </w:rPr>
        <w:t xml:space="preserve"> `</w:t>
      </w:r>
      <w:r w:rsidRPr="00FE4DAC">
        <w:rPr>
          <w:rFonts w:ascii="Sylfaen" w:hAnsi="Sylfaen"/>
          <w:b/>
          <w:i w:val="0"/>
          <w:u w:val="single"/>
          <w:lang w:val="hy-AM"/>
        </w:rPr>
        <w:t>Վահագն Վիրաբյանին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/>
          <w:i w:val="0"/>
          <w:lang w:val="af-ZA"/>
        </w:rPr>
        <w:tab/>
        <w:t xml:space="preserve">             </w:t>
      </w:r>
      <w:r w:rsidRPr="00D32BF1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D32BF1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D32BF1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:rsidR="004C1ADD" w:rsidRPr="00FE4DAC" w:rsidRDefault="004C1ADD" w:rsidP="004C1ADD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D32BF1">
        <w:rPr>
          <w:rFonts w:ascii="Sylfaen" w:hAnsi="Sylfaen"/>
          <w:i w:val="0"/>
          <w:lang w:val="af-ZA"/>
        </w:rPr>
        <w:t xml:space="preserve">                                      </w:t>
      </w:r>
      <w:r w:rsidRPr="00D32BF1">
        <w:rPr>
          <w:rFonts w:ascii="Sylfaen" w:hAnsi="Sylfaen" w:cs="Arial"/>
          <w:i w:val="0"/>
          <w:lang w:val="af-ZA"/>
        </w:rPr>
        <w:t>Հեռախոս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/>
          <w:i w:val="0"/>
          <w:u w:val="single"/>
          <w:lang w:val="af-ZA"/>
        </w:rPr>
        <w:tab/>
      </w:r>
      <w:r w:rsidRPr="00BB7697">
        <w:rPr>
          <w:rFonts w:ascii="Sylfaen" w:hAnsi="Sylfaen"/>
          <w:b/>
          <w:i w:val="0"/>
          <w:u w:val="single"/>
          <w:lang w:val="hy-AM"/>
        </w:rPr>
        <w:t>0224-2-20-24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C1ADD" w:rsidRPr="00BB7697" w:rsidRDefault="004C1ADD" w:rsidP="004C1ADD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D32BF1">
        <w:rPr>
          <w:rFonts w:ascii="Sylfaen" w:hAnsi="Sylfaen"/>
          <w:i w:val="0"/>
          <w:lang w:val="af-ZA"/>
        </w:rPr>
        <w:t xml:space="preserve">                                        </w:t>
      </w:r>
      <w:r w:rsidRPr="00D32BF1">
        <w:rPr>
          <w:rFonts w:ascii="Sylfaen" w:hAnsi="Sylfaen" w:cs="Arial"/>
          <w:i w:val="0"/>
          <w:lang w:val="af-ZA"/>
        </w:rPr>
        <w:t>Էլ</w:t>
      </w:r>
      <w:r w:rsidRPr="00D32BF1">
        <w:rPr>
          <w:rFonts w:ascii="Sylfaen" w:hAnsi="Sylfaen"/>
          <w:i w:val="0"/>
          <w:lang w:val="af-ZA"/>
        </w:rPr>
        <w:t xml:space="preserve">. </w:t>
      </w:r>
      <w:r w:rsidRPr="00D32BF1">
        <w:rPr>
          <w:rFonts w:ascii="Sylfaen" w:hAnsi="Sylfaen" w:cs="Arial"/>
          <w:i w:val="0"/>
          <w:lang w:val="af-ZA"/>
        </w:rPr>
        <w:t>փոստ</w:t>
      </w:r>
      <w:r w:rsidRPr="00D32BF1">
        <w:rPr>
          <w:rFonts w:ascii="Sylfaen" w:hAnsi="Sylfaen"/>
          <w:i w:val="0"/>
          <w:lang w:val="af-ZA"/>
        </w:rPr>
        <w:t xml:space="preserve"> </w:t>
      </w:r>
      <w:hyperlink r:id="rId9" w:history="1">
        <w:r w:rsidRPr="00B80711">
          <w:rPr>
            <w:rStyle w:val="a9"/>
            <w:rFonts w:ascii="Sylfaen" w:hAnsi="Sylfaen"/>
            <w:i w:val="0"/>
            <w:lang w:val="af-ZA"/>
          </w:rPr>
          <w:t>vahagnvirabyan@mail.ru</w:t>
        </w:r>
      </w:hyperlink>
      <w:r>
        <w:rPr>
          <w:rFonts w:ascii="Sylfaen" w:hAnsi="Sylfaen"/>
          <w:i w:val="0"/>
          <w:u w:val="single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4C1ADD" w:rsidRPr="00BB7697" w:rsidRDefault="004C1ADD" w:rsidP="004C1ADD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D32BF1">
        <w:rPr>
          <w:rFonts w:ascii="Sylfaen" w:hAnsi="Sylfaen" w:cs="Arial"/>
          <w:i w:val="0"/>
          <w:lang w:val="af-ZA"/>
        </w:rPr>
        <w:t>Պատվիրատու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/>
          <w:i w:val="0"/>
          <w:u w:val="single"/>
          <w:lang w:val="af-ZA"/>
        </w:rPr>
        <w:tab/>
      </w:r>
      <w:r>
        <w:rPr>
          <w:rFonts w:ascii="Sylfaen" w:hAnsi="Sylfaen"/>
          <w:i w:val="0"/>
          <w:u w:val="single"/>
          <w:lang w:val="hy-AM"/>
        </w:rPr>
        <w:t>Նաիրիի համայնքապետարան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/>
          <w:i w:val="0"/>
          <w:lang w:val="af-ZA"/>
        </w:rPr>
        <w:tab/>
      </w:r>
      <w:r w:rsidRPr="00D32BF1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:rsidR="004C1ADD" w:rsidRPr="00D32BF1" w:rsidRDefault="004C1ADD" w:rsidP="004C1ADD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:rsidR="004C1ADD" w:rsidRPr="00D32BF1" w:rsidRDefault="004C1ADD" w:rsidP="004C1ADD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:rsidR="004C1ADD" w:rsidRPr="00A26192" w:rsidRDefault="004C1ADD" w:rsidP="004C1ADD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A26192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 w:rsidRPr="00A26192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A26192">
        <w:rPr>
          <w:rFonts w:ascii="Sylfaen" w:hAnsi="Sylfaen" w:cs="Sylfaen"/>
          <w:i/>
          <w:sz w:val="20"/>
          <w:szCs w:val="20"/>
        </w:rPr>
        <w:t>է</w:t>
      </w:r>
    </w:p>
    <w:p w:rsidR="004C1ADD" w:rsidRPr="00A26192" w:rsidRDefault="004C1ADD" w:rsidP="004C1ADD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/>
          <w:b/>
          <w:i/>
          <w:lang w:val="hy-AM"/>
        </w:rPr>
        <w:t>&lt;&lt;ԿՄՆՀ-ԳՀԾՁԲ-22/8</w:t>
      </w:r>
      <w:r w:rsidRPr="00A040CC">
        <w:rPr>
          <w:rFonts w:ascii="Sylfaen" w:hAnsi="Sylfaen"/>
          <w:b/>
          <w:i/>
          <w:lang w:val="hy-AM"/>
        </w:rPr>
        <w:t>&gt;&gt;</w:t>
      </w:r>
      <w:r>
        <w:rPr>
          <w:rFonts w:ascii="Sylfaen" w:hAnsi="Sylfaen"/>
          <w:b/>
          <w:i/>
          <w:lang w:val="hy-AM"/>
        </w:rPr>
        <w:t xml:space="preserve"> </w:t>
      </w:r>
      <w:r w:rsidRPr="00A26192">
        <w:rPr>
          <w:rFonts w:ascii="Sylfaen" w:hAnsi="Sylfaen" w:cs="Sylfaen"/>
          <w:i/>
          <w:sz w:val="20"/>
          <w:szCs w:val="20"/>
        </w:rPr>
        <w:t>ծածկա</w:t>
      </w:r>
      <w:r w:rsidRPr="00A26192">
        <w:rPr>
          <w:rFonts w:ascii="Sylfaen" w:hAnsi="Sylfaen" w:cs="Times Armenian"/>
          <w:i/>
          <w:sz w:val="20"/>
          <w:szCs w:val="20"/>
        </w:rPr>
        <w:t>գ</w:t>
      </w:r>
      <w:r w:rsidRPr="00A26192">
        <w:rPr>
          <w:rFonts w:ascii="Sylfaen" w:hAnsi="Sylfaen" w:cs="Sylfaen"/>
          <w:i/>
          <w:sz w:val="20"/>
          <w:szCs w:val="20"/>
        </w:rPr>
        <w:t>րով</w:t>
      </w:r>
      <w:r w:rsidRPr="00A26192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:rsidR="004C1ADD" w:rsidRPr="00A26192" w:rsidRDefault="004C1ADD" w:rsidP="004C1ADD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615FF1">
        <w:rPr>
          <w:rFonts w:ascii="Sylfaen" w:hAnsi="Sylfaen" w:cs="Sylfaen"/>
          <w:b/>
          <w:i/>
          <w:sz w:val="20"/>
          <w:szCs w:val="20"/>
        </w:rPr>
        <w:t>Գնանշման</w:t>
      </w:r>
      <w:r w:rsidRPr="00615FF1">
        <w:rPr>
          <w:rFonts w:ascii="Sylfaen" w:hAnsi="Sylfaen" w:cs="Sylfaen"/>
          <w:b/>
          <w:i/>
          <w:sz w:val="20"/>
          <w:szCs w:val="20"/>
          <w:lang w:val="af-ZA"/>
        </w:rPr>
        <w:t xml:space="preserve"> </w:t>
      </w:r>
      <w:r w:rsidRPr="00615FF1">
        <w:rPr>
          <w:rFonts w:ascii="Sylfaen" w:hAnsi="Sylfaen" w:cs="Sylfaen"/>
          <w:b/>
          <w:i/>
          <w:sz w:val="20"/>
          <w:szCs w:val="20"/>
        </w:rPr>
        <w:t>հարցման</w:t>
      </w:r>
      <w:r w:rsidRPr="00A26192">
        <w:rPr>
          <w:rFonts w:ascii="Sylfaen" w:hAnsi="Sylfaen" w:cs="Times Armenian"/>
          <w:i/>
          <w:sz w:val="20"/>
          <w:szCs w:val="20"/>
          <w:lang w:val="af-ZA"/>
        </w:rPr>
        <w:t xml:space="preserve"> գնահատող </w:t>
      </w:r>
      <w:r w:rsidRPr="00A26192">
        <w:rPr>
          <w:rFonts w:ascii="Sylfaen" w:hAnsi="Sylfaen" w:cs="Sylfaen"/>
          <w:i/>
          <w:sz w:val="20"/>
          <w:szCs w:val="20"/>
        </w:rPr>
        <w:t>հանձնաժողովի</w:t>
      </w:r>
    </w:p>
    <w:p w:rsidR="004C1ADD" w:rsidRPr="00D32BF1" w:rsidRDefault="004C1ADD" w:rsidP="004C1ADD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C4647">
        <w:rPr>
          <w:rFonts w:ascii="Sylfaen" w:hAnsi="Sylfaen" w:cs="Sylfaen"/>
          <w:b/>
          <w:i/>
          <w:sz w:val="20"/>
          <w:szCs w:val="20"/>
          <w:lang w:val="af-ZA"/>
        </w:rPr>
        <w:t xml:space="preserve"> 2022 </w:t>
      </w:r>
      <w:r w:rsidRPr="00EC4647">
        <w:rPr>
          <w:rFonts w:ascii="Sylfaen" w:hAnsi="Sylfaen" w:cs="Sylfaen"/>
          <w:b/>
          <w:i/>
          <w:sz w:val="20"/>
          <w:szCs w:val="20"/>
        </w:rPr>
        <w:t>թ</w:t>
      </w:r>
      <w:r w:rsidRPr="00EC4647">
        <w:rPr>
          <w:rFonts w:ascii="Sylfaen" w:hAnsi="Sylfaen" w:cs="Times Armenian"/>
          <w:b/>
          <w:i/>
          <w:sz w:val="20"/>
          <w:szCs w:val="20"/>
          <w:lang w:val="af-ZA"/>
        </w:rPr>
        <w:t xml:space="preserve">. </w:t>
      </w:r>
      <w:r w:rsidRPr="00EC4647">
        <w:rPr>
          <w:rFonts w:ascii="Sylfaen" w:hAnsi="Sylfaen" w:cs="Times Armenian"/>
          <w:b/>
          <w:i/>
          <w:sz w:val="20"/>
          <w:szCs w:val="20"/>
          <w:lang w:val="hy-AM"/>
        </w:rPr>
        <w:t>մայիսի 18</w:t>
      </w:r>
      <w:r w:rsidRPr="00EC4647">
        <w:rPr>
          <w:rFonts w:ascii="Sylfaen" w:hAnsi="Sylfaen" w:cs="Times Armenian"/>
          <w:b/>
          <w:i/>
          <w:sz w:val="20"/>
          <w:szCs w:val="20"/>
          <w:lang w:val="af-ZA"/>
        </w:rPr>
        <w:t xml:space="preserve">-ի </w:t>
      </w:r>
      <w:r w:rsidRPr="00EC4647">
        <w:rPr>
          <w:rFonts w:ascii="Sylfaen" w:hAnsi="Sylfaen" w:cs="Times Armenian"/>
          <w:b/>
          <w:i/>
          <w:sz w:val="20"/>
          <w:szCs w:val="20"/>
          <w:vertAlign w:val="subscript"/>
          <w:lang w:val="af-ZA"/>
        </w:rPr>
        <w:t xml:space="preserve"> </w:t>
      </w:r>
      <w:r w:rsidRPr="00EC4647">
        <w:rPr>
          <w:rFonts w:ascii="Sylfaen" w:hAnsi="Sylfaen" w:cs="Times Armenian"/>
          <w:b/>
          <w:i/>
          <w:sz w:val="20"/>
          <w:szCs w:val="20"/>
          <w:lang w:val="af-ZA"/>
        </w:rPr>
        <w:t xml:space="preserve">N </w:t>
      </w:r>
      <w:r w:rsidRPr="00EC4647">
        <w:rPr>
          <w:rFonts w:ascii="Sylfaen" w:hAnsi="Sylfaen" w:cs="Times Armenian"/>
          <w:b/>
          <w:i/>
          <w:sz w:val="20"/>
          <w:szCs w:val="20"/>
          <w:u w:val="single"/>
          <w:lang w:val="af-ZA"/>
        </w:rPr>
        <w:t xml:space="preserve"> </w:t>
      </w:r>
      <w:r w:rsidRPr="00EC4647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>1</w:t>
      </w:r>
      <w:r w:rsidRPr="00EC4647">
        <w:rPr>
          <w:rFonts w:ascii="Sylfaen" w:hAnsi="Sylfaen" w:cs="Times Armenian"/>
          <w:b/>
          <w:i/>
          <w:sz w:val="20"/>
          <w:szCs w:val="20"/>
          <w:u w:val="single"/>
          <w:lang w:val="af-ZA"/>
        </w:rPr>
        <w:t xml:space="preserve">  </w:t>
      </w:r>
      <w:r w:rsidRPr="00EC4647">
        <w:rPr>
          <w:rFonts w:ascii="Sylfaen" w:hAnsi="Sylfaen" w:cs="Sylfaen"/>
          <w:b/>
          <w:i/>
          <w:sz w:val="20"/>
          <w:szCs w:val="20"/>
        </w:rPr>
        <w:t>որոշմամբ</w:t>
      </w: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A783D" w:rsidRDefault="004C1ADD" w:rsidP="004C1ADD">
      <w:pPr>
        <w:pStyle w:val="aa"/>
        <w:ind w:right="-7" w:firstLine="567"/>
        <w:jc w:val="center"/>
        <w:rPr>
          <w:rFonts w:ascii="Sylfaen" w:hAnsi="Sylfaen"/>
          <w:b/>
          <w:lang w:val="hy-AM"/>
        </w:rPr>
      </w:pPr>
      <w:r w:rsidRPr="00DA783D">
        <w:rPr>
          <w:rFonts w:ascii="Sylfaen" w:hAnsi="Sylfaen" w:cs="Times Armenian"/>
          <w:b/>
          <w:i/>
          <w:lang w:val="hy-AM"/>
        </w:rPr>
        <w:t>ՆԱԻՐԻԻ ՀԱՄԱՅՆՔԱՊԵՏԱՐԱՆ</w:t>
      </w:r>
    </w:p>
    <w:p w:rsidR="004C1ADD" w:rsidRPr="00D32BF1" w:rsidRDefault="004C1ADD" w:rsidP="004C1ADD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DA783D">
        <w:rPr>
          <w:rFonts w:ascii="Sylfaen" w:hAnsi="Sylfaen"/>
          <w:b/>
          <w:lang w:val="af-ZA"/>
        </w:rPr>
        <w:tab/>
      </w: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D32BF1">
        <w:rPr>
          <w:rFonts w:ascii="Sylfaen" w:hAnsi="Sylfaen" w:cs="Arial"/>
        </w:rPr>
        <w:t>Հ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Ր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Ա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Վ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Ե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Ր</w:t>
      </w: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4C1ADD" w:rsidRPr="00D32BF1" w:rsidRDefault="004C1ADD" w:rsidP="004C1ADD">
      <w:pPr>
        <w:pStyle w:val="aa"/>
        <w:ind w:right="-7"/>
        <w:jc w:val="center"/>
        <w:rPr>
          <w:rFonts w:ascii="Sylfaen" w:hAnsi="Sylfaen"/>
          <w:szCs w:val="22"/>
          <w:lang w:val="af-ZA"/>
        </w:rPr>
      </w:pPr>
      <w:r w:rsidRPr="00DA783D">
        <w:rPr>
          <w:rFonts w:ascii="Sylfaen" w:hAnsi="Sylfaen" w:cs="Sylfaen"/>
          <w:b/>
          <w:lang w:val="hy-AM"/>
        </w:rPr>
        <w:t>ՆԱԻՐԻ ՀԱՄԱՅՆՔ</w:t>
      </w:r>
      <w:r w:rsidRPr="00DA783D">
        <w:rPr>
          <w:rFonts w:ascii="Sylfaen" w:hAnsi="Sylfaen" w:cs="Arial"/>
          <w:b/>
        </w:rPr>
        <w:t>Ի</w:t>
      </w:r>
      <w:r w:rsidRPr="00D32BF1">
        <w:rPr>
          <w:rFonts w:ascii="Sylfaen" w:hAnsi="Sylfaen" w:cs="Sylfaen"/>
          <w:lang w:val="af-ZA"/>
        </w:rPr>
        <w:t xml:space="preserve"> </w:t>
      </w:r>
      <w:r w:rsidRPr="00DA783D">
        <w:rPr>
          <w:rFonts w:ascii="Sylfaen" w:hAnsi="Sylfaen" w:cs="Arial"/>
          <w:b/>
        </w:rPr>
        <w:t>ԿԱՐԻՔՆԵՐԻ</w:t>
      </w:r>
      <w:r w:rsidRPr="00DA783D">
        <w:rPr>
          <w:rFonts w:ascii="Sylfaen" w:hAnsi="Sylfaen" w:cs="Times Armenian"/>
          <w:b/>
          <w:lang w:val="af-ZA"/>
        </w:rPr>
        <w:t xml:space="preserve"> </w:t>
      </w:r>
      <w:r w:rsidRPr="00DA783D">
        <w:rPr>
          <w:rFonts w:ascii="Sylfaen" w:hAnsi="Sylfaen" w:cs="Arial"/>
          <w:b/>
        </w:rPr>
        <w:t>ՀԱՄԱՐ</w:t>
      </w:r>
      <w:r w:rsidRPr="00DA783D">
        <w:rPr>
          <w:rFonts w:ascii="Sylfaen" w:hAnsi="Sylfaen" w:cs="Times Armenian"/>
          <w:b/>
          <w:lang w:val="af-ZA"/>
        </w:rPr>
        <w:t xml:space="preserve">` </w:t>
      </w:r>
      <w:r w:rsidRPr="00D0301D">
        <w:rPr>
          <w:rFonts w:ascii="Sylfaen" w:hAnsi="Sylfaen"/>
          <w:b/>
          <w:lang w:val="hy-AM"/>
        </w:rPr>
        <w:t xml:space="preserve">ՏԵՍԱՀՍԿՈՂՈՒԹՅԱՆ </w:t>
      </w:r>
      <w:r>
        <w:rPr>
          <w:rFonts w:ascii="Sylfaen" w:hAnsi="Sylfaen"/>
          <w:b/>
          <w:lang w:val="hy-AM"/>
        </w:rPr>
        <w:t xml:space="preserve">ՀԱՄԱԿԱՐԳԻ ՏԵՂԱԴՐՄԱՆ  ԾԱՌԱՅՈՒԹՅԱՆ  </w:t>
      </w:r>
      <w:r w:rsidRPr="00DA783D">
        <w:rPr>
          <w:rFonts w:ascii="Sylfaen" w:hAnsi="Sylfaen" w:cs="Arial"/>
          <w:b/>
        </w:rPr>
        <w:t>ՁԵՌՔԲԵՐՄԱՆ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ՆՊԱՏԱԿՈՎ</w:t>
      </w:r>
      <w:r w:rsidRPr="00D32BF1">
        <w:rPr>
          <w:rFonts w:ascii="Sylfaen" w:hAnsi="Sylfaen" w:cs="Sylfaen"/>
          <w:lang w:val="af-ZA"/>
        </w:rPr>
        <w:t xml:space="preserve"> 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ՀԱՅՏԱՐԱՐՎԱԾ</w:t>
      </w:r>
      <w:r w:rsidRPr="00D32BF1">
        <w:rPr>
          <w:rFonts w:ascii="Sylfaen" w:hAnsi="Sylfaen" w:cs="Times Armenian"/>
          <w:lang w:val="af-ZA"/>
        </w:rPr>
        <w:t xml:space="preserve"> </w:t>
      </w:r>
      <w:r w:rsidRPr="00D32BF1">
        <w:rPr>
          <w:rFonts w:ascii="Sylfaen" w:hAnsi="Sylfaen" w:cs="Arial"/>
        </w:rPr>
        <w:t>ԳՆԱՆՇՄԱՆ</w:t>
      </w:r>
      <w:r w:rsidRPr="00D32BF1">
        <w:rPr>
          <w:rFonts w:ascii="Sylfaen" w:hAnsi="Sylfaen" w:cs="Arial"/>
          <w:lang w:val="af-ZA"/>
        </w:rPr>
        <w:t xml:space="preserve"> </w:t>
      </w:r>
      <w:r w:rsidRPr="00D32BF1">
        <w:rPr>
          <w:rFonts w:ascii="Sylfaen" w:hAnsi="Sylfaen" w:cs="Arial"/>
        </w:rPr>
        <w:t>ՀԱՐՑՄԱՆ</w:t>
      </w:r>
    </w:p>
    <w:p w:rsidR="004C1ADD" w:rsidRPr="00D32BF1" w:rsidRDefault="004C1ADD" w:rsidP="004C1ADD">
      <w:pPr>
        <w:pStyle w:val="aa"/>
        <w:ind w:right="-7"/>
        <w:jc w:val="center"/>
        <w:rPr>
          <w:rFonts w:ascii="Sylfaen" w:hAnsi="Sylfaen"/>
          <w:szCs w:val="22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32BF1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Pr="00D32BF1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մասնակից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նախքան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հայտ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կազմելը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և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ներկայացնելը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խնդրում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ենք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մանրամասնորեն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ուսումնասիրել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սույն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հրավերը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</w:rPr>
        <w:t>քանի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որ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հրավերին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չհամապատասխանող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հայտերը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ենթակա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են</w:t>
      </w:r>
      <w:r w:rsidRPr="00D32BF1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մերժման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32BF1">
        <w:rPr>
          <w:rFonts w:ascii="Sylfaen" w:hAnsi="Sylfaen" w:cs="Arial"/>
          <w:i/>
          <w:sz w:val="22"/>
          <w:szCs w:val="22"/>
        </w:rPr>
        <w:t>Եթե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Դուք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գրանցված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չեք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էլեկտրոնային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գնումների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համակարգում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</w:rPr>
        <w:t>սակայն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ցանկություն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ունեք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մասնակցել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սույն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ընթացակարգին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</w:rPr>
        <w:t>ապա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հայտ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ներկայացնելու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համար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անհրաժեշտ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է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Pr="00D32BF1">
        <w:rPr>
          <w:rFonts w:ascii="Sylfaen" w:hAnsi="Sylfaen" w:cs="Arial"/>
          <w:i/>
          <w:sz w:val="22"/>
          <w:szCs w:val="22"/>
        </w:rPr>
        <w:t>ինքնագրանցվել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Armeps </w:t>
      </w:r>
      <w:r w:rsidRPr="00D32BF1">
        <w:rPr>
          <w:rFonts w:ascii="Sylfaen" w:hAnsi="Sylfaen" w:cs="Arial"/>
          <w:i/>
          <w:sz w:val="22"/>
          <w:szCs w:val="22"/>
        </w:rPr>
        <w:t>համակարգում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(</w:t>
      </w:r>
      <w:hyperlink r:id="rId10" w:history="1"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>www.armeps.am</w:t>
        </w:r>
      </w:hyperlink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): </w:t>
      </w:r>
      <w:r w:rsidRPr="00D32BF1">
        <w:rPr>
          <w:rFonts w:ascii="Sylfaen" w:hAnsi="Sylfaen" w:cs="Arial"/>
          <w:i/>
          <w:sz w:val="22"/>
          <w:szCs w:val="22"/>
        </w:rPr>
        <w:t>Համակարգում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գրանցվելու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պայմանները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սահմանված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են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1" w:history="1"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հասցեով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գործող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գնումների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պաշտոնական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տեղեկագրի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D32BF1">
        <w:rPr>
          <w:rFonts w:ascii="Sylfaen" w:hAnsi="Sylfaen" w:cs="Arial"/>
          <w:i/>
          <w:sz w:val="22"/>
          <w:szCs w:val="22"/>
        </w:rPr>
        <w:t>Օրենսդրություն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D32BF1">
        <w:rPr>
          <w:rFonts w:ascii="Sylfaen" w:hAnsi="Sylfaen" w:cs="Arial"/>
          <w:i/>
          <w:sz w:val="22"/>
          <w:szCs w:val="22"/>
        </w:rPr>
        <w:t>բաժնի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D32BF1">
        <w:rPr>
          <w:rFonts w:ascii="Sylfaen" w:hAnsi="Sylfaen" w:cs="Arial"/>
          <w:i/>
          <w:sz w:val="22"/>
          <w:szCs w:val="22"/>
        </w:rPr>
        <w:t>Ուղեցույցներ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</w:rPr>
        <w:t>ձեռնարկներ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D32BF1">
        <w:rPr>
          <w:rFonts w:ascii="Sylfaen" w:hAnsi="Sylfaen" w:cs="Arial"/>
          <w:i/>
          <w:sz w:val="22"/>
          <w:szCs w:val="22"/>
        </w:rPr>
        <w:t>ենթաբաժնում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տեղադրված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2" w:history="1"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Armeps </w:t>
        </w:r>
        <w:r w:rsidRPr="00D32BF1">
          <w:rPr>
            <w:rFonts w:ascii="Sylfaen" w:hAnsi="Sylfaen" w:cs="Arial"/>
            <w:i/>
            <w:sz w:val="22"/>
            <w:szCs w:val="22"/>
          </w:rPr>
          <w:t>էլեկտրոնային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</w:rPr>
          <w:t>գնումների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</w:rPr>
          <w:t>համակարգի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</w:rPr>
          <w:t>օգտագործողի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«</w:t>
        </w:r>
        <w:r w:rsidRPr="00D32BF1">
          <w:rPr>
            <w:rFonts w:ascii="Sylfaen" w:hAnsi="Sylfaen" w:cs="Arial"/>
            <w:i/>
            <w:sz w:val="22"/>
            <w:szCs w:val="22"/>
          </w:rPr>
          <w:t>Տնտեսական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</w:rPr>
          <w:t>օպերատորի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» </w:t>
        </w:r>
        <w:r w:rsidRPr="00D32BF1">
          <w:rPr>
            <w:rFonts w:ascii="Sylfaen" w:hAnsi="Sylfaen" w:cs="Arial"/>
            <w:i/>
            <w:sz w:val="22"/>
            <w:szCs w:val="22"/>
          </w:rPr>
          <w:t>ուղեցույց</w:t>
        </w:r>
      </w:hyperlink>
      <w:r w:rsidRPr="00D32BF1">
        <w:rPr>
          <w:rFonts w:ascii="Sylfaen" w:hAnsi="Sylfaen" w:cs="Arial"/>
          <w:i/>
          <w:sz w:val="22"/>
          <w:szCs w:val="22"/>
        </w:rPr>
        <w:t>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32BF1">
        <w:rPr>
          <w:rFonts w:ascii="Sylfaen" w:hAnsi="Sylfaen" w:cs="Arial"/>
          <w:i/>
          <w:sz w:val="22"/>
          <w:szCs w:val="22"/>
        </w:rPr>
        <w:t>Ուղեցույցը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հասանելի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է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հետևյալ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հղումով՝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3" w:history="1">
        <w:r w:rsidRPr="00D32BF1">
          <w:rPr>
            <w:rFonts w:ascii="Sylfaen" w:hAnsi="Sylfaen" w:cs="Sylfaen"/>
            <w:sz w:val="22"/>
            <w:szCs w:val="22"/>
            <w:lang w:val="af-ZA"/>
          </w:rPr>
          <w:t>http://gnumner.am/hy/page/ughecuycner_dzernarkner/</w:t>
        </w:r>
      </w:hyperlink>
      <w:r w:rsidRPr="00D32BF1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32BF1">
        <w:rPr>
          <w:rFonts w:ascii="Sylfaen" w:hAnsi="Sylfaen" w:cs="Arial"/>
          <w:i/>
          <w:sz w:val="22"/>
          <w:szCs w:val="22"/>
        </w:rPr>
        <w:t>Միաժամանակ՝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հայտը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էլեկտրոնային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Armeps (www.armeps.am)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)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մուտքագրելիս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անհրաժեշտ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է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առաջնորդվել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hyperlink r:id="rId14" w:history="1"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գործող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պաշտոնական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տեղեկագրի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Franklin Gothic Medium Cond"/>
          <w:i/>
          <w:sz w:val="22"/>
          <w:szCs w:val="22"/>
          <w:lang w:val="af-ZA"/>
        </w:rPr>
        <w:t>«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Օրենսդրություն</w:t>
      </w:r>
      <w:r w:rsidRPr="00D32BF1">
        <w:rPr>
          <w:rFonts w:ascii="Sylfaen" w:hAnsi="Sylfaen" w:cs="Franklin Gothic Medium Cond"/>
          <w:i/>
          <w:sz w:val="22"/>
          <w:szCs w:val="22"/>
          <w:lang w:val="af-ZA"/>
        </w:rPr>
        <w:t>»»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բաժնի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Franklin Gothic Medium Cond"/>
          <w:i/>
          <w:sz w:val="22"/>
          <w:szCs w:val="22"/>
          <w:lang w:val="af-ZA"/>
        </w:rPr>
        <w:t>«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Ուղեցույցներ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ձեռնարկներ</w:t>
      </w:r>
      <w:r w:rsidRPr="00D32BF1">
        <w:rPr>
          <w:rFonts w:ascii="Sylfaen" w:hAnsi="Sylfaen" w:cs="Franklin Gothic Medium Cond"/>
          <w:i/>
          <w:sz w:val="22"/>
          <w:szCs w:val="22"/>
          <w:lang w:val="af-ZA"/>
        </w:rPr>
        <w:t>»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ենթաբաժնում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տեղադրված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5" w:history="1">
        <w:r w:rsidRPr="00D32BF1">
          <w:rPr>
            <w:rFonts w:ascii="Sylfaen" w:hAnsi="Sylfaen" w:cs="Arial"/>
            <w:i/>
            <w:sz w:val="22"/>
            <w:szCs w:val="22"/>
            <w:lang w:val="af-ZA"/>
          </w:rPr>
          <w:t>Էլեկտրոնային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  <w:lang w:val="af-ZA"/>
          </w:rPr>
          <w:t>գնումների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  <w:lang w:val="af-ZA"/>
          </w:rPr>
          <w:t>կատարման</w:t>
        </w:r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32BF1">
          <w:rPr>
            <w:rFonts w:ascii="Sylfaen" w:hAnsi="Sylfaen" w:cs="Arial"/>
            <w:i/>
            <w:sz w:val="22"/>
            <w:szCs w:val="22"/>
            <w:lang w:val="af-ZA"/>
          </w:rPr>
          <w:t>ուղեցույց</w:t>
        </w:r>
      </w:hyperlink>
      <w:r w:rsidRPr="00D32BF1">
        <w:rPr>
          <w:rFonts w:ascii="Sylfaen" w:hAnsi="Sylfaen" w:cs="Arial"/>
          <w:i/>
          <w:sz w:val="22"/>
          <w:szCs w:val="22"/>
          <w:lang w:val="af-ZA"/>
        </w:rPr>
        <w:t>ով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32BF1">
        <w:rPr>
          <w:rFonts w:ascii="Sylfaen" w:hAnsi="Sylfaen" w:cs="Arial"/>
          <w:i/>
          <w:sz w:val="22"/>
          <w:szCs w:val="22"/>
          <w:lang w:val="af-ZA"/>
        </w:rPr>
        <w:t>Ուղեցույցը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հասանելի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է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հետևյալ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հղումով՝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6" w:history="1">
        <w:r w:rsidRPr="00D32BF1">
          <w:rPr>
            <w:rFonts w:ascii="Sylfaen" w:hAnsi="Sylfaen" w:cs="Sylfaen"/>
            <w:i/>
            <w:sz w:val="22"/>
            <w:szCs w:val="22"/>
            <w:lang w:val="af-ZA"/>
          </w:rPr>
          <w:t>http://gnumner.am/hy/page/ughecuycner_dzernarkner/</w:t>
        </w:r>
      </w:hyperlink>
      <w:r w:rsidRPr="00D32BF1">
        <w:rPr>
          <w:rFonts w:ascii="Sylfaen" w:hAnsi="Sylfaen" w:cs="Sylfaen"/>
          <w:i/>
          <w:sz w:val="22"/>
          <w:szCs w:val="22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i/>
          <w:sz w:val="22"/>
          <w:szCs w:val="22"/>
          <w:lang w:val="af-ZA"/>
        </w:rPr>
      </w:pPr>
      <w:r w:rsidRPr="00D32BF1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համակարգի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հետ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կապված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հարցեր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և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խնդիրներ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առաջանալիս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կարող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եք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դիմել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պատվիրատուին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ինչպես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ՀՀ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ֆինանսների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նախարարություն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լիազորված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մարմին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)`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ք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Երևան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Մելիք</w:t>
      </w:r>
      <w:r w:rsidRPr="00D32BF1">
        <w:rPr>
          <w:rFonts w:ascii="Sylfaen" w:hAnsi="Sylfaen"/>
          <w:i/>
          <w:sz w:val="22"/>
          <w:szCs w:val="22"/>
          <w:lang w:val="af-ZA"/>
        </w:rPr>
        <w:t>-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Ադամյան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փող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. 1 </w:t>
      </w:r>
      <w:r w:rsidRPr="00D32BF1">
        <w:rPr>
          <w:rFonts w:ascii="Sylfaen" w:hAnsi="Sylfaen"/>
          <w:i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D32BF1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D32BF1">
        <w:rPr>
          <w:rFonts w:ascii="Sylfaen" w:hAnsi="Sylfaen" w:cs="Arial"/>
          <w:i/>
          <w:sz w:val="22"/>
          <w:szCs w:val="22"/>
          <w:lang w:val="af-ZA"/>
        </w:rPr>
        <w:t>հեռախոս</w:t>
      </w:r>
      <w:r w:rsidRPr="00D32BF1">
        <w:rPr>
          <w:rFonts w:ascii="Sylfaen" w:hAnsi="Sylfaen"/>
          <w:i/>
          <w:sz w:val="22"/>
          <w:szCs w:val="22"/>
          <w:lang w:val="af-ZA"/>
        </w:rPr>
        <w:t>`(+37411) 28-93-20):</w:t>
      </w:r>
    </w:p>
    <w:p w:rsidR="004C1ADD" w:rsidRPr="00D32BF1" w:rsidRDefault="004C1ADD" w:rsidP="004C1ADD">
      <w:pPr>
        <w:ind w:firstLine="567"/>
        <w:rPr>
          <w:rFonts w:ascii="Sylfaen" w:hAnsi="Sylfaen"/>
          <w:b/>
          <w:sz w:val="20"/>
          <w:szCs w:val="22"/>
          <w:lang w:val="af-ZA"/>
        </w:rPr>
      </w:pPr>
      <w:bookmarkStart w:id="2" w:name="_Hlk9322052"/>
      <w:r w:rsidRPr="00D32BF1">
        <w:rPr>
          <w:rFonts w:ascii="Sylfaen" w:hAnsi="Sylfaen" w:cs="Arial"/>
          <w:i/>
          <w:sz w:val="22"/>
          <w:szCs w:val="22"/>
        </w:rPr>
        <w:t>Համակարգում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գրանցվելը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32BF1">
        <w:rPr>
          <w:rFonts w:ascii="Sylfaen" w:hAnsi="Sylfaen" w:cs="Arial"/>
          <w:i/>
          <w:sz w:val="22"/>
          <w:szCs w:val="22"/>
        </w:rPr>
        <w:t>ինչպես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նաև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հայտ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ներկայացնելն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անվճար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32BF1">
        <w:rPr>
          <w:rFonts w:ascii="Sylfaen" w:hAnsi="Sylfaen" w:cs="Arial"/>
          <w:i/>
          <w:sz w:val="22"/>
          <w:szCs w:val="22"/>
        </w:rPr>
        <w:t>է</w:t>
      </w:r>
      <w:r w:rsidRPr="00D32BF1">
        <w:rPr>
          <w:rFonts w:ascii="Sylfaen" w:hAnsi="Sylfaen" w:cs="Sylfaen"/>
          <w:i/>
          <w:sz w:val="22"/>
          <w:szCs w:val="22"/>
          <w:lang w:val="af-ZA"/>
        </w:rPr>
        <w:t>:</w:t>
      </w:r>
      <w:bookmarkEnd w:id="2"/>
    </w:p>
    <w:p w:rsidR="004C1ADD" w:rsidRPr="00D32BF1" w:rsidRDefault="004C1ADD" w:rsidP="004C1ADD">
      <w:pPr>
        <w:ind w:firstLine="567"/>
        <w:jc w:val="both"/>
        <w:rPr>
          <w:rFonts w:ascii="Sylfaen" w:hAnsi="Sylfaen"/>
          <w:i/>
          <w:sz w:val="20"/>
          <w:lang w:val="af-ZA"/>
        </w:rPr>
      </w:pPr>
      <w:r w:rsidRPr="00D32BF1">
        <w:rPr>
          <w:rFonts w:ascii="Sylfaen" w:hAnsi="Sylfaen" w:cs="Sylfaen"/>
          <w:b/>
          <w:sz w:val="20"/>
          <w:szCs w:val="22"/>
          <w:lang w:val="af-ZA"/>
        </w:rPr>
        <w:br w:type="page"/>
      </w: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D32BF1">
        <w:rPr>
          <w:rFonts w:ascii="Sylfaen" w:hAnsi="Sylfaen" w:cs="Arial"/>
          <w:b/>
          <w:sz w:val="20"/>
          <w:szCs w:val="20"/>
        </w:rPr>
        <w:t>ԲՈՎԱՆԴԱԿՈւԹՅՈւՆ</w:t>
      </w:r>
    </w:p>
    <w:p w:rsidR="004C1ADD" w:rsidRPr="00D32BF1" w:rsidRDefault="004C1ADD" w:rsidP="004C1ADD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/>
          <w:i/>
          <w:sz w:val="20"/>
          <w:lang w:val="af-ZA"/>
        </w:rPr>
      </w:pPr>
      <w:r w:rsidRPr="00286FDC">
        <w:rPr>
          <w:rFonts w:ascii="Sylfaen" w:hAnsi="Sylfaen"/>
          <w:b/>
          <w:sz w:val="20"/>
          <w:lang w:val="hy-AM"/>
        </w:rPr>
        <w:t>ՆԱԻՐԻ ՀԱՄԱՅՆՔԻ</w:t>
      </w:r>
      <w:r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ԿԱՐԻՔՆԵՐԻ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ՀԱՄԱՐ</w:t>
      </w:r>
      <w:r w:rsidRPr="00D32BF1">
        <w:rPr>
          <w:rFonts w:ascii="Sylfaen" w:hAnsi="Sylfaen"/>
          <w:sz w:val="20"/>
          <w:lang w:val="af-ZA"/>
        </w:rPr>
        <w:t xml:space="preserve">   </w:t>
      </w:r>
      <w:r w:rsidRPr="00286FDC">
        <w:rPr>
          <w:rFonts w:ascii="Sylfaen" w:hAnsi="Sylfaen"/>
          <w:b/>
          <w:sz w:val="20"/>
          <w:szCs w:val="20"/>
          <w:lang w:val="hy-AM"/>
        </w:rPr>
        <w:t>ՏԵՍԱՀՍԿՈՂՈՒԹՅԱՆ ՀԱՄԱԿԱՐԳԻ ՏԵՂԱԴՐՄԱՆ ԾԱՌԱՅՈՒԹՅԱՆ</w:t>
      </w:r>
      <w:r w:rsidRPr="00286FDC">
        <w:rPr>
          <w:rFonts w:ascii="Sylfaen" w:hAnsi="Sylfaen" w:cs="Arial"/>
          <w:b/>
          <w:sz w:val="20"/>
          <w:szCs w:val="20"/>
          <w:lang w:val="af-ZA"/>
        </w:rPr>
        <w:t>Ի</w:t>
      </w:r>
      <w:r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ՁԵՌՔԲԵՐՄԱՆ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ՆՊԱՏԱԿՈՎ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ՀԱՅՏԱՐԱՐՎԱԾ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ԳՆԱՆՇՄԱՆ ՀԱՐՑՄԱՆ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ՀՐԱՎԵՐԻ</w:t>
      </w:r>
    </w:p>
    <w:p w:rsidR="004C1ADD" w:rsidRPr="00D32BF1" w:rsidRDefault="004C1ADD" w:rsidP="004C1ADD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/>
          <w:sz w:val="20"/>
          <w:lang w:val="af-ZA"/>
        </w:rPr>
      </w:pPr>
      <w:r w:rsidRPr="00D32BF1">
        <w:rPr>
          <w:rFonts w:ascii="Sylfaen" w:hAnsi="Sylfaen" w:cs="Arial"/>
          <w:b/>
          <w:sz w:val="20"/>
          <w:szCs w:val="22"/>
        </w:rPr>
        <w:t>ՄԱՍ</w:t>
      </w:r>
      <w:r w:rsidRPr="00D32BF1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1.  </w:t>
      </w:r>
      <w:r w:rsidRPr="00D32BF1">
        <w:rPr>
          <w:rFonts w:ascii="Sylfaen" w:hAnsi="Sylfaen" w:cs="Arial"/>
          <w:sz w:val="20"/>
        </w:rPr>
        <w:t>Գնման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առարկայի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բնութագիրը</w:t>
      </w:r>
      <w:r w:rsidRPr="00D32BF1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2. </w:t>
      </w:r>
      <w:r w:rsidRPr="00D32BF1">
        <w:rPr>
          <w:rFonts w:ascii="Sylfaen" w:hAnsi="Sylfaen" w:cs="Arial"/>
          <w:sz w:val="20"/>
        </w:rPr>
        <w:t>Մասնակցի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մասնակցության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պահանջները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դրանց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գնահատման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կարգը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af-ZA"/>
        </w:rPr>
        <w:t>ընտրված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մասնակից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ճանաչվելու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դեպքում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որակավորման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ապահովում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ներկայացնելու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պայմանները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3. </w:t>
      </w:r>
      <w:r w:rsidRPr="00D32BF1">
        <w:rPr>
          <w:rFonts w:ascii="Sylfaen" w:hAnsi="Sylfaen" w:cs="Arial"/>
          <w:sz w:val="20"/>
        </w:rPr>
        <w:t>Հրավերի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փոփոխություն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կատարելու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կարգը</w:t>
      </w:r>
      <w:r w:rsidRPr="00D32BF1">
        <w:rPr>
          <w:rFonts w:ascii="Sylfaen" w:hAnsi="Sylfaen" w:cs="Times Armenian"/>
          <w:sz w:val="20"/>
          <w:lang w:val="af-ZA"/>
        </w:rPr>
        <w:tab/>
      </w:r>
    </w:p>
    <w:p w:rsidR="004C1ADD" w:rsidRPr="00D32BF1" w:rsidRDefault="004C1ADD" w:rsidP="004C1ADD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4. </w:t>
      </w:r>
      <w:r w:rsidRPr="00D32BF1">
        <w:rPr>
          <w:rFonts w:ascii="Sylfaen" w:hAnsi="Sylfaen" w:cs="Arial"/>
          <w:sz w:val="20"/>
        </w:rPr>
        <w:t>Հայտը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ներկայացնելու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կարգը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>5.</w:t>
      </w:r>
      <w:r w:rsidRPr="00D32BF1">
        <w:rPr>
          <w:rFonts w:ascii="Sylfaen" w:hAnsi="Sylfaen"/>
          <w:sz w:val="20"/>
          <w:lang w:val="af-ZA"/>
        </w:rPr>
        <w:tab/>
      </w:r>
      <w:r w:rsidRPr="00D32BF1">
        <w:rPr>
          <w:rFonts w:ascii="Sylfaen" w:hAnsi="Sylfaen" w:cs="Arial"/>
          <w:sz w:val="20"/>
        </w:rPr>
        <w:t>Հայտի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գնային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առաջարկը</w:t>
      </w:r>
      <w:r w:rsidRPr="00D32BF1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6. </w:t>
      </w:r>
      <w:r w:rsidRPr="00D32BF1">
        <w:rPr>
          <w:rFonts w:ascii="Sylfaen" w:hAnsi="Sylfaen" w:cs="Arial"/>
          <w:sz w:val="20"/>
        </w:rPr>
        <w:t>Հայտի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գործողության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ժամկետը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հայտերում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փոփոխություն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կատարելու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դրանք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հետ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վերցնելու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կարգը</w:t>
      </w:r>
      <w:r w:rsidRPr="00D32BF1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8. </w:t>
      </w:r>
      <w:r w:rsidRPr="00D32BF1">
        <w:rPr>
          <w:rFonts w:ascii="Sylfaen" w:hAnsi="Sylfaen" w:cs="Arial"/>
          <w:sz w:val="20"/>
          <w:lang w:val="af-ZA"/>
        </w:rPr>
        <w:t>Հ</w:t>
      </w:r>
      <w:r w:rsidRPr="00D32BF1">
        <w:rPr>
          <w:rFonts w:ascii="Sylfaen" w:hAnsi="Sylfaen" w:cs="Arial"/>
          <w:sz w:val="20"/>
        </w:rPr>
        <w:t>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բացումը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գնահատումը</w:t>
      </w:r>
      <w:r w:rsidRPr="00D32BF1">
        <w:rPr>
          <w:rFonts w:ascii="Sylfaen" w:hAnsi="Sylfaen" w:cs="Sylfaen"/>
          <w:sz w:val="20"/>
          <w:lang w:val="af-ZA"/>
        </w:rPr>
        <w:t xml:space="preserve"> 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արդյունքների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ամփոփումը</w:t>
      </w:r>
      <w:r w:rsidRPr="00D32BF1">
        <w:rPr>
          <w:rFonts w:ascii="Sylfaen" w:hAnsi="Sylfaen" w:cs="Sylfaen"/>
          <w:sz w:val="20"/>
          <w:lang w:val="af-ZA"/>
        </w:rPr>
        <w:tab/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9. </w:t>
      </w:r>
      <w:r w:rsidRPr="00D32BF1">
        <w:rPr>
          <w:rFonts w:ascii="Sylfaen" w:hAnsi="Sylfaen" w:cs="Arial"/>
          <w:sz w:val="20"/>
        </w:rPr>
        <w:t>Պայմանագրի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կնքումը</w:t>
      </w:r>
      <w:r w:rsidRPr="00D32BF1">
        <w:rPr>
          <w:rFonts w:ascii="Sylfaen" w:hAnsi="Sylfaen" w:cs="Times Armenian"/>
          <w:sz w:val="20"/>
          <w:lang w:val="af-ZA"/>
        </w:rPr>
        <w:tab/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10. </w:t>
      </w:r>
      <w:r w:rsidRPr="00D32BF1">
        <w:rPr>
          <w:rFonts w:ascii="Sylfaen" w:hAnsi="Sylfaen" w:cs="Arial"/>
          <w:sz w:val="20"/>
          <w:lang w:val="af-ZA"/>
        </w:rPr>
        <w:t>Որակավորման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և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պայմանագրի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ապահովումները</w:t>
      </w:r>
      <w:r w:rsidRPr="00D32BF1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11. </w:t>
      </w:r>
      <w:r w:rsidRPr="00D32BF1">
        <w:rPr>
          <w:rFonts w:ascii="Sylfaen" w:hAnsi="Sylfaen" w:cs="Arial"/>
          <w:sz w:val="20"/>
        </w:rPr>
        <w:t>Ընթացակարգը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չկայացած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հայտարարելը</w:t>
      </w:r>
      <w:r w:rsidRPr="00D32BF1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12. </w:t>
      </w:r>
      <w:r w:rsidRPr="00D32BF1">
        <w:rPr>
          <w:rFonts w:ascii="Sylfaen" w:hAnsi="Sylfaen" w:cs="Arial"/>
          <w:sz w:val="20"/>
        </w:rPr>
        <w:t>Գնման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գործընթացի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հետ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կապված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գործողությունները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</w:rPr>
        <w:t>կամ</w:t>
      </w:r>
      <w:r w:rsidRPr="00D32BF1">
        <w:rPr>
          <w:rFonts w:ascii="Sylfaen" w:hAnsi="Sylfaen" w:cs="Times Armenia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</w:rPr>
        <w:t>ընդունված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որոշումները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բողոքարկելու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կարգը</w:t>
      </w:r>
      <w:r w:rsidRPr="00D32BF1">
        <w:rPr>
          <w:rFonts w:ascii="Sylfaen" w:hAnsi="Sylfaen" w:cs="Times Armenian"/>
          <w:sz w:val="20"/>
          <w:lang w:val="af-ZA"/>
        </w:rPr>
        <w:tab/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 w:cs="Arial"/>
          <w:b/>
          <w:sz w:val="20"/>
        </w:rPr>
        <w:t>ՄԱՍ</w:t>
      </w:r>
      <w:r w:rsidRPr="00D32BF1">
        <w:rPr>
          <w:rFonts w:ascii="Sylfaen" w:hAnsi="Sylfaen" w:cs="Times Armenian"/>
          <w:b/>
          <w:sz w:val="20"/>
          <w:lang w:val="af-ZA"/>
        </w:rPr>
        <w:t xml:space="preserve">  II.  </w:t>
      </w:r>
      <w:r w:rsidRPr="00D32BF1">
        <w:rPr>
          <w:rFonts w:ascii="Sylfaen" w:hAnsi="Sylfaen" w:cs="Arial"/>
          <w:b/>
          <w:sz w:val="20"/>
        </w:rPr>
        <w:t>ԳՆԱՆՇՄԱՆ</w:t>
      </w:r>
      <w:r w:rsidRPr="00DA783D">
        <w:rPr>
          <w:rFonts w:ascii="Sylfaen" w:hAnsi="Sylfaen" w:cs="Arial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</w:rPr>
        <w:t>ՀԱՐՑՄԱՆ</w:t>
      </w:r>
      <w:r w:rsidRPr="00D32BF1">
        <w:rPr>
          <w:rFonts w:ascii="Sylfaen" w:hAnsi="Sylfaen" w:cs="Times Armenian"/>
          <w:b/>
          <w:sz w:val="20"/>
          <w:lang w:val="af-ZA"/>
        </w:rPr>
        <w:t xml:space="preserve">  </w:t>
      </w:r>
      <w:r w:rsidRPr="00D32BF1">
        <w:rPr>
          <w:rFonts w:ascii="Sylfaen" w:hAnsi="Sylfaen" w:cs="Arial"/>
          <w:b/>
          <w:sz w:val="20"/>
        </w:rPr>
        <w:t>ՀԱՅՏԸ</w:t>
      </w:r>
      <w:r w:rsidRPr="00D32BF1">
        <w:rPr>
          <w:rFonts w:ascii="Sylfaen" w:hAnsi="Sylfaen" w:cs="Times Armenian"/>
          <w:b/>
          <w:sz w:val="20"/>
          <w:lang w:val="af-ZA"/>
        </w:rPr>
        <w:t xml:space="preserve">  </w:t>
      </w:r>
      <w:r w:rsidRPr="00D32BF1">
        <w:rPr>
          <w:rFonts w:ascii="Sylfaen" w:hAnsi="Sylfaen" w:cs="Arial"/>
          <w:b/>
          <w:sz w:val="20"/>
        </w:rPr>
        <w:t>ՊԱՏՐԱՍՏԵԼՈՒ</w:t>
      </w:r>
      <w:r w:rsidRPr="00D32BF1">
        <w:rPr>
          <w:rFonts w:ascii="Sylfaen" w:hAnsi="Sylfaen" w:cs="Times Armenian"/>
          <w:b/>
          <w:sz w:val="20"/>
          <w:lang w:val="af-ZA"/>
        </w:rPr>
        <w:t xml:space="preserve">  </w:t>
      </w:r>
      <w:r w:rsidRPr="00D32BF1">
        <w:rPr>
          <w:rFonts w:ascii="Sylfaen" w:hAnsi="Sylfaen" w:cs="Arial"/>
          <w:b/>
          <w:sz w:val="20"/>
        </w:rPr>
        <w:t>ՀՐԱՀԱՆԳ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>1.</w:t>
      </w:r>
      <w:r w:rsidRPr="00D32BF1">
        <w:rPr>
          <w:rFonts w:ascii="Sylfaen" w:hAnsi="Sylfaen"/>
          <w:sz w:val="20"/>
          <w:lang w:val="af-ZA"/>
        </w:rPr>
        <w:tab/>
      </w:r>
      <w:r w:rsidRPr="00D32BF1">
        <w:rPr>
          <w:rFonts w:ascii="Sylfaen" w:hAnsi="Sylfaen" w:cs="Arial"/>
          <w:sz w:val="20"/>
        </w:rPr>
        <w:t>Ընդհանուր</w:t>
      </w:r>
      <w:r w:rsidRPr="00D32BF1">
        <w:rPr>
          <w:rFonts w:ascii="Sylfaen" w:hAnsi="Sylfaen" w:cs="Times Armenian"/>
          <w:sz w:val="20"/>
          <w:lang w:val="af-ZA"/>
        </w:rPr>
        <w:t xml:space="preserve">  </w:t>
      </w:r>
      <w:r w:rsidRPr="00D32BF1">
        <w:rPr>
          <w:rFonts w:ascii="Sylfaen" w:hAnsi="Sylfaen" w:cs="Arial"/>
          <w:sz w:val="20"/>
        </w:rPr>
        <w:t>դրույթներ</w:t>
      </w:r>
      <w:r w:rsidRPr="00D32BF1">
        <w:rPr>
          <w:rFonts w:ascii="Sylfaen" w:hAnsi="Sylfaen" w:cs="Times Armenian"/>
          <w:sz w:val="20"/>
          <w:lang w:val="af-ZA"/>
        </w:rPr>
        <w:tab/>
      </w:r>
    </w:p>
    <w:p w:rsidR="004C1ADD" w:rsidRPr="00D32BF1" w:rsidRDefault="004C1ADD" w:rsidP="004C1ADD">
      <w:pPr>
        <w:ind w:firstLine="1134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>2.</w:t>
      </w:r>
      <w:r w:rsidRPr="00D32BF1">
        <w:rPr>
          <w:rFonts w:ascii="Sylfaen" w:hAnsi="Sylfaen"/>
          <w:sz w:val="20"/>
          <w:lang w:val="af-ZA"/>
        </w:rPr>
        <w:tab/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հայտը</w:t>
      </w:r>
      <w:r w:rsidRPr="00D32BF1">
        <w:rPr>
          <w:rFonts w:ascii="Sylfaen" w:hAnsi="Sylfaen" w:cs="Times Armenian"/>
          <w:sz w:val="20"/>
          <w:lang w:val="af-ZA"/>
        </w:rPr>
        <w:tab/>
      </w: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>3.</w:t>
      </w:r>
      <w:r w:rsidRPr="00D32BF1">
        <w:rPr>
          <w:rFonts w:ascii="Sylfaen" w:hAnsi="Sylfaen"/>
          <w:sz w:val="20"/>
          <w:lang w:val="af-ZA"/>
        </w:rPr>
        <w:tab/>
      </w:r>
      <w:r w:rsidRPr="00D32BF1">
        <w:rPr>
          <w:rFonts w:ascii="Sylfaen" w:hAnsi="Sylfaen" w:cs="Arial"/>
          <w:sz w:val="20"/>
        </w:rPr>
        <w:t>Հավելվածներ</w:t>
      </w:r>
      <w:r w:rsidRPr="00D32BF1">
        <w:rPr>
          <w:rFonts w:ascii="Sylfaen" w:hAnsi="Sylfaen" w:cs="Times Armenian"/>
          <w:sz w:val="20"/>
          <w:lang w:val="af-ZA"/>
        </w:rPr>
        <w:t xml:space="preserve"> 1-6</w:t>
      </w:r>
      <w:r w:rsidRPr="00D32BF1">
        <w:rPr>
          <w:rFonts w:ascii="Sylfaen" w:hAnsi="Sylfaen" w:cs="Times Armenian"/>
          <w:sz w:val="20"/>
          <w:lang w:val="af-ZA"/>
        </w:rPr>
        <w:tab/>
      </w: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4C1ADD" w:rsidRPr="00D32BF1" w:rsidRDefault="004C1ADD" w:rsidP="004C1ADD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Times Armenian"/>
          <w:sz w:val="20"/>
          <w:lang w:val="af-ZA"/>
        </w:rPr>
        <w:br w:type="page"/>
      </w:r>
      <w:r w:rsidRPr="00D32BF1">
        <w:rPr>
          <w:rFonts w:ascii="Sylfaen" w:hAnsi="Sylfaen" w:cs="Times Armenian"/>
          <w:sz w:val="20"/>
          <w:lang w:val="af-ZA"/>
        </w:rPr>
        <w:lastRenderedPageBreak/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         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տրամադրվում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լրումն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06139F">
        <w:rPr>
          <w:rFonts w:ascii="Sylfaen" w:hAnsi="Sylfaen" w:cs="Times Armenian"/>
          <w:b/>
          <w:sz w:val="20"/>
          <w:lang w:val="hy-AM"/>
        </w:rPr>
        <w:t>&lt;&lt;ԿՄՆՀ-ԳՀԾՁԲ-22/8&gt;&gt;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ծածկագրով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անցկացվող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Գնանշման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հարցման</w:t>
      </w:r>
      <w:r w:rsidRPr="00D32BF1">
        <w:rPr>
          <w:rFonts w:ascii="Sylfaen" w:hAnsi="Sylfaen" w:cs="Times Armenia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</w:rPr>
        <w:t>այսուհետև</w:t>
      </w:r>
      <w:r w:rsidRPr="00D32BF1">
        <w:rPr>
          <w:rFonts w:ascii="Sylfaen" w:hAnsi="Sylfaen" w:cs="Times Armenia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ընթացակարգ</w:t>
      </w:r>
      <w:r w:rsidRPr="00D32BF1">
        <w:rPr>
          <w:rFonts w:ascii="Sylfaen" w:hAnsi="Sylfaen" w:cs="Times Armenia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</w:rPr>
        <w:t>հայտարարության</w:t>
      </w:r>
      <w:r w:rsidRPr="00D32BF1">
        <w:rPr>
          <w:rFonts w:ascii="Sylfaen" w:hAnsi="Sylfaen" w:cs="Arial"/>
          <w:sz w:val="20"/>
          <w:lang w:val="af-ZA"/>
        </w:rPr>
        <w:t>։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կազմվել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ՀՀ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օրենսդրության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այդ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թվում</w:t>
      </w:r>
      <w:r w:rsidRPr="00D32BF1">
        <w:rPr>
          <w:rFonts w:ascii="Sylfaen" w:hAnsi="Sylfaen" w:cs="Times Armenian"/>
          <w:sz w:val="20"/>
          <w:lang w:val="af-ZA"/>
        </w:rPr>
        <w:t>`</w:t>
      </w:r>
      <w:r w:rsidRPr="00D32BF1">
        <w:rPr>
          <w:rFonts w:ascii="Sylfaen" w:hAnsi="Sylfaen"/>
          <w:sz w:val="20"/>
          <w:lang w:val="af-ZA"/>
        </w:rPr>
        <w:t xml:space="preserve"> «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մասին</w:t>
      </w:r>
      <w:r w:rsidRPr="00D32BF1">
        <w:rPr>
          <w:rFonts w:ascii="Sylfaen" w:hAnsi="Sylfaen"/>
          <w:sz w:val="20"/>
          <w:lang w:val="af-ZA"/>
        </w:rPr>
        <w:t xml:space="preserve">» </w:t>
      </w:r>
      <w:r w:rsidRPr="00D32BF1">
        <w:rPr>
          <w:rFonts w:ascii="Sylfaen" w:hAnsi="Sylfaen" w:cs="Arial"/>
          <w:sz w:val="20"/>
        </w:rPr>
        <w:t>ՀՀ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օրենքի</w:t>
      </w:r>
      <w:r w:rsidRPr="00D32BF1">
        <w:rPr>
          <w:rFonts w:ascii="Sylfaen" w:hAnsi="Sylfaen" w:cs="Times Armenia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</w:rPr>
        <w:t>այսուհետ</w:t>
      </w:r>
      <w:r w:rsidRPr="00D32BF1">
        <w:rPr>
          <w:rFonts w:ascii="Sylfaen" w:hAnsi="Sylfaen" w:cs="Times Armenia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Օրենք</w:t>
      </w:r>
      <w:r w:rsidRPr="00D32BF1">
        <w:rPr>
          <w:rFonts w:ascii="Sylfaen" w:hAnsi="Sylfaen" w:cs="Times Armenian"/>
          <w:sz w:val="20"/>
          <w:lang w:val="af-ZA"/>
        </w:rPr>
        <w:t xml:space="preserve">), </w:t>
      </w:r>
      <w:r w:rsidRPr="00D32BF1">
        <w:rPr>
          <w:rFonts w:ascii="Sylfaen" w:hAnsi="Sylfaen" w:cs="Arial"/>
          <w:sz w:val="20"/>
        </w:rPr>
        <w:t>ՀՀ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կառավարության</w:t>
      </w:r>
      <w:r w:rsidRPr="00D32BF1">
        <w:rPr>
          <w:rFonts w:ascii="Sylfaen" w:hAnsi="Sylfaen" w:cs="Times Armenian"/>
          <w:sz w:val="20"/>
          <w:lang w:val="af-ZA"/>
        </w:rPr>
        <w:t xml:space="preserve"> 2017</w:t>
      </w:r>
      <w:r w:rsidRPr="00D32BF1">
        <w:rPr>
          <w:rFonts w:ascii="Sylfaen" w:hAnsi="Sylfaen" w:cs="Arial"/>
          <w:sz w:val="20"/>
        </w:rPr>
        <w:t>թ</w:t>
      </w:r>
      <w:r w:rsidRPr="00D32BF1">
        <w:rPr>
          <w:rFonts w:ascii="Sylfaen" w:hAnsi="Sylfaen" w:cs="Times Armenian"/>
          <w:sz w:val="20"/>
          <w:lang w:val="af-ZA"/>
        </w:rPr>
        <w:t xml:space="preserve">. </w:t>
      </w:r>
      <w:r w:rsidRPr="00D32BF1">
        <w:rPr>
          <w:rFonts w:ascii="Sylfaen" w:hAnsi="Sylfaen" w:cs="Arial"/>
          <w:sz w:val="20"/>
          <w:lang w:val="af-ZA"/>
        </w:rPr>
        <w:t>մայիսի</w:t>
      </w:r>
      <w:r w:rsidRPr="00D32BF1">
        <w:rPr>
          <w:rFonts w:ascii="Sylfaen" w:hAnsi="Sylfaen" w:cs="Times Armenian"/>
          <w:sz w:val="20"/>
          <w:lang w:val="af-ZA"/>
        </w:rPr>
        <w:t xml:space="preserve"> 4-</w:t>
      </w:r>
      <w:r w:rsidRPr="00D32BF1">
        <w:rPr>
          <w:rFonts w:ascii="Sylfaen" w:hAnsi="Sylfaen" w:cs="Arial"/>
          <w:sz w:val="20"/>
          <w:lang w:val="af-ZA"/>
        </w:rPr>
        <w:t>ի</w:t>
      </w:r>
      <w:r w:rsidRPr="00D32BF1">
        <w:rPr>
          <w:rFonts w:ascii="Sylfaen" w:hAnsi="Sylfaen" w:cs="Times Armenian"/>
          <w:sz w:val="20"/>
          <w:lang w:val="af-ZA"/>
        </w:rPr>
        <w:t xml:space="preserve"> N 526-</w:t>
      </w:r>
      <w:r w:rsidRPr="00D32BF1">
        <w:rPr>
          <w:rFonts w:ascii="Sylfaen" w:hAnsi="Sylfaen" w:cs="Arial"/>
          <w:sz w:val="20"/>
        </w:rPr>
        <w:t>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որոշմամբ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հաստատված</w:t>
      </w:r>
      <w:r w:rsidRPr="00D32BF1">
        <w:rPr>
          <w:rFonts w:ascii="Sylfaen" w:hAnsi="Sylfaen" w:cs="Times Armenian"/>
          <w:sz w:val="20"/>
          <w:lang w:val="af-ZA"/>
        </w:rPr>
        <w:t xml:space="preserve"> «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գործընթացի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կազմակերպման</w:t>
      </w:r>
      <w:r w:rsidRPr="00D32BF1">
        <w:rPr>
          <w:rFonts w:ascii="Sylfaen" w:hAnsi="Sylfaen"/>
          <w:sz w:val="20"/>
          <w:lang w:val="af-ZA"/>
        </w:rPr>
        <w:t xml:space="preserve">» </w:t>
      </w:r>
      <w:r w:rsidRPr="00D32BF1">
        <w:rPr>
          <w:rFonts w:ascii="Sylfaen" w:hAnsi="Sylfaen" w:cs="Arial"/>
          <w:sz w:val="20"/>
        </w:rPr>
        <w:t>կարգի</w:t>
      </w:r>
      <w:r w:rsidRPr="00D32BF1">
        <w:rPr>
          <w:rFonts w:ascii="Sylfaen" w:hAnsi="Sylfaen" w:cs="Times Armenia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</w:rPr>
        <w:t>այսուհետ</w:t>
      </w:r>
      <w:r w:rsidRPr="00D32BF1">
        <w:rPr>
          <w:rFonts w:ascii="Sylfaen" w:hAnsi="Sylfaen" w:cs="Times Armenia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Կարգ</w:t>
      </w:r>
      <w:r w:rsidRPr="00D32BF1">
        <w:rPr>
          <w:rFonts w:ascii="Sylfaen" w:hAnsi="Sylfaen" w:cs="Times Armenian"/>
          <w:sz w:val="20"/>
          <w:lang w:val="af-ZA"/>
        </w:rPr>
        <w:t xml:space="preserve">), </w:t>
      </w:r>
      <w:r w:rsidRPr="00D32BF1">
        <w:rPr>
          <w:rFonts w:ascii="Sylfaen" w:hAnsi="Sylfaen" w:cs="Arial"/>
          <w:sz w:val="20"/>
        </w:rPr>
        <w:t>ՀՀ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կառավարության</w:t>
      </w:r>
      <w:r w:rsidRPr="00D32BF1">
        <w:rPr>
          <w:rFonts w:ascii="Sylfaen" w:hAnsi="Sylfaen" w:cs="Times Armenian"/>
          <w:sz w:val="20"/>
          <w:lang w:val="af-ZA"/>
        </w:rPr>
        <w:t xml:space="preserve"> 2017 </w:t>
      </w:r>
      <w:r w:rsidRPr="00D32BF1">
        <w:rPr>
          <w:rFonts w:ascii="Sylfaen" w:hAnsi="Sylfaen" w:cs="Arial"/>
          <w:sz w:val="20"/>
        </w:rPr>
        <w:t>թվականի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ապրիլի</w:t>
      </w:r>
      <w:r w:rsidRPr="00D32BF1">
        <w:rPr>
          <w:rFonts w:ascii="Sylfaen" w:hAnsi="Sylfaen" w:cs="Times Armenian"/>
          <w:sz w:val="20"/>
          <w:lang w:val="af-ZA"/>
        </w:rPr>
        <w:t xml:space="preserve"> 6-</w:t>
      </w:r>
      <w:r w:rsidRPr="00D32BF1">
        <w:rPr>
          <w:rFonts w:ascii="Sylfaen" w:hAnsi="Sylfaen" w:cs="Arial"/>
          <w:sz w:val="20"/>
        </w:rPr>
        <w:t>ի</w:t>
      </w:r>
      <w:r w:rsidRPr="00D32BF1">
        <w:rPr>
          <w:rFonts w:ascii="Sylfaen" w:hAnsi="Sylfaen" w:cs="Times Armenian"/>
          <w:sz w:val="20"/>
          <w:lang w:val="af-ZA"/>
        </w:rPr>
        <w:t xml:space="preserve"> N 386-</w:t>
      </w:r>
      <w:r w:rsidRPr="00D32BF1">
        <w:rPr>
          <w:rFonts w:ascii="Sylfaen" w:hAnsi="Sylfaen" w:cs="Arial"/>
          <w:sz w:val="20"/>
        </w:rPr>
        <w:t>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որոշմամբ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հաստատված</w:t>
      </w:r>
      <w:r w:rsidRPr="00D32BF1">
        <w:rPr>
          <w:rFonts w:ascii="Sylfaen" w:hAnsi="Sylfaen" w:cs="Times Armenian"/>
          <w:sz w:val="20"/>
          <w:lang w:val="af-ZA"/>
        </w:rPr>
        <w:t xml:space="preserve"> «</w:t>
      </w:r>
      <w:r w:rsidRPr="00D32BF1">
        <w:rPr>
          <w:rFonts w:ascii="Sylfaen" w:hAnsi="Sylfaen" w:cs="Arial"/>
          <w:sz w:val="20"/>
          <w:lang w:val="af-ZA"/>
        </w:rPr>
        <w:t>Է</w:t>
      </w:r>
      <w:r w:rsidRPr="00D32BF1">
        <w:rPr>
          <w:rFonts w:ascii="Sylfaen" w:hAnsi="Sylfaen" w:cs="Arial"/>
          <w:sz w:val="20"/>
        </w:rPr>
        <w:t>լեկտրոնային</w:t>
      </w:r>
      <w:r w:rsidRPr="00D32BF1">
        <w:rPr>
          <w:rFonts w:ascii="Sylfaen" w:hAnsi="Sylfaen" w:cs="Times Armenian"/>
          <w:sz w:val="20"/>
          <w:lang w:val="af-ZA"/>
        </w:rPr>
        <w:t xml:space="preserve">  </w:t>
      </w:r>
      <w:r w:rsidRPr="00D32BF1">
        <w:rPr>
          <w:rFonts w:ascii="Sylfaen" w:hAnsi="Sylfaen" w:cs="Arial"/>
          <w:sz w:val="20"/>
        </w:rPr>
        <w:t>ձևով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կատարման</w:t>
      </w:r>
      <w:r w:rsidRPr="00D32BF1">
        <w:rPr>
          <w:rFonts w:ascii="Sylfaen" w:hAnsi="Sylfaen" w:cs="Times Armenian"/>
          <w:sz w:val="20"/>
          <w:lang w:val="af-ZA"/>
        </w:rPr>
        <w:t xml:space="preserve">» </w:t>
      </w:r>
      <w:r w:rsidRPr="00D32BF1">
        <w:rPr>
          <w:rFonts w:ascii="Sylfaen" w:hAnsi="Sylfaen" w:cs="Arial"/>
          <w:sz w:val="20"/>
        </w:rPr>
        <w:t>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այլ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իրավական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ակտերի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պահանջներին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համապատասխան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նպատակ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ունի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hy-AM"/>
        </w:rPr>
        <w:t>Նաիրիի համայնքապետարանի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Times Armenian"/>
          <w:sz w:val="20"/>
          <w:lang w:val="af-ZA"/>
        </w:rPr>
        <w:t>(</w:t>
      </w:r>
      <w:r w:rsidRPr="00D32BF1">
        <w:rPr>
          <w:rFonts w:ascii="Sylfaen" w:hAnsi="Sylfaen" w:cs="Arial"/>
          <w:sz w:val="20"/>
        </w:rPr>
        <w:t>այսուհետ</w:t>
      </w:r>
      <w:r w:rsidRPr="00D32BF1">
        <w:rPr>
          <w:rFonts w:ascii="Sylfaen" w:hAnsi="Sylfaen" w:cs="Times Armenia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պատվիրատու</w:t>
      </w:r>
      <w:r w:rsidRPr="00D32BF1">
        <w:rPr>
          <w:rFonts w:ascii="Sylfaen" w:hAnsi="Sylfaen" w:cs="Times Armenia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</w:rPr>
        <w:t>կողմից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հայտարարված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մտադրություն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ունեցող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անձանց</w:t>
      </w:r>
      <w:r w:rsidRPr="00D32BF1">
        <w:rPr>
          <w:rFonts w:ascii="Sylfaen" w:hAnsi="Sylfaen" w:cs="Times Armenia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</w:rPr>
        <w:t>այսուհետ</w:t>
      </w:r>
      <w:r w:rsidRPr="00D32BF1">
        <w:rPr>
          <w:rFonts w:ascii="Sylfaen" w:hAnsi="Sylfaen" w:cs="Times Armenian"/>
          <w:sz w:val="20"/>
          <w:lang w:val="af-ZA"/>
        </w:rPr>
        <w:t xml:space="preserve">`  </w:t>
      </w:r>
      <w:r w:rsidRPr="00D32BF1">
        <w:rPr>
          <w:rFonts w:ascii="Sylfaen" w:hAnsi="Sylfaen" w:cs="Arial"/>
          <w:sz w:val="20"/>
        </w:rPr>
        <w:t>մասնակից</w:t>
      </w:r>
      <w:r w:rsidRPr="00D32BF1">
        <w:rPr>
          <w:rFonts w:ascii="Sylfaen" w:hAnsi="Sylfaen" w:cs="Times Armenia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</w:rPr>
        <w:t>տեղեկացնելու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պայմանների</w:t>
      </w:r>
      <w:r w:rsidRPr="00D32BF1">
        <w:rPr>
          <w:rFonts w:ascii="Sylfaen" w:hAnsi="Sylfaen" w:cs="Times Armenia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գնման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առարկայի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անցկացման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մասնակցին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որոշելու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նրա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հետ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պայմանագիր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կնքելու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մասին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ինչպես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նաև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օժանդակելու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պատրաստելիս</w:t>
      </w:r>
      <w:r w:rsidRPr="00D32BF1">
        <w:rPr>
          <w:rFonts w:ascii="Sylfaen" w:hAnsi="Sylfaen" w:cs="Arial"/>
          <w:sz w:val="20"/>
          <w:lang w:val="af-ZA"/>
        </w:rPr>
        <w:t>։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Հայտեր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կարող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ներկայացնել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համակարգում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գրանցված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բոլոր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անձիք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անկախ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նրանց</w:t>
      </w:r>
      <w:r w:rsidRPr="00D32BF1">
        <w:rPr>
          <w:rFonts w:ascii="Sylfaen" w:hAnsi="Sylfaen" w:cs="Times Armenia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օտարերկրյա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ֆիզիկական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անձ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կազմակերպություն</w:t>
      </w:r>
      <w:r w:rsidRPr="00D32BF1">
        <w:rPr>
          <w:rFonts w:ascii="Sylfaen" w:hAnsi="Sylfaen" w:cs="Times Armenia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քաղաքացիություն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չունեցող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անձ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լինելու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հանգամանքից</w:t>
      </w:r>
      <w:r w:rsidRPr="00D32BF1">
        <w:rPr>
          <w:rFonts w:ascii="Sylfaen" w:hAnsi="Sylfaen" w:cs="Arial"/>
          <w:sz w:val="20"/>
          <w:lang w:val="af-ZA"/>
        </w:rPr>
        <w:t>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Arial"/>
          <w:szCs w:val="24"/>
          <w:lang w:val="ru-RU"/>
        </w:rPr>
        <w:t>Համակարգում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որպես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մ</w:t>
      </w:r>
      <w:r w:rsidRPr="00D32BF1">
        <w:rPr>
          <w:rFonts w:ascii="Sylfaen" w:hAnsi="Sylfaen" w:cs="Arial"/>
          <w:szCs w:val="24"/>
          <w:lang w:val="ru-RU"/>
        </w:rPr>
        <w:t>ասնակից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գրանցվելու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նպատակով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անձը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մուտք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գործում</w:t>
      </w:r>
      <w:r w:rsidRPr="00D32BF1">
        <w:rPr>
          <w:rFonts w:ascii="Sylfaen" w:hAnsi="Sylfaen" w:cs="Sylfaen"/>
          <w:szCs w:val="24"/>
        </w:rPr>
        <w:t xml:space="preserve"> www.armeps.am </w:t>
      </w:r>
      <w:r w:rsidRPr="00D32BF1">
        <w:rPr>
          <w:rFonts w:ascii="Sylfaen" w:hAnsi="Sylfaen" w:cs="Arial"/>
          <w:szCs w:val="24"/>
          <w:lang w:val="en-US"/>
        </w:rPr>
        <w:t>հասցեով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գործող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ինտերնետային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կայք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լրացնում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համապատասխան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պահանջվող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տեղեկատվությունը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որից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հետո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գրանցումը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հաստատելու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նպատակով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էլեկտրոնային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փոստի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միջոցով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ստացված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թվի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  <w:lang w:val="ru-RU"/>
        </w:rPr>
        <w:t>կամ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  <w:lang w:val="ru-RU"/>
        </w:rPr>
        <w:t>տառերի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կոմբինացիան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մուտքագրում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</w:t>
      </w:r>
      <w:r w:rsidRPr="00D32BF1">
        <w:rPr>
          <w:rFonts w:ascii="Sylfaen" w:hAnsi="Sylfaen" w:cs="Arial"/>
          <w:szCs w:val="24"/>
          <w:lang w:val="ru-RU"/>
        </w:rPr>
        <w:t>ամակարգ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  <w:lang w:val="en-US"/>
        </w:rPr>
        <w:t>Նշված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տ</w:t>
      </w:r>
      <w:r w:rsidRPr="00D32BF1">
        <w:rPr>
          <w:rFonts w:ascii="Sylfaen" w:hAnsi="Sylfaen" w:cs="Arial"/>
          <w:szCs w:val="24"/>
          <w:lang w:val="ru-RU"/>
        </w:rPr>
        <w:t>եղեկատվությունը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ճիշտ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մուտքա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գրե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լու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հետո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անձը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համարվում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</w:t>
      </w:r>
      <w:r w:rsidRPr="00D32BF1">
        <w:rPr>
          <w:rFonts w:ascii="Sylfaen" w:hAnsi="Sylfaen" w:cs="Arial"/>
          <w:szCs w:val="24"/>
          <w:lang w:val="ru-RU"/>
        </w:rPr>
        <w:t>ամակարգում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գրանցված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մասնակից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ինչի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ավտոմատ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եղանակով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ստանում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ծանուցում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  <w:lang w:val="ru-RU"/>
        </w:rPr>
        <w:t>Մասնակցի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գրանցումն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ավտոմատ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եղանակով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համարվում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չեղյալ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եթե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</w:t>
      </w:r>
      <w:r w:rsidRPr="00D32BF1">
        <w:rPr>
          <w:rFonts w:ascii="Sylfaen" w:hAnsi="Sylfaen" w:cs="Arial"/>
          <w:szCs w:val="24"/>
          <w:lang w:val="ru-RU"/>
        </w:rPr>
        <w:t>ամակարգում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գրանցվելու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օրվանից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հաշված</w:t>
      </w:r>
      <w:r w:rsidRPr="00D32BF1">
        <w:rPr>
          <w:rFonts w:ascii="Sylfaen" w:hAnsi="Sylfaen" w:cs="Sylfaen"/>
          <w:szCs w:val="24"/>
        </w:rPr>
        <w:t xml:space="preserve"> 30 </w:t>
      </w:r>
      <w:r w:rsidRPr="00D32BF1">
        <w:rPr>
          <w:rFonts w:ascii="Sylfaen" w:hAnsi="Sylfaen" w:cs="Arial"/>
          <w:szCs w:val="24"/>
          <w:lang w:val="ru-RU"/>
        </w:rPr>
        <w:t>օրացուցային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օրվա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ընթացքում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վերջինս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մուտք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</w:t>
      </w:r>
      <w:r w:rsidRPr="00D32BF1">
        <w:rPr>
          <w:rFonts w:ascii="Sylfaen" w:hAnsi="Sylfaen" w:cs="Arial"/>
          <w:szCs w:val="24"/>
          <w:lang w:val="ru-RU"/>
        </w:rPr>
        <w:t>ամակարգ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մուտք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գործում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սակայն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համակարգ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մուտքագրում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տեղեկատվությունը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  <w:lang w:val="ru-RU"/>
        </w:rPr>
        <w:t>Այս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պարագայում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իրականացվում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գրանցման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նոր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գործընթաց</w:t>
      </w:r>
      <w:r w:rsidRPr="00D32BF1">
        <w:rPr>
          <w:rFonts w:ascii="Sylfaen" w:hAnsi="Sylfaen" w:cs="Sylfaen"/>
          <w:szCs w:val="24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հետ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կապված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հարաբերությունների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նկատմամբ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կիրառվում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Հայաստանի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Հանրապետության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իրավունքը</w:t>
      </w:r>
      <w:r w:rsidRPr="00D32BF1">
        <w:rPr>
          <w:rFonts w:ascii="Sylfaen" w:hAnsi="Sylfaen" w:cs="Arial"/>
          <w:sz w:val="20"/>
          <w:lang w:val="af-ZA"/>
        </w:rPr>
        <w:t>։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հետ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կապված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վեճերը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ենթակա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քննության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Հայաստանի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Հանրապետության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դատարաններում</w:t>
      </w:r>
      <w:r w:rsidRPr="00D32BF1">
        <w:rPr>
          <w:rFonts w:ascii="Sylfaen" w:hAnsi="Sylfaen" w:cs="Arial"/>
          <w:sz w:val="20"/>
          <w:lang w:val="af-ZA"/>
        </w:rPr>
        <w:t>։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/>
        </w:rPr>
      </w:pPr>
      <w:r w:rsidRPr="00D32BF1">
        <w:rPr>
          <w:rFonts w:ascii="Sylfaen" w:hAnsi="Sylfaen" w:cs="Arial"/>
        </w:rPr>
        <w:t>Գնահատող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հանձնաժողովի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քարտուղարի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էլեկտրոնային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փոստի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հասցեն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է</w:t>
      </w:r>
      <w:r w:rsidRPr="00D32BF1">
        <w:rPr>
          <w:rFonts w:ascii="Sylfaen" w:hAnsi="Sylfaen"/>
        </w:rPr>
        <w:t xml:space="preserve">` </w:t>
      </w:r>
      <w:hyperlink r:id="rId17" w:history="1">
        <w:r w:rsidRPr="00BF5058">
          <w:rPr>
            <w:rStyle w:val="a9"/>
            <w:rFonts w:ascii="Sylfaen" w:hAnsi="Sylfaen"/>
            <w:sz w:val="24"/>
            <w:szCs w:val="24"/>
          </w:rPr>
          <w:t>vahagnvirabyan@mail.ru</w:t>
        </w:r>
      </w:hyperlink>
      <w:r>
        <w:rPr>
          <w:rFonts w:ascii="Sylfaen" w:hAnsi="Sylfaen"/>
          <w:sz w:val="24"/>
          <w:szCs w:val="24"/>
        </w:rPr>
        <w:t xml:space="preserve"> </w:t>
      </w:r>
    </w:p>
    <w:p w:rsidR="004C1ADD" w:rsidRPr="00D32BF1" w:rsidRDefault="004C1ADD" w:rsidP="004C1ADD">
      <w:pPr>
        <w:jc w:val="center"/>
        <w:rPr>
          <w:rFonts w:ascii="Sylfaen" w:hAnsi="Sylfaen"/>
          <w:szCs w:val="22"/>
          <w:lang w:val="af-ZA"/>
        </w:rPr>
      </w:pPr>
      <w:r w:rsidRPr="00D32BF1">
        <w:rPr>
          <w:rFonts w:ascii="Sylfaen" w:hAnsi="Sylfaen"/>
          <w:sz w:val="16"/>
          <w:szCs w:val="16"/>
          <w:lang w:val="af-ZA"/>
        </w:rPr>
        <w:br w:type="page"/>
      </w:r>
      <w:r w:rsidRPr="00D32BF1">
        <w:rPr>
          <w:rFonts w:ascii="Sylfaen" w:hAnsi="Sylfaen" w:cs="Arial"/>
          <w:szCs w:val="22"/>
        </w:rPr>
        <w:lastRenderedPageBreak/>
        <w:t>ՄԱՍ</w:t>
      </w:r>
      <w:r w:rsidRPr="00D32BF1">
        <w:rPr>
          <w:rFonts w:ascii="Sylfaen" w:hAnsi="Sylfaen" w:cs="Times Armenian"/>
          <w:szCs w:val="22"/>
          <w:lang w:val="af-ZA"/>
        </w:rPr>
        <w:t xml:space="preserve">  I</w:t>
      </w:r>
    </w:p>
    <w:p w:rsidR="004C1ADD" w:rsidRPr="00D32BF1" w:rsidRDefault="004C1ADD" w:rsidP="004C1ADD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:rsidR="004C1ADD" w:rsidRPr="00D32BF1" w:rsidRDefault="004C1ADD" w:rsidP="004C1ADD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D32BF1">
        <w:rPr>
          <w:rFonts w:ascii="Sylfaen" w:hAnsi="Sylfaen" w:cs="Arial"/>
          <w:b/>
          <w:sz w:val="20"/>
        </w:rPr>
        <w:t>ԳՆՄԱՆ</w:t>
      </w:r>
      <w:r w:rsidRPr="00D32BF1">
        <w:rPr>
          <w:rFonts w:ascii="Sylfaen" w:hAnsi="Sylfaen" w:cs="Sylfaen"/>
          <w:b/>
          <w:sz w:val="20"/>
        </w:rPr>
        <w:t xml:space="preserve">  </w:t>
      </w:r>
      <w:r w:rsidRPr="00D32BF1">
        <w:rPr>
          <w:rFonts w:ascii="Sylfaen" w:hAnsi="Sylfaen" w:cs="Arial"/>
          <w:b/>
          <w:sz w:val="20"/>
        </w:rPr>
        <w:t>ԱՌԱՐԿԱՅԻ</w:t>
      </w:r>
      <w:r w:rsidRPr="00D32BF1">
        <w:rPr>
          <w:rFonts w:ascii="Sylfaen" w:hAnsi="Sylfaen" w:cs="Sylfaen"/>
          <w:b/>
          <w:sz w:val="20"/>
        </w:rPr>
        <w:t xml:space="preserve">  </w:t>
      </w:r>
      <w:r w:rsidRPr="00D32BF1">
        <w:rPr>
          <w:rFonts w:ascii="Sylfaen" w:hAnsi="Sylfaen" w:cs="Arial"/>
          <w:b/>
          <w:sz w:val="20"/>
        </w:rPr>
        <w:t>ԲՆՈՒԹԱԳԻՐԸ</w:t>
      </w:r>
    </w:p>
    <w:p w:rsidR="004C1ADD" w:rsidRPr="00D32BF1" w:rsidRDefault="004C1ADD" w:rsidP="004C1ADD">
      <w:pPr>
        <w:ind w:left="360"/>
        <w:jc w:val="center"/>
        <w:rPr>
          <w:rFonts w:ascii="Sylfaen" w:hAnsi="Sylfaen" w:cs="Sylfaen"/>
          <w:b/>
          <w:sz w:val="20"/>
        </w:rPr>
      </w:pPr>
    </w:p>
    <w:p w:rsidR="004C1ADD" w:rsidRPr="00D32BF1" w:rsidRDefault="004C1ADD" w:rsidP="004C1ADD">
      <w:pPr>
        <w:pStyle w:val="3"/>
        <w:spacing w:line="240" w:lineRule="auto"/>
        <w:ind w:firstLine="567"/>
        <w:jc w:val="both"/>
        <w:rPr>
          <w:rFonts w:ascii="Sylfaen" w:hAnsi="Sylfaen"/>
          <w:i w:val="0"/>
          <w:lang w:val="af-ZA"/>
        </w:rPr>
      </w:pPr>
      <w:r w:rsidRPr="00D32BF1">
        <w:rPr>
          <w:rFonts w:ascii="Sylfaen" w:hAnsi="Sylfaen" w:cs="Sylfaen"/>
          <w:i w:val="0"/>
        </w:rPr>
        <w:t xml:space="preserve">1.1 </w:t>
      </w:r>
      <w:r w:rsidRPr="00D32BF1">
        <w:rPr>
          <w:rFonts w:ascii="Sylfaen" w:hAnsi="Sylfaen" w:cs="Arial"/>
          <w:i w:val="0"/>
        </w:rPr>
        <w:t>Գնման</w:t>
      </w:r>
      <w:r w:rsidRPr="00D32BF1">
        <w:rPr>
          <w:rFonts w:ascii="Sylfaen" w:hAnsi="Sylfaen" w:cs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առարկա</w:t>
      </w:r>
      <w:r w:rsidRPr="00D32BF1">
        <w:rPr>
          <w:rFonts w:ascii="Sylfaen" w:hAnsi="Sylfaen" w:cs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է</w:t>
      </w:r>
      <w:r w:rsidRPr="00D32BF1">
        <w:rPr>
          <w:rFonts w:ascii="Sylfaen" w:hAnsi="Sylfaen" w:cs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հանդիսանում</w:t>
      </w:r>
      <w:r w:rsidRPr="00D32BF1">
        <w:rPr>
          <w:rFonts w:ascii="Sylfaen" w:hAnsi="Sylfaen" w:cs="Sylfaen"/>
          <w:i w:val="0"/>
          <w:lang w:val="af-ZA"/>
        </w:rPr>
        <w:t xml:space="preserve">  </w:t>
      </w:r>
      <w:r w:rsidRPr="00CF2A1D">
        <w:rPr>
          <w:rFonts w:ascii="Sylfaen" w:hAnsi="Sylfaen" w:cs="Sylfaen"/>
          <w:b/>
          <w:i w:val="0"/>
          <w:lang w:val="hy-AM"/>
        </w:rPr>
        <w:t>Նաիրի համայնքի</w:t>
      </w:r>
      <w:r>
        <w:rPr>
          <w:rFonts w:ascii="Sylfaen" w:hAnsi="Sylfaen" w:cs="Sylfaen"/>
          <w:i w:val="0"/>
          <w:lang w:val="hy-AM"/>
        </w:rPr>
        <w:t xml:space="preserve"> 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կարիքների</w:t>
      </w:r>
      <w:r w:rsidRPr="00D32BF1">
        <w:rPr>
          <w:rFonts w:ascii="Sylfaen" w:hAnsi="Sylfaen" w:cs="Times Armenia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համար</w:t>
      </w:r>
      <w:r w:rsidRPr="00D32BF1">
        <w:rPr>
          <w:rFonts w:ascii="Sylfaen" w:hAnsi="Sylfaen" w:cs="Times Armenian"/>
          <w:i w:val="0"/>
          <w:lang w:val="af-ZA"/>
        </w:rPr>
        <w:t xml:space="preserve">` </w:t>
      </w:r>
      <w:r w:rsidRPr="00D0301D">
        <w:rPr>
          <w:rFonts w:ascii="Sylfaen" w:hAnsi="Sylfaen"/>
          <w:b/>
          <w:i w:val="0"/>
          <w:lang w:val="hy-AM"/>
        </w:rPr>
        <w:t xml:space="preserve">տեսահսկողության </w:t>
      </w:r>
      <w:r>
        <w:rPr>
          <w:rFonts w:ascii="Sylfaen" w:hAnsi="Sylfaen"/>
          <w:b/>
          <w:i w:val="0"/>
          <w:lang w:val="hy-AM"/>
        </w:rPr>
        <w:t xml:space="preserve">համակարգի տեղադրման ծառայության </w:t>
      </w:r>
      <w:r w:rsidRPr="00D32BF1">
        <w:rPr>
          <w:rFonts w:ascii="Sylfaen" w:hAnsi="Sylfaen" w:cs="Arial"/>
          <w:i w:val="0"/>
        </w:rPr>
        <w:t>ձեռքբերումը</w:t>
      </w:r>
      <w:r w:rsidRPr="00D32BF1">
        <w:rPr>
          <w:rFonts w:ascii="Sylfaen" w:hAnsi="Sylfaen"/>
          <w:i w:val="0"/>
        </w:rPr>
        <w:t xml:space="preserve"> (</w:t>
      </w:r>
      <w:r w:rsidRPr="00D32BF1">
        <w:rPr>
          <w:rFonts w:ascii="Sylfaen" w:hAnsi="Sylfaen" w:cs="Arial"/>
          <w:i w:val="0"/>
        </w:rPr>
        <w:t>այսուհետ</w:t>
      </w:r>
      <w:r w:rsidRPr="00D32BF1">
        <w:rPr>
          <w:rFonts w:ascii="Sylfaen" w:hAnsi="Sylfaen"/>
          <w:i w:val="0"/>
        </w:rPr>
        <w:t xml:space="preserve">` </w:t>
      </w:r>
      <w:r w:rsidRPr="00D32BF1">
        <w:rPr>
          <w:rFonts w:ascii="Sylfaen" w:hAnsi="Sylfaen" w:cs="Arial"/>
          <w:i w:val="0"/>
        </w:rPr>
        <w:t>նաև</w:t>
      </w:r>
      <w:r w:rsidRPr="00D32BF1">
        <w:rPr>
          <w:rFonts w:ascii="Sylfaen" w:hAnsi="Sylfaen"/>
          <w:i w:val="0"/>
        </w:rPr>
        <w:t xml:space="preserve"> </w:t>
      </w:r>
      <w:r w:rsidRPr="00D32BF1">
        <w:rPr>
          <w:rFonts w:ascii="Sylfaen" w:hAnsi="Sylfaen" w:cs="Arial"/>
          <w:i w:val="0"/>
        </w:rPr>
        <w:t>ծառայություն</w:t>
      </w:r>
      <w:r w:rsidRPr="00D32BF1">
        <w:rPr>
          <w:rFonts w:ascii="Sylfaen" w:hAnsi="Sylfaen"/>
          <w:i w:val="0"/>
        </w:rPr>
        <w:t>)</w:t>
      </w:r>
      <w:r w:rsidRPr="00D32BF1">
        <w:rPr>
          <w:rFonts w:ascii="Sylfaen" w:hAnsi="Sylfaen"/>
          <w:i w:val="0"/>
          <w:lang w:val="af-ZA"/>
        </w:rPr>
        <w:t xml:space="preserve">, </w:t>
      </w:r>
      <w:r w:rsidRPr="00D32BF1">
        <w:rPr>
          <w:rFonts w:ascii="Sylfaen" w:hAnsi="Sylfaen" w:cs="Arial"/>
          <w:i w:val="0"/>
        </w:rPr>
        <w:t>որ</w:t>
      </w:r>
      <w:r>
        <w:rPr>
          <w:rFonts w:ascii="Sylfaen" w:hAnsi="Sylfaen" w:cs="Arial"/>
          <w:i w:val="0"/>
          <w:lang w:val="hy-AM"/>
        </w:rPr>
        <w:t>ը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խմբավորված</w:t>
      </w:r>
      <w:r w:rsidRPr="00D32BF1">
        <w:rPr>
          <w:rFonts w:ascii="Sylfaen" w:hAnsi="Sylfaen"/>
          <w:i w:val="0"/>
          <w:lang w:val="af-ZA"/>
        </w:rPr>
        <w:t xml:space="preserve">  </w:t>
      </w:r>
      <w:r>
        <w:rPr>
          <w:rFonts w:ascii="Sylfaen" w:hAnsi="Sylfaen" w:cs="Arial"/>
          <w:i w:val="0"/>
          <w:lang w:val="hy-AM"/>
        </w:rPr>
        <w:t>է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FB3284">
        <w:rPr>
          <w:rFonts w:ascii="Sylfaen" w:hAnsi="Sylfaen"/>
          <w:b/>
          <w:i w:val="0"/>
          <w:lang w:val="af-ZA"/>
        </w:rPr>
        <w:t>«</w:t>
      </w:r>
      <w:r w:rsidRPr="00FB3284">
        <w:rPr>
          <w:rFonts w:ascii="Sylfaen" w:hAnsi="Sylfaen" w:cs="Arial"/>
          <w:b/>
          <w:i w:val="0"/>
          <w:lang w:val="hy-AM"/>
        </w:rPr>
        <w:t>մեկ</w:t>
      </w:r>
      <w:r w:rsidRPr="00FB3284">
        <w:rPr>
          <w:rFonts w:ascii="Sylfaen" w:hAnsi="Sylfaen"/>
          <w:b/>
          <w:i w:val="0"/>
          <w:lang w:val="af-ZA"/>
        </w:rPr>
        <w:t>»</w:t>
      </w:r>
      <w:r w:rsidRPr="00D32BF1">
        <w:rPr>
          <w:rFonts w:ascii="Sylfaen" w:hAnsi="Sylfaen"/>
          <w:i w:val="0"/>
          <w:lang w:val="af-ZA"/>
        </w:rPr>
        <w:t xml:space="preserve"> </w:t>
      </w:r>
      <w:r w:rsidRPr="00D32BF1">
        <w:rPr>
          <w:rFonts w:ascii="Sylfaen" w:hAnsi="Sylfaen" w:cs="Arial"/>
          <w:i w:val="0"/>
        </w:rPr>
        <w:t>չափաբաժնում</w:t>
      </w:r>
      <w:r w:rsidRPr="00D32BF1">
        <w:rPr>
          <w:rFonts w:ascii="Sylfaen" w:hAnsi="Sylfae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4C1ADD" w:rsidRPr="00D32BF1" w:rsidTr="006C1AB4">
        <w:tc>
          <w:tcPr>
            <w:tcW w:w="1530" w:type="dxa"/>
            <w:vAlign w:val="center"/>
          </w:tcPr>
          <w:p w:rsidR="004C1ADD" w:rsidRPr="00D32BF1" w:rsidRDefault="004C1ADD" w:rsidP="006C1AB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D32BF1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D32BF1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4C1ADD" w:rsidRPr="00D32BF1" w:rsidRDefault="004C1ADD" w:rsidP="006C1AB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  <w:r w:rsidRPr="00D32BF1">
              <w:rPr>
                <w:rFonts w:ascii="Sylfaen" w:hAnsi="Sylfaen" w:cs="Arial"/>
                <w:b/>
                <w:bCs/>
                <w:i/>
                <w:iCs/>
              </w:rPr>
              <w:t>Չափաբաժնի</w:t>
            </w:r>
            <w:r w:rsidRPr="00D32BF1">
              <w:rPr>
                <w:rFonts w:ascii="Sylfaen" w:hAnsi="Sylfaen"/>
                <w:b/>
                <w:bCs/>
                <w:i/>
                <w:iCs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i/>
                <w:iCs/>
              </w:rPr>
              <w:t>անվանումը</w:t>
            </w:r>
          </w:p>
        </w:tc>
      </w:tr>
      <w:tr w:rsidR="004C1ADD" w:rsidRPr="00DA783D" w:rsidTr="006C1AB4">
        <w:tc>
          <w:tcPr>
            <w:tcW w:w="1530" w:type="dxa"/>
            <w:vAlign w:val="center"/>
          </w:tcPr>
          <w:p w:rsidR="004C1ADD" w:rsidRPr="00D32BF1" w:rsidRDefault="004C1ADD" w:rsidP="006C1AB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D32BF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4C1ADD" w:rsidRPr="00D32BF1" w:rsidRDefault="004C1ADD" w:rsidP="006C1AB4">
            <w:pPr>
              <w:pStyle w:val="23"/>
              <w:spacing w:line="240" w:lineRule="auto"/>
              <w:ind w:firstLine="0"/>
              <w:rPr>
                <w:rFonts w:ascii="Sylfaen" w:hAnsi="Sylfaen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D0301D">
              <w:rPr>
                <w:rFonts w:ascii="Sylfaen" w:hAnsi="Sylfaen"/>
                <w:b/>
                <w:lang w:val="hy-AM"/>
              </w:rPr>
              <w:t xml:space="preserve">եսահսկողության </w:t>
            </w:r>
            <w:r>
              <w:rPr>
                <w:rFonts w:ascii="Sylfaen" w:hAnsi="Sylfaen"/>
                <w:b/>
                <w:lang w:val="hy-AM"/>
              </w:rPr>
              <w:t>համակարգի տեղադրում</w:t>
            </w:r>
          </w:p>
        </w:tc>
      </w:tr>
    </w:tbl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/>
        </w:rPr>
      </w:pPr>
      <w:r w:rsidRPr="00D32BF1">
        <w:rPr>
          <w:rFonts w:ascii="Sylfaen" w:hAnsi="Sylfaen" w:cs="Arial"/>
        </w:rPr>
        <w:t>Ծառայության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տեխնիկական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բնութագրերը</w:t>
      </w:r>
      <w:r w:rsidRPr="00D32BF1">
        <w:rPr>
          <w:rFonts w:ascii="Sylfaen" w:hAnsi="Sylfaen"/>
        </w:rPr>
        <w:t xml:space="preserve">, </w:t>
      </w:r>
      <w:r w:rsidRPr="00D32BF1">
        <w:rPr>
          <w:rFonts w:ascii="Sylfaen" w:hAnsi="Sylfaen" w:cs="Arial"/>
        </w:rPr>
        <w:t>ինչպես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նաև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մասնագիրը</w:t>
      </w:r>
      <w:r w:rsidRPr="00D32BF1">
        <w:rPr>
          <w:rFonts w:ascii="Sylfaen" w:hAnsi="Sylfaen"/>
        </w:rPr>
        <w:t xml:space="preserve">, </w:t>
      </w:r>
      <w:r w:rsidRPr="00D32BF1">
        <w:rPr>
          <w:rFonts w:ascii="Sylfaen" w:hAnsi="Sylfaen" w:cs="Arial"/>
        </w:rPr>
        <w:t>տեխնիկական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տվյալները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և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այլ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ոչ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գնային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պայմանների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ամբողջական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և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համարժեք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նկարագրությունը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կազմում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են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կնքվելիք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պայմանագրի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անբաժանելի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մասը</w:t>
      </w:r>
      <w:r w:rsidRPr="00D32BF1">
        <w:rPr>
          <w:rFonts w:ascii="Sylfaen" w:hAnsi="Sylfaen"/>
        </w:rPr>
        <w:t xml:space="preserve">, </w:t>
      </w:r>
      <w:r w:rsidRPr="00D32BF1">
        <w:rPr>
          <w:rFonts w:ascii="Sylfaen" w:hAnsi="Sylfaen" w:cs="Arial"/>
        </w:rPr>
        <w:t>որի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նախագիծը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ներկայացված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է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սույն</w:t>
      </w:r>
      <w:r w:rsidRPr="00D32BF1">
        <w:rPr>
          <w:rFonts w:ascii="Sylfaen" w:hAnsi="Sylfaen"/>
        </w:rPr>
        <w:t xml:space="preserve"> </w:t>
      </w:r>
      <w:r w:rsidRPr="00D32BF1">
        <w:rPr>
          <w:rFonts w:ascii="Sylfaen" w:hAnsi="Sylfaen" w:cs="Arial"/>
        </w:rPr>
        <w:t>հրավերի</w:t>
      </w:r>
      <w:r w:rsidRPr="00D32BF1">
        <w:rPr>
          <w:rFonts w:ascii="Sylfaen" w:hAnsi="Sylfaen"/>
        </w:rPr>
        <w:t xml:space="preserve"> N 3 </w:t>
      </w:r>
      <w:r w:rsidRPr="00D32BF1">
        <w:rPr>
          <w:rFonts w:ascii="Sylfaen" w:hAnsi="Sylfaen" w:cs="Arial"/>
        </w:rPr>
        <w:t>հավելվածում։</w:t>
      </w:r>
    </w:p>
    <w:p w:rsidR="004C1ADD" w:rsidRPr="00D32BF1" w:rsidRDefault="004C1ADD" w:rsidP="004C1ADD">
      <w:pPr>
        <w:ind w:firstLine="567"/>
        <w:rPr>
          <w:rFonts w:ascii="Sylfaen" w:hAnsi="Sylfaen" w:cs="Sylfaen"/>
          <w:i/>
          <w:sz w:val="20"/>
          <w:lang w:val="es-ES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es-ES"/>
        </w:rPr>
      </w:pPr>
      <w:r w:rsidRPr="00D32BF1">
        <w:rPr>
          <w:rFonts w:ascii="Sylfaen" w:hAnsi="Sylfaen"/>
          <w:b/>
          <w:sz w:val="20"/>
          <w:lang w:val="es-ES"/>
        </w:rPr>
        <w:t xml:space="preserve">2.  </w:t>
      </w:r>
      <w:r w:rsidRPr="00D32BF1">
        <w:rPr>
          <w:rFonts w:ascii="Sylfaen" w:hAnsi="Sylfaen" w:cs="Arial"/>
          <w:b/>
          <w:sz w:val="20"/>
        </w:rPr>
        <w:t>ՄԱՍՆԱԿՑԻ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ՄԱՍՆԱԿՑՈՒԹՅԱՆ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ԻՐԱՎՈՒՆՔԻ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ՊԱՀԱՆՋՆԵՐԸ</w:t>
      </w:r>
      <w:r w:rsidRPr="00D32BF1">
        <w:rPr>
          <w:rFonts w:ascii="Sylfaen" w:hAnsi="Sylfaen"/>
          <w:b/>
          <w:sz w:val="20"/>
          <w:lang w:val="es-ES"/>
        </w:rPr>
        <w:t xml:space="preserve">, </w:t>
      </w:r>
      <w:r w:rsidRPr="00D32BF1">
        <w:rPr>
          <w:rFonts w:ascii="Sylfaen" w:hAnsi="Sylfaen" w:cs="Arial"/>
          <w:b/>
          <w:sz w:val="20"/>
        </w:rPr>
        <w:t>ՈՐԱԿԱՎՈՐՄԱՆ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ՉԱՓԱՆԻՇՆԵՐԸ</w:t>
      </w:r>
      <w:r w:rsidRPr="00D32BF1">
        <w:rPr>
          <w:rFonts w:ascii="Sylfaen" w:hAnsi="Sylfaen"/>
          <w:b/>
          <w:sz w:val="20"/>
          <w:lang w:val="es-ES"/>
        </w:rPr>
        <w:t xml:space="preserve">  </w:t>
      </w:r>
      <w:r w:rsidRPr="00D32BF1">
        <w:rPr>
          <w:rFonts w:ascii="Sylfaen" w:hAnsi="Sylfaen" w:cs="Arial"/>
          <w:b/>
          <w:sz w:val="20"/>
          <w:lang w:val="es-ES"/>
        </w:rPr>
        <w:t>ԵՎ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ԴՐԱՆՑ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  <w:lang w:val="es-ES"/>
        </w:rPr>
        <w:t>Գ</w:t>
      </w:r>
      <w:r w:rsidRPr="00D32BF1">
        <w:rPr>
          <w:rFonts w:ascii="Sylfaen" w:hAnsi="Sylfaen" w:cs="Arial"/>
          <w:b/>
          <w:sz w:val="20"/>
        </w:rPr>
        <w:t>ՆԱՀԱՏՄԱՆ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ԿԱՐ</w:t>
      </w:r>
      <w:r w:rsidRPr="00D32BF1">
        <w:rPr>
          <w:rFonts w:ascii="Sylfaen" w:hAnsi="Sylfaen" w:cs="Arial"/>
          <w:b/>
          <w:sz w:val="20"/>
          <w:lang w:val="es-ES"/>
        </w:rPr>
        <w:t>Գ</w:t>
      </w:r>
      <w:r w:rsidRPr="00D32BF1">
        <w:rPr>
          <w:rFonts w:ascii="Sylfaen" w:hAnsi="Sylfaen" w:cs="Arial"/>
          <w:b/>
          <w:sz w:val="20"/>
        </w:rPr>
        <w:t>Ը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Cs w:val="22"/>
          <w:lang w:val="es-ES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D32BF1">
        <w:rPr>
          <w:rFonts w:ascii="Sylfaen" w:hAnsi="Sylfaen" w:cs="Arial Armenian"/>
          <w:sz w:val="20"/>
          <w:lang w:val="es-ES"/>
        </w:rPr>
        <w:t xml:space="preserve">2.1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Arial Armenian"/>
          <w:sz w:val="20"/>
          <w:lang w:val="es-ES"/>
        </w:rPr>
        <w:t xml:space="preserve">  </w:t>
      </w:r>
      <w:r w:rsidRPr="00D32BF1">
        <w:rPr>
          <w:rFonts w:ascii="Sylfaen" w:hAnsi="Sylfaen" w:cs="Arial"/>
          <w:sz w:val="20"/>
          <w:lang w:val="es-ES"/>
        </w:rPr>
        <w:t>ընթացակարգին</w:t>
      </w:r>
      <w:r w:rsidRPr="00D32BF1">
        <w:rPr>
          <w:rFonts w:ascii="Sylfaen" w:hAnsi="Sylfaen" w:cs="Arial Armenia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մասնակցելու</w:t>
      </w:r>
      <w:r w:rsidRPr="00D32BF1">
        <w:rPr>
          <w:rFonts w:ascii="Sylfaen" w:hAnsi="Sylfaen" w:cs="Arial Armenia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իրավունք</w:t>
      </w:r>
      <w:r w:rsidRPr="00D32BF1">
        <w:rPr>
          <w:rFonts w:ascii="Sylfaen" w:hAnsi="Sylfaen" w:cs="Arial Armenia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չունեն</w:t>
      </w:r>
      <w:r w:rsidRPr="00D32BF1">
        <w:rPr>
          <w:rFonts w:ascii="Sylfaen" w:hAnsi="Sylfaen" w:cs="Arial Armenia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անձինք</w:t>
      </w:r>
      <w:r w:rsidRPr="00D32BF1">
        <w:rPr>
          <w:rFonts w:ascii="Sylfaen" w:hAnsi="Sylfaen" w:cs="Sylfaen"/>
          <w:sz w:val="20"/>
          <w:lang w:val="es-ES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/>
          <w:sz w:val="20"/>
          <w:szCs w:val="20"/>
          <w:lang w:val="es-ES"/>
        </w:rPr>
        <w:t xml:space="preserve">1) </w:t>
      </w:r>
      <w:r w:rsidRPr="00D32BF1">
        <w:rPr>
          <w:rFonts w:ascii="Sylfaen" w:hAnsi="Sylfaen" w:cs="Arial"/>
          <w:sz w:val="20"/>
          <w:szCs w:val="20"/>
        </w:rPr>
        <w:t>որոնք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հայտը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ներկայացնելու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դրությամբ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դատական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կարգով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ճանաչվել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սնանկ</w:t>
      </w:r>
      <w:r w:rsidRPr="00D32BF1">
        <w:rPr>
          <w:rFonts w:ascii="Sylfaen" w:hAnsi="Sylfaen"/>
          <w:sz w:val="20"/>
          <w:szCs w:val="20"/>
          <w:lang w:val="es-ES"/>
        </w:rPr>
        <w:t xml:space="preserve">. </w:t>
      </w:r>
    </w:p>
    <w:p w:rsidR="004C1ADD" w:rsidRPr="00D32BF1" w:rsidRDefault="004C1ADD" w:rsidP="004C1ADD">
      <w:pPr>
        <w:tabs>
          <w:tab w:val="left" w:pos="7200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/>
          <w:sz w:val="20"/>
          <w:szCs w:val="20"/>
          <w:lang w:val="es-ES"/>
        </w:rPr>
        <w:t xml:space="preserve">2) </w:t>
      </w:r>
      <w:r w:rsidRPr="00D32BF1">
        <w:rPr>
          <w:rFonts w:ascii="Sylfaen" w:hAnsi="Sylfaen" w:cs="Arial"/>
          <w:sz w:val="20"/>
          <w:szCs w:val="20"/>
        </w:rPr>
        <w:t>որոնք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հայտը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ներկայացնելու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դրությամբ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հարկային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մարմնի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կողմից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վերահսկվող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եկամուտների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գծով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ունեն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իրենց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գնային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առաջարկի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մինչև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մեկ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տոկոսը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բայց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ոչ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ավելի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քան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հիսուն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հազար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Հայաստանի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Հանրապետության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դրամը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գերազանցող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ժամկետանց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պարտավորություններ</w:t>
      </w:r>
      <w:r w:rsidRPr="00D32BF1">
        <w:rPr>
          <w:rFonts w:ascii="Sylfaen" w:hAnsi="Sylfaen"/>
          <w:sz w:val="20"/>
          <w:szCs w:val="20"/>
          <w:lang w:val="es-ES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/>
          <w:sz w:val="20"/>
          <w:szCs w:val="20"/>
          <w:lang w:val="es-ES"/>
        </w:rPr>
        <w:t xml:space="preserve">3) </w:t>
      </w:r>
      <w:r w:rsidRPr="00D32BF1">
        <w:rPr>
          <w:rFonts w:ascii="Sylfaen" w:hAnsi="Sylfaen" w:cs="Arial"/>
          <w:sz w:val="20"/>
          <w:szCs w:val="20"/>
        </w:rPr>
        <w:t>որոնք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որոնց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գործադիր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մարմնի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ներկայացուցիչը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հայտը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ներկայացնելու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նախորդող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երեք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տարիների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ընթացքում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դատապարտված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եղել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ահաբեկչության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ֆինանսավորման</w:t>
      </w:r>
      <w:r w:rsidRPr="00D32BF1">
        <w:rPr>
          <w:rFonts w:ascii="Sylfaen" w:hAnsi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երեխայի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շահագործման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մարդկային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թրաֆիքինգ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ներառող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հանցագործության</w:t>
      </w:r>
      <w:r w:rsidRPr="00D32BF1">
        <w:rPr>
          <w:rFonts w:ascii="Sylfaen" w:hAnsi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հանցավոր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համագործակցություն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ստեղծելու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մասնակցելու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կաշառք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ստանալու</w:t>
      </w:r>
      <w:r w:rsidRPr="00D32BF1">
        <w:rPr>
          <w:rFonts w:ascii="Sylfaen" w:hAnsi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կաշառք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տալու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կաշառքի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միջնորդության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օրենքով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նախատեսված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տնտեսական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գործունեության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դեմ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ուղղված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հանցագործությունների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համար</w:t>
      </w:r>
      <w:r w:rsidRPr="00D32BF1">
        <w:rPr>
          <w:rFonts w:ascii="Sylfaen" w:hAnsi="Sylfaen"/>
          <w:sz w:val="20"/>
          <w:szCs w:val="20"/>
          <w:lang w:val="es-ES"/>
        </w:rPr>
        <w:t>,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բացառությամբ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այն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դեպքերի</w:t>
      </w:r>
      <w:r w:rsidRPr="00D32BF1">
        <w:rPr>
          <w:rFonts w:ascii="Sylfaen" w:hAnsi="Sylfaen"/>
          <w:sz w:val="20"/>
          <w:szCs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երբ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դատվածությունը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օրենքով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սահմանված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կարգով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հանված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մարված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/>
          <w:sz w:val="20"/>
          <w:szCs w:val="20"/>
          <w:lang w:val="es-ES"/>
        </w:rPr>
        <w:t xml:space="preserve">.  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 w:cs="Sylfaen"/>
          <w:sz w:val="20"/>
          <w:szCs w:val="20"/>
          <w:lang w:val="es-ES"/>
        </w:rPr>
        <w:t>4)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որոնց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վերաբերյալ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հայտը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ներկայացվելու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նախորդող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մեկ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տարվա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ընթացքում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առկա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օրենքով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սահմանված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կարգով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կայացված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անբողոքարկելի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վարչական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ակտ</w:t>
      </w:r>
      <w:r w:rsidRPr="00D32BF1">
        <w:rPr>
          <w:rFonts w:ascii="Sylfaen" w:hAnsi="Sylfaen"/>
          <w:sz w:val="20"/>
          <w:szCs w:val="20"/>
          <w:lang w:val="es-ES"/>
        </w:rPr>
        <w:t xml:space="preserve">`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ոլորտում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հակամրցակցային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համաձայնության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գերիշխող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դիրքի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չարաշահման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համար</w:t>
      </w:r>
      <w:r w:rsidRPr="00D32BF1">
        <w:rPr>
          <w:rFonts w:ascii="Sylfaen" w:hAnsi="Sylfaen" w:cs="Sylfaen"/>
          <w:sz w:val="20"/>
          <w:szCs w:val="20"/>
          <w:lang w:val="es-ES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D32BF1">
        <w:rPr>
          <w:rFonts w:ascii="Sylfaen" w:hAnsi="Sylfaen" w:cs="Arial"/>
          <w:sz w:val="20"/>
          <w:szCs w:val="20"/>
        </w:rPr>
        <w:t>որոնք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հայտը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ներկայացնելու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դրությամբ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ներառված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Եվրասիական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տնտեսական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միությանն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անդամակցող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երկրների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մասին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օրենսդրության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համաձայն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հրապարակված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գործընթացին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մասնակցելու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իրավունք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չունեցող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մասնակիցների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ցուցակում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/>
          <w:sz w:val="20"/>
          <w:szCs w:val="20"/>
          <w:lang w:val="es-ES"/>
        </w:rPr>
        <w:t xml:space="preserve">   6) </w:t>
      </w:r>
      <w:r w:rsidRPr="00D32BF1">
        <w:rPr>
          <w:rFonts w:ascii="Sylfaen" w:hAnsi="Sylfaen" w:cs="Arial"/>
          <w:sz w:val="20"/>
          <w:szCs w:val="20"/>
        </w:rPr>
        <w:t>որոնք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հայտը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ներկայացնելու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դրությամբ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ներառված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գործընթացին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մասնակցելու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իրավունք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չունեցող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մասնակիցների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ցուցակում</w:t>
      </w:r>
      <w:r w:rsidRPr="00D32BF1">
        <w:rPr>
          <w:rFonts w:ascii="Sylfaen" w:hAnsi="Sylfaen"/>
          <w:sz w:val="20"/>
          <w:szCs w:val="20"/>
          <w:lang w:val="es-ES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D32BF1">
        <w:rPr>
          <w:rFonts w:ascii="Sylfaen" w:hAnsi="Sylfaen" w:cs="Arial"/>
          <w:sz w:val="20"/>
          <w:lang w:val="es-ES"/>
        </w:rPr>
        <w:t>Ընդ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որում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es-ES"/>
        </w:rPr>
        <w:t>եթե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մասնակիցը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սույն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կետի</w:t>
      </w:r>
      <w:r w:rsidRPr="00D32BF1">
        <w:rPr>
          <w:rFonts w:ascii="Sylfaen" w:hAnsi="Sylfaen" w:cs="Sylfaen"/>
          <w:sz w:val="20"/>
          <w:lang w:val="es-ES"/>
        </w:rPr>
        <w:t xml:space="preserve"> 5-</w:t>
      </w:r>
      <w:r w:rsidRPr="00D32BF1">
        <w:rPr>
          <w:rFonts w:ascii="Sylfaen" w:hAnsi="Sylfaen" w:cs="Arial"/>
          <w:sz w:val="20"/>
          <w:lang w:val="es-ES"/>
        </w:rPr>
        <w:t>րդ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և</w:t>
      </w:r>
      <w:r w:rsidRPr="00D32BF1">
        <w:rPr>
          <w:rFonts w:ascii="Sylfaen" w:hAnsi="Sylfaen" w:cs="Sylfaen"/>
          <w:sz w:val="20"/>
          <w:lang w:val="es-ES"/>
        </w:rPr>
        <w:t xml:space="preserve"> 6-</w:t>
      </w:r>
      <w:r w:rsidRPr="00D32BF1">
        <w:rPr>
          <w:rFonts w:ascii="Sylfaen" w:hAnsi="Sylfaen" w:cs="Arial"/>
          <w:sz w:val="20"/>
          <w:lang w:val="es-ES"/>
        </w:rPr>
        <w:t>րդ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ենթակետերով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նախատեսված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ցուցակներում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ներառվել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հայտը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ներկայացնելու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օրվանից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հետո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es-ES"/>
        </w:rPr>
        <w:t>ապա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նրա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տվյալ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հայտը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ենթակա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չէ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մերժման</w:t>
      </w:r>
      <w:r w:rsidRPr="00D32BF1">
        <w:rPr>
          <w:rFonts w:ascii="Sylfaen" w:hAnsi="Sylfaen" w:cs="Sylfaen"/>
          <w:sz w:val="20"/>
          <w:lang w:val="es-ES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D32BF1">
        <w:rPr>
          <w:rFonts w:ascii="Sylfaen" w:hAnsi="Sylfaen" w:cs="Sylfaen"/>
          <w:sz w:val="20"/>
          <w:lang w:val="es-ES"/>
        </w:rPr>
        <w:t xml:space="preserve">2.2 </w:t>
      </w:r>
      <w:r w:rsidRPr="00D32BF1">
        <w:rPr>
          <w:rFonts w:ascii="Sylfaen" w:hAnsi="Sylfaen" w:cs="Arial"/>
          <w:sz w:val="20"/>
          <w:lang w:val="es-ES"/>
        </w:rPr>
        <w:t>Մասնակցության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իրավունքի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գնահատման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համար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մասնակիցը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հայտով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պետք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ներկայացնի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իր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կողմից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հաստատված</w:t>
      </w:r>
      <w:r w:rsidRPr="00D32BF1">
        <w:rPr>
          <w:rFonts w:ascii="Sylfaen" w:hAnsi="Sylfaen" w:cs="Sylfaen"/>
          <w:sz w:val="20"/>
          <w:lang w:val="es-ES"/>
        </w:rPr>
        <w:t xml:space="preserve">` </w:t>
      </w:r>
      <w:r w:rsidRPr="00D32BF1">
        <w:rPr>
          <w:rFonts w:ascii="Sylfaen" w:hAnsi="Sylfaen" w:cs="Arial"/>
          <w:sz w:val="20"/>
          <w:lang w:val="es-ES"/>
        </w:rPr>
        <w:t>սույն հրավերի 2-րդ մասի 2.</w:t>
      </w:r>
      <w:r w:rsidRPr="00D32BF1">
        <w:rPr>
          <w:rFonts w:ascii="Sylfaen" w:hAnsi="Sylfaen" w:cs="Arial"/>
          <w:sz w:val="20"/>
          <w:lang w:val="hy-AM"/>
        </w:rPr>
        <w:t>1</w:t>
      </w:r>
      <w:r w:rsidRPr="00D32BF1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D32BF1">
        <w:rPr>
          <w:rFonts w:ascii="Sylfaen" w:hAnsi="Sylfaen" w:cs="Sylfaen"/>
          <w:sz w:val="20"/>
          <w:lang w:val="es-ES"/>
        </w:rPr>
        <w:t xml:space="preserve">: </w:t>
      </w:r>
      <w:r w:rsidRPr="00D32BF1">
        <w:rPr>
          <w:rFonts w:ascii="Sylfaen" w:hAnsi="Sylfaen" w:cs="Arial"/>
          <w:sz w:val="20"/>
        </w:rPr>
        <w:t>Բացի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կետով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նախատեսված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հայտարարությունից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մասնակցության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իրավունքի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գնահատման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համար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մասնակցից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</w:rPr>
        <w:t>այդ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թվում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ընտրված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մասնակցից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այլ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փաստաթղթեր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կամ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հիմնավորումներ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չեն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կարող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պահանջվել</w:t>
      </w:r>
      <w:r w:rsidRPr="00D32BF1">
        <w:rPr>
          <w:rFonts w:ascii="Sylfaen" w:hAnsi="Sylfaen" w:cs="Sylfaen"/>
          <w:sz w:val="20"/>
          <w:lang w:val="es-ES"/>
        </w:rPr>
        <w:t>: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Մասնակցի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հայտարարության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իսկությունը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գնահատող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հանձնաժողովը</w:t>
      </w:r>
      <w:r w:rsidRPr="00D32BF1">
        <w:rPr>
          <w:rFonts w:ascii="Sylfaen" w:hAnsi="Sylfaen" w:cs="Tahoma"/>
          <w:sz w:val="20"/>
          <w:lang w:val="es-ES"/>
        </w:rPr>
        <w:t xml:space="preserve"> (</w:t>
      </w:r>
      <w:r w:rsidRPr="00D32BF1">
        <w:rPr>
          <w:rFonts w:ascii="Sylfaen" w:hAnsi="Sylfaen" w:cs="Arial"/>
          <w:sz w:val="20"/>
        </w:rPr>
        <w:t>այսուհետ</w:t>
      </w:r>
      <w:r w:rsidRPr="00D32BF1">
        <w:rPr>
          <w:rFonts w:ascii="Sylfaen" w:hAnsi="Sylfaen" w:cs="Tahoma"/>
          <w:sz w:val="20"/>
          <w:lang w:val="es-ES"/>
        </w:rPr>
        <w:t xml:space="preserve">` </w:t>
      </w:r>
      <w:r w:rsidRPr="00D32BF1">
        <w:rPr>
          <w:rFonts w:ascii="Sylfaen" w:hAnsi="Sylfaen" w:cs="Arial"/>
          <w:sz w:val="20"/>
        </w:rPr>
        <w:t>հանձնաժողով</w:t>
      </w:r>
      <w:r w:rsidRPr="00D32BF1">
        <w:rPr>
          <w:rFonts w:ascii="Sylfaen" w:hAnsi="Sylfaen" w:cs="Tahoma"/>
          <w:sz w:val="20"/>
          <w:lang w:val="es-ES"/>
        </w:rPr>
        <w:t xml:space="preserve">) </w:t>
      </w:r>
      <w:r w:rsidRPr="00D32BF1">
        <w:rPr>
          <w:rFonts w:ascii="Sylfaen" w:hAnsi="Sylfaen" w:cs="Arial"/>
          <w:sz w:val="20"/>
        </w:rPr>
        <w:t>գնահատում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հրավերով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սահմանված</w:t>
      </w:r>
      <w:r w:rsidRPr="00D32BF1">
        <w:rPr>
          <w:rFonts w:ascii="Sylfaen" w:hAnsi="Sylfaen" w:cs="Tahoma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պայմաններով</w:t>
      </w:r>
      <w:r w:rsidRPr="00D32BF1">
        <w:rPr>
          <w:rFonts w:ascii="Sylfaen" w:hAnsi="Sylfaen" w:cs="Tahoma"/>
          <w:sz w:val="20"/>
          <w:lang w:val="es-ES"/>
        </w:rPr>
        <w:t>: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 w:cs="Tahoma"/>
          <w:sz w:val="20"/>
          <w:szCs w:val="20"/>
          <w:lang w:val="es-ES"/>
        </w:rPr>
        <w:t xml:space="preserve">2.3 </w:t>
      </w:r>
      <w:r w:rsidRPr="00D32BF1">
        <w:rPr>
          <w:rFonts w:ascii="Sylfaen" w:hAnsi="Sylfaen" w:cs="Arial"/>
          <w:sz w:val="20"/>
          <w:szCs w:val="20"/>
        </w:rPr>
        <w:t>Արգելվում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սույն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կետով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սահմանված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փոխկապակցված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անձանց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/>
          <w:sz w:val="20"/>
          <w:szCs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) </w:t>
      </w:r>
      <w:r w:rsidRPr="00D32BF1">
        <w:rPr>
          <w:rFonts w:ascii="Sylfaen" w:hAnsi="Sylfaen" w:cs="Arial"/>
          <w:sz w:val="20"/>
          <w:szCs w:val="20"/>
        </w:rPr>
        <w:t>միևնույն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անձի</w:t>
      </w:r>
      <w:r w:rsidRPr="00D32BF1">
        <w:rPr>
          <w:rFonts w:ascii="Sylfaen" w:hAnsi="Sylfaen"/>
          <w:sz w:val="20"/>
          <w:szCs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szCs w:val="20"/>
        </w:rPr>
        <w:t>անձանց</w:t>
      </w:r>
      <w:r w:rsidRPr="00D32BF1">
        <w:rPr>
          <w:rFonts w:ascii="Sylfaen" w:hAnsi="Sylfaen"/>
          <w:sz w:val="20"/>
          <w:szCs w:val="20"/>
          <w:lang w:val="es-ES"/>
        </w:rPr>
        <w:t xml:space="preserve">) </w:t>
      </w:r>
      <w:r w:rsidRPr="00D32BF1">
        <w:rPr>
          <w:rFonts w:ascii="Sylfaen" w:hAnsi="Sylfaen" w:cs="Arial"/>
          <w:sz w:val="20"/>
          <w:szCs w:val="20"/>
        </w:rPr>
        <w:t>կողմից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հիմնադրված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ավելի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հիսուն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տոկոս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միևնույն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անձի</w:t>
      </w:r>
      <w:r w:rsidRPr="00D32BF1">
        <w:rPr>
          <w:rFonts w:ascii="Sylfaen" w:hAnsi="Sylfaen"/>
          <w:sz w:val="20"/>
          <w:szCs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szCs w:val="20"/>
        </w:rPr>
        <w:t>անձանց</w:t>
      </w:r>
      <w:r w:rsidRPr="00D32BF1">
        <w:rPr>
          <w:rFonts w:ascii="Sylfaen" w:hAnsi="Sylfaen"/>
          <w:sz w:val="20"/>
          <w:szCs w:val="20"/>
          <w:lang w:val="es-ES"/>
        </w:rPr>
        <w:t xml:space="preserve">) </w:t>
      </w:r>
      <w:r w:rsidRPr="00D32BF1">
        <w:rPr>
          <w:rFonts w:ascii="Sylfaen" w:hAnsi="Sylfaen" w:cs="Arial"/>
          <w:sz w:val="20"/>
          <w:szCs w:val="20"/>
        </w:rPr>
        <w:t>պատկանող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բաժնեմաս</w:t>
      </w:r>
      <w:r w:rsidRPr="00D32BF1">
        <w:rPr>
          <w:rFonts w:ascii="Sylfaen" w:hAnsi="Sylfaen"/>
          <w:sz w:val="20"/>
          <w:szCs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szCs w:val="20"/>
        </w:rPr>
        <w:t>փայաբաժին</w:t>
      </w:r>
      <w:r w:rsidRPr="00D32BF1">
        <w:rPr>
          <w:rFonts w:ascii="Sylfaen" w:hAnsi="Sylfaen"/>
          <w:sz w:val="20"/>
          <w:szCs w:val="20"/>
          <w:lang w:val="es-ES"/>
        </w:rPr>
        <w:t xml:space="preserve">) </w:t>
      </w:r>
      <w:r w:rsidRPr="00D32BF1">
        <w:rPr>
          <w:rFonts w:ascii="Sylfaen" w:hAnsi="Sylfaen" w:cs="Arial"/>
          <w:sz w:val="20"/>
          <w:szCs w:val="20"/>
        </w:rPr>
        <w:t>ունեցող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կազմակերպությունների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միաժամանակյա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մասնակցությունը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սույն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ընթացակարգին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Sylfaen"/>
          <w:sz w:val="20"/>
          <w:szCs w:val="20"/>
          <w:lang w:val="es-ES"/>
        </w:rPr>
        <w:t>(</w:t>
      </w:r>
      <w:r w:rsidRPr="00D32BF1">
        <w:rPr>
          <w:rFonts w:ascii="Sylfaen" w:hAnsi="Sylfaen" w:cs="Arial"/>
          <w:sz w:val="20"/>
          <w:szCs w:val="20"/>
        </w:rPr>
        <w:t>միևնույն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չափաբաժնին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D32BF1">
        <w:rPr>
          <w:rFonts w:ascii="Sylfaen" w:hAnsi="Sylfaen" w:cs="Arial"/>
          <w:sz w:val="20"/>
          <w:szCs w:val="20"/>
        </w:rPr>
        <w:t>բացառությամբ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պետության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համայնքների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կողմից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հիմնադրված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կազմակերպությունների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D32BF1">
        <w:rPr>
          <w:rFonts w:ascii="Sylfaen" w:hAnsi="Sylfaen" w:cs="Arial"/>
          <w:sz w:val="20"/>
        </w:rPr>
        <w:t>համատեղ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գործունեության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Times Armenian"/>
          <w:sz w:val="20"/>
          <w:lang w:val="af-ZA"/>
        </w:rPr>
        <w:t>(</w:t>
      </w:r>
      <w:r w:rsidRPr="00D32BF1">
        <w:rPr>
          <w:rFonts w:ascii="Sylfaen" w:hAnsi="Sylfaen" w:cs="Arial"/>
          <w:sz w:val="20"/>
        </w:rPr>
        <w:t>կոնսորցիումով</w:t>
      </w:r>
      <w:r w:rsidRPr="00D32BF1">
        <w:rPr>
          <w:rFonts w:ascii="Sylfaen" w:hAnsi="Sylfaen" w:cs="Times Armenia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Times Armenia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գործընթացին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մասնակցության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դեպքերի</w:t>
      </w:r>
      <w:r w:rsidRPr="00D32BF1">
        <w:rPr>
          <w:rFonts w:ascii="Sylfaen" w:hAnsi="Sylfaen" w:cs="Sylfaen"/>
          <w:sz w:val="20"/>
          <w:szCs w:val="20"/>
          <w:lang w:val="es-ES"/>
        </w:rPr>
        <w:t>: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</w:rPr>
        <w:t>Կարգի</w:t>
      </w:r>
      <w:r w:rsidRPr="00D32BF1">
        <w:rPr>
          <w:rFonts w:ascii="Sylfaen" w:hAnsi="Sylfaen"/>
          <w:sz w:val="20"/>
          <w:szCs w:val="20"/>
          <w:lang w:val="es-ES"/>
        </w:rPr>
        <w:t xml:space="preserve"> 119-</w:t>
      </w:r>
      <w:r w:rsidRPr="00D32BF1">
        <w:rPr>
          <w:rFonts w:ascii="Sylfaen" w:hAnsi="Sylfaen" w:cs="Arial"/>
          <w:sz w:val="20"/>
          <w:szCs w:val="20"/>
        </w:rPr>
        <w:t>րդ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կետի</w:t>
      </w:r>
      <w:r w:rsidRPr="00D32BF1">
        <w:rPr>
          <w:rFonts w:ascii="Sylfaen" w:hAnsi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իմաստով</w:t>
      </w:r>
      <w:r w:rsidRPr="00D32BF1">
        <w:rPr>
          <w:rFonts w:ascii="Sylfaen" w:hAnsi="Sylfaen"/>
          <w:sz w:val="20"/>
          <w:szCs w:val="20"/>
          <w:lang w:val="hy-AM"/>
        </w:rPr>
        <w:t>`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/>
          <w:sz w:val="20"/>
          <w:szCs w:val="20"/>
          <w:lang w:val="hy-AM"/>
        </w:rPr>
        <w:t>1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hy-AM"/>
        </w:rPr>
        <w:t>ֆիզիկական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lastRenderedPageBreak/>
        <w:t>բ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/>
          <w:sz w:val="20"/>
          <w:szCs w:val="20"/>
          <w:lang w:val="hy-AM"/>
        </w:rPr>
        <w:t xml:space="preserve">3) </w:t>
      </w:r>
      <w:r w:rsidRPr="00D32BF1">
        <w:rPr>
          <w:rFonts w:ascii="Sylfaen" w:hAnsi="Sylfaen" w:cs="Arial"/>
          <w:sz w:val="20"/>
          <w:szCs w:val="20"/>
          <w:lang w:val="hy-AM"/>
        </w:rPr>
        <w:t>ֆիզիկական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անձի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կարգավիճակ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չունեցող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/>
          <w:color w:val="000000"/>
          <w:sz w:val="20"/>
          <w:szCs w:val="20"/>
          <w:lang w:val="hy-AM"/>
        </w:rPr>
        <w:tab/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/>
          <w:color w:val="000000"/>
          <w:sz w:val="20"/>
          <w:szCs w:val="20"/>
          <w:lang w:val="hy-AM"/>
        </w:rPr>
        <w:tab/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 Armenian"/>
          <w:sz w:val="20"/>
          <w:lang w:val="hy-AM"/>
        </w:rPr>
        <w:t xml:space="preserve">2.4 </w:t>
      </w:r>
      <w:r w:rsidRPr="00B41ADA">
        <w:rPr>
          <w:rFonts w:ascii="Sylfaen" w:hAnsi="Sylfaen" w:cs="Arial"/>
          <w:b/>
          <w:sz w:val="20"/>
          <w:lang w:val="hy-AM"/>
        </w:rPr>
        <w:t xml:space="preserve">Մասնակիցը ընտրված մասնակից ճանաչվելու դեպքում, Օրենքի 35-րդ հոդվածով սահմանված ժամկետում  և կարգով ներկայացնում է որակավորման ապահովում՝ իր ներկայացրած գնային առաջարկի </w:t>
      </w:r>
      <w:r w:rsidRPr="00B41ADA">
        <w:rPr>
          <w:rFonts w:ascii="Sylfaen" w:hAnsi="Sylfaen"/>
          <w:b/>
          <w:color w:val="000000"/>
          <w:sz w:val="20"/>
          <w:szCs w:val="20"/>
          <w:lang w:val="hy-AM"/>
        </w:rPr>
        <w:t xml:space="preserve">15 </w:t>
      </w:r>
      <w:r w:rsidRPr="00B41ADA">
        <w:rPr>
          <w:rFonts w:ascii="Sylfaen" w:hAnsi="Sylfaen" w:cs="Arial"/>
          <w:b/>
          <w:color w:val="000000"/>
          <w:sz w:val="20"/>
          <w:szCs w:val="20"/>
          <w:lang w:val="hy-AM"/>
        </w:rPr>
        <w:t>տոկոսի</w:t>
      </w:r>
      <w:r w:rsidRPr="00B41ADA">
        <w:rPr>
          <w:rStyle w:val="af6"/>
          <w:rFonts w:ascii="Sylfaen" w:hAnsi="Sylfaen" w:cs="Arial"/>
          <w:b/>
          <w:sz w:val="20"/>
          <w:lang w:val="hy-AM"/>
        </w:rPr>
        <w:footnoteReference w:id="1"/>
      </w:r>
      <w:r w:rsidRPr="00B41ADA">
        <w:rPr>
          <w:rFonts w:ascii="Sylfaen" w:hAnsi="Sylfaen"/>
          <w:b/>
          <w:color w:val="000000"/>
          <w:sz w:val="20"/>
          <w:szCs w:val="20"/>
          <w:vertAlign w:val="superscript"/>
          <w:lang w:val="hy-AM"/>
        </w:rPr>
        <w:t>.1</w:t>
      </w:r>
      <w:r w:rsidRPr="00B41ADA"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 w:rsidRPr="00B41ADA">
        <w:rPr>
          <w:rFonts w:ascii="Sylfaen" w:hAnsi="Sylfaen" w:cs="Arial"/>
          <w:b/>
          <w:color w:val="000000"/>
          <w:sz w:val="20"/>
          <w:szCs w:val="20"/>
          <w:lang w:val="hy-AM"/>
        </w:rPr>
        <w:t>չափով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hyperlink r:id="rId18" w:tgtFrame="_blank" w:history="1">
        <w:r w:rsidRPr="00D32BF1">
          <w:rPr>
            <w:rFonts w:ascii="Sylfaen" w:hAnsi="Sylfaen"/>
            <w:color w:val="000000"/>
            <w:sz w:val="20"/>
            <w:szCs w:val="20"/>
            <w:lang w:val="hy-AM"/>
          </w:rPr>
          <w:t>Standard &amp; Poor’s</w:t>
        </w:r>
      </w:hyperlink>
      <w:r w:rsidRPr="00D32BF1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 xml:space="preserve"> </w:t>
      </w:r>
      <w:r w:rsidRPr="00D32BF1">
        <w:rPr>
          <w:rFonts w:ascii="Sylfaen" w:hAnsi="Sylfaen" w:cs="Sylfaen"/>
          <w:sz w:val="20"/>
          <w:lang w:val="hy-AM"/>
        </w:rPr>
        <w:t xml:space="preserve">2.5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ընթացակարգի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շրջանակում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կնքվելիք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իրականացվել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գործակալության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Գործակալության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կողմ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հանդիսանալ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ընթացակարգին</w:t>
      </w:r>
      <w:r w:rsidRPr="00D32BF1">
        <w:rPr>
          <w:rFonts w:ascii="Sylfaen" w:hAnsi="Sylfaen" w:cs="Sylfae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</w:rPr>
        <w:t>միևնույն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չափաբաժնին</w:t>
      </w:r>
      <w:r w:rsidRPr="00D32BF1">
        <w:rPr>
          <w:rFonts w:ascii="Sylfaen" w:hAnsi="Sylfaen" w:cs="Sylfae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</w:rPr>
        <w:t>մասնակցելու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նպատակով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ներկայացրած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մասնակիցը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</w:p>
    <w:p w:rsidR="004C1ADD" w:rsidRPr="00D32BF1" w:rsidRDefault="004C1ADD" w:rsidP="004C1ADD">
      <w:pPr>
        <w:pStyle w:val="23"/>
        <w:spacing w:line="240" w:lineRule="auto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</w:rPr>
        <w:t xml:space="preserve"> 2</w:t>
      </w:r>
      <w:r w:rsidRPr="00D32BF1">
        <w:rPr>
          <w:rFonts w:ascii="Sylfaen" w:hAnsi="Sylfaen" w:cs="Sylfaen"/>
          <w:szCs w:val="24"/>
          <w:lang w:val="hy-AM"/>
        </w:rPr>
        <w:t>.6</w:t>
      </w:r>
      <w:r w:rsidRPr="00D32BF1">
        <w:rPr>
          <w:rFonts w:ascii="Sylfaen" w:hAnsi="Sylfaen" w:cs="Sylfaen"/>
          <w:szCs w:val="24"/>
        </w:rPr>
        <w:tab/>
      </w:r>
      <w:r w:rsidRPr="00D32BF1">
        <w:rPr>
          <w:rFonts w:ascii="Sylfaen" w:hAnsi="Sylfaen" w:cs="Arial"/>
          <w:szCs w:val="24"/>
          <w:lang w:val="ru-RU"/>
        </w:rPr>
        <w:t>Մասնակիցները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ընթացակարգին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մասնակցել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համատեղ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գործունեության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կարգով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  <w:lang w:val="ru-RU"/>
        </w:rPr>
        <w:t>կոնսորցիումով</w:t>
      </w:r>
      <w:r w:rsidRPr="00D32BF1">
        <w:rPr>
          <w:rFonts w:ascii="Sylfaen" w:hAnsi="Sylfaen" w:cs="Sylfaen"/>
          <w:szCs w:val="24"/>
        </w:rPr>
        <w:t>)</w:t>
      </w:r>
      <w:r w:rsidRPr="00D32BF1">
        <w:rPr>
          <w:rFonts w:ascii="Sylfaen" w:hAnsi="Sylfaen" w:cs="Arial"/>
          <w:szCs w:val="24"/>
          <w:lang w:val="ru-RU"/>
        </w:rPr>
        <w:t>։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դեպքում</w:t>
      </w:r>
      <w:r w:rsidRPr="00D32BF1">
        <w:rPr>
          <w:rFonts w:ascii="Sylfaen" w:hAnsi="Sylfaen" w:cs="Sylfaen"/>
          <w:szCs w:val="24"/>
        </w:rPr>
        <w:t>`</w:t>
      </w:r>
    </w:p>
    <w:p w:rsidR="004C1ADD" w:rsidRPr="00D32BF1" w:rsidRDefault="004C1ADD" w:rsidP="004C1ADD">
      <w:pPr>
        <w:pStyle w:val="23"/>
        <w:spacing w:line="240" w:lineRule="auto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  <w:lang w:val="hy-AM"/>
        </w:rPr>
        <w:t>1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  <w:lang w:val="ru-RU"/>
        </w:rPr>
        <w:t>համատեղ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գործունեության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կողմերից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որևէ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մեկը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ընթացակարգին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Sylfaen"/>
        </w:rPr>
        <w:t>(</w:t>
      </w:r>
      <w:r w:rsidRPr="00D32BF1">
        <w:rPr>
          <w:rFonts w:ascii="Sylfaen" w:hAnsi="Sylfaen" w:cs="Arial"/>
          <w:lang w:val="en-US"/>
        </w:rPr>
        <w:t>միևնույն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չափաբաժնին</w:t>
      </w:r>
      <w:r w:rsidRPr="00D32BF1">
        <w:rPr>
          <w:rFonts w:ascii="Sylfaen" w:hAnsi="Sylfaen" w:cs="Sylfaen"/>
        </w:rPr>
        <w:t xml:space="preserve">) </w:t>
      </w:r>
      <w:r w:rsidRPr="00D32BF1">
        <w:rPr>
          <w:rFonts w:ascii="Sylfaen" w:hAnsi="Sylfaen" w:cs="Arial"/>
          <w:szCs w:val="24"/>
          <w:lang w:val="ru-RU"/>
        </w:rPr>
        <w:t>ներկայացնել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առանձին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հայտ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  <w:lang w:val="ru-RU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պարբերության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պահանջի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չպահպանման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դեպքում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  <w:lang w:val="ru-RU"/>
        </w:rPr>
        <w:t>հայտերի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բացման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նիստում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մերժվում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ինչպես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համատեղ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գործունեության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կարգով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այնպես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առանձին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հայտերը</w:t>
      </w:r>
      <w:r w:rsidRPr="00D32BF1">
        <w:rPr>
          <w:rFonts w:ascii="Sylfaen" w:hAnsi="Sylfaen" w:cs="Sylfaen"/>
          <w:szCs w:val="24"/>
        </w:rPr>
        <w:t>.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  <w:lang w:val="hy-AM"/>
        </w:rPr>
        <w:t>2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</w:rPr>
        <w:t>Մ</w:t>
      </w:r>
      <w:r w:rsidRPr="00D32BF1">
        <w:rPr>
          <w:rFonts w:ascii="Sylfaen" w:hAnsi="Sylfaen" w:cs="Arial"/>
          <w:szCs w:val="24"/>
          <w:lang w:val="ru-RU"/>
        </w:rPr>
        <w:t>ասնակիցները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համատեղ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համապարտ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պատասխանատվություն</w:t>
      </w:r>
      <w:r w:rsidRPr="00D32BF1">
        <w:rPr>
          <w:rFonts w:ascii="Sylfaen" w:hAnsi="Sylfaen" w:cs="Sylfaen"/>
          <w:szCs w:val="24"/>
        </w:rPr>
        <w:t>: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</w:rPr>
        <w:t>Ընդ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որում</w:t>
      </w:r>
      <w:r w:rsidRPr="00D32BF1">
        <w:rPr>
          <w:rFonts w:ascii="Sylfaen" w:hAnsi="Sylfaen" w:cs="Sylfaen"/>
          <w:szCs w:val="24"/>
        </w:rPr>
        <w:t>,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կոնսորցիումի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անդամի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կոնսորցիումից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դուրս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գալու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դեպքում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կոնսորցիումի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հետ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պ</w:t>
      </w:r>
      <w:r w:rsidRPr="00D32BF1">
        <w:rPr>
          <w:rFonts w:ascii="Sylfaen" w:hAnsi="Sylfaen" w:cs="Arial"/>
          <w:szCs w:val="24"/>
          <w:lang w:val="ru-RU"/>
        </w:rPr>
        <w:t>ատվիրատուի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կնքած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պայմանագիրը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միակողմանիորեն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լուծվում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կոնսորցիումի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անդամների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նկատմամբ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կիրառվում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պայմանագրով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նախատեսված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պատասխանատվության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միջոցները</w:t>
      </w:r>
      <w:r w:rsidRPr="00D32BF1">
        <w:rPr>
          <w:rFonts w:ascii="Sylfaen" w:hAnsi="Sylfaen" w:cs="Sylfaen"/>
          <w:szCs w:val="24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jc w:val="center"/>
        <w:rPr>
          <w:rFonts w:ascii="Sylfaen" w:hAnsi="Sylfaen" w:cs="Arial"/>
          <w:b/>
          <w:sz w:val="20"/>
          <w:lang w:val="af-ZA"/>
        </w:rPr>
      </w:pPr>
      <w:r w:rsidRPr="00D32BF1">
        <w:rPr>
          <w:rFonts w:ascii="Sylfaen" w:hAnsi="Sylfaen"/>
          <w:b/>
          <w:sz w:val="20"/>
          <w:lang w:val="af-ZA"/>
        </w:rPr>
        <w:br w:type="page"/>
      </w:r>
      <w:r w:rsidRPr="00D32BF1">
        <w:rPr>
          <w:rFonts w:ascii="Sylfaen" w:hAnsi="Sylfaen"/>
          <w:b/>
          <w:sz w:val="20"/>
          <w:lang w:val="af-ZA"/>
        </w:rPr>
        <w:lastRenderedPageBreak/>
        <w:t xml:space="preserve">3.  </w:t>
      </w:r>
      <w:r w:rsidRPr="00D32BF1">
        <w:rPr>
          <w:rFonts w:ascii="Sylfaen" w:hAnsi="Sylfaen" w:cs="Arial"/>
          <w:b/>
          <w:sz w:val="20"/>
        </w:rPr>
        <w:t>ՀՐԱՎԵՐԻ</w:t>
      </w:r>
      <w:r w:rsidRPr="00D32BF1">
        <w:rPr>
          <w:rFonts w:ascii="Sylfaen" w:hAnsi="Sylfaen" w:cs="Arial"/>
          <w:b/>
          <w:sz w:val="20"/>
          <w:lang w:val="af-ZA"/>
        </w:rPr>
        <w:t xml:space="preserve">  </w:t>
      </w:r>
      <w:r w:rsidRPr="00D32BF1">
        <w:rPr>
          <w:rFonts w:ascii="Sylfaen" w:hAnsi="Sylfaen" w:cs="Arial"/>
          <w:b/>
          <w:sz w:val="20"/>
        </w:rPr>
        <w:t>ՊԱՐԶԱԲԱՆՈՒՄԸ</w:t>
      </w:r>
      <w:r w:rsidRPr="00D32BF1">
        <w:rPr>
          <w:rFonts w:ascii="Sylfaen" w:hAnsi="Sylfaen" w:cs="Arial"/>
          <w:b/>
          <w:sz w:val="20"/>
          <w:lang w:val="af-ZA"/>
        </w:rPr>
        <w:t xml:space="preserve">  </w:t>
      </w:r>
      <w:r w:rsidRPr="00D32BF1">
        <w:rPr>
          <w:rFonts w:ascii="Sylfaen" w:hAnsi="Sylfaen" w:cs="Arial"/>
          <w:b/>
          <w:sz w:val="20"/>
        </w:rPr>
        <w:t>ԵՎ</w:t>
      </w:r>
      <w:r w:rsidRPr="00D32BF1">
        <w:rPr>
          <w:rFonts w:ascii="Sylfaen" w:hAnsi="Sylfaen" w:cs="Arial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</w:rPr>
        <w:t>ՀՐԱՎԵՐՈՒՄ</w:t>
      </w:r>
      <w:r w:rsidRPr="00D32BF1">
        <w:rPr>
          <w:rFonts w:ascii="Sylfaen" w:hAnsi="Sylfaen" w:cs="Arial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</w:rPr>
        <w:t>ՓՈՓՈԽՈՒԹՅՈՒՆ</w:t>
      </w:r>
      <w:r w:rsidRPr="00D32BF1">
        <w:rPr>
          <w:rFonts w:ascii="Sylfaen" w:hAnsi="Sylfaen" w:cs="Arial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</w:rPr>
        <w:t>ԿԱՏԱՐԵԼՈՒ</w:t>
      </w:r>
      <w:r w:rsidRPr="00D32BF1">
        <w:rPr>
          <w:rFonts w:ascii="Sylfaen" w:hAnsi="Sylfaen" w:cs="Arial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</w:rPr>
        <w:t>ԿԱՐԳԸ</w:t>
      </w:r>
      <w:r w:rsidRPr="00D32BF1">
        <w:rPr>
          <w:rFonts w:ascii="Sylfaen" w:hAnsi="Sylfaen" w:cs="Arial"/>
          <w:b/>
          <w:sz w:val="20"/>
          <w:lang w:val="af-ZA"/>
        </w:rPr>
        <w:t xml:space="preserve"> 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3.1 </w:t>
      </w:r>
      <w:r w:rsidRPr="00D32BF1">
        <w:rPr>
          <w:rFonts w:ascii="Sylfaen" w:hAnsi="Sylfaen" w:cs="Arial"/>
          <w:sz w:val="20"/>
        </w:rPr>
        <w:t>Օրենքի</w:t>
      </w:r>
      <w:r w:rsidRPr="00D32BF1">
        <w:rPr>
          <w:rFonts w:ascii="Sylfaen" w:hAnsi="Sylfaen" w:cs="Arial"/>
          <w:sz w:val="20"/>
          <w:lang w:val="af-ZA"/>
        </w:rPr>
        <w:t xml:space="preserve"> 29-</w:t>
      </w:r>
      <w:r w:rsidRPr="00D32BF1">
        <w:rPr>
          <w:rFonts w:ascii="Sylfaen" w:hAnsi="Sylfaen" w:cs="Arial"/>
          <w:sz w:val="20"/>
        </w:rPr>
        <w:t>րդ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հոդվածի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համաձայն</w:t>
      </w:r>
      <w:r w:rsidRPr="00D32BF1">
        <w:rPr>
          <w:rFonts w:ascii="Sylfaen" w:hAnsi="Sylfaen" w:cs="Arial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մասնակիցն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ունի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պատվիրատուից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պահանջել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պարզաբանում։</w:t>
      </w:r>
    </w:p>
    <w:p w:rsidR="004C1ADD" w:rsidRPr="00D32BF1" w:rsidRDefault="004C1ADD" w:rsidP="004C1ADD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Մասնակիցն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ունի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հայտերի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ներկայացման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վերջնաժամկետը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լրանալուց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առնվազն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հինգ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օրացուցային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առաջ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համակարգի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միջոցով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հանձնաժողովից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պահանջելու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պարզաբանում։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Հանձնաժողովը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հարցումը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կատարած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տրամադրում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միջոցով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հարցումը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ստանալու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հաջորդող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երկու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օրացուցային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ընթացքում։</w:t>
      </w:r>
      <w:r w:rsidRPr="00D32BF1">
        <w:rPr>
          <w:rFonts w:ascii="Sylfaen" w:hAnsi="Sylfaen" w:cs="Tahoma"/>
          <w:sz w:val="20"/>
          <w:vertAlign w:val="superscript"/>
        </w:rPr>
        <w:t>5</w:t>
      </w:r>
      <w:r w:rsidRPr="00D32BF1">
        <w:rPr>
          <w:rFonts w:ascii="Sylfaen" w:hAnsi="Sylfaen" w:cs="Tahoma"/>
          <w:sz w:val="20"/>
          <w:lang w:val="af-ZA"/>
        </w:rPr>
        <w:t xml:space="preserve"> </w:t>
      </w:r>
      <w:r w:rsidRPr="00D32BF1">
        <w:rPr>
          <w:rFonts w:ascii="Sylfaen" w:hAnsi="Sylfaen"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D32BF1">
        <w:rPr>
          <w:rFonts w:ascii="Sylfaen" w:hAnsi="Sylfaen"/>
          <w:sz w:val="20"/>
          <w:lang w:val="af-ZA"/>
        </w:rPr>
        <w:t xml:space="preserve">3.2 </w:t>
      </w:r>
      <w:r w:rsidRPr="00D32BF1">
        <w:rPr>
          <w:rFonts w:ascii="Sylfaen" w:hAnsi="Sylfaen" w:cs="Arial"/>
          <w:sz w:val="20"/>
        </w:rPr>
        <w:t>Հարցման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պարզաբանումների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բովանդակության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մասին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հայտարարությունը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տրամադրելու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հրապարակվում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համակարգում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Sylfaen"/>
          <w:sz w:val="20"/>
          <w:lang w:val="af-ZA"/>
        </w:rPr>
        <w:t xml:space="preserve">www.procurement.am </w:t>
      </w:r>
      <w:r w:rsidRPr="00D32BF1">
        <w:rPr>
          <w:rFonts w:ascii="Sylfaen" w:hAnsi="Sylfaen" w:cs="Arial"/>
          <w:sz w:val="20"/>
          <w:lang w:val="ru-RU"/>
        </w:rPr>
        <w:t>հասցեով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տեղեկագր</w:t>
      </w:r>
      <w:r w:rsidRPr="00D32BF1">
        <w:rPr>
          <w:rFonts w:ascii="Sylfaen" w:hAnsi="Sylfaen" w:cs="Arial"/>
          <w:sz w:val="20"/>
        </w:rPr>
        <w:t>ի</w:t>
      </w:r>
      <w:r w:rsidRPr="00D32BF1">
        <w:rPr>
          <w:rFonts w:ascii="Sylfaen" w:hAnsi="Sylfaen" w:cs="Sylfae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lang w:val="ru-RU"/>
        </w:rPr>
        <w:t>այսուհետ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տեղեկագիր</w:t>
      </w:r>
      <w:r w:rsidRPr="00D32BF1">
        <w:rPr>
          <w:rFonts w:ascii="Sylfaen" w:hAnsi="Sylfaen" w:cs="Sylfaen"/>
          <w:sz w:val="20"/>
          <w:lang w:val="af-ZA"/>
        </w:rPr>
        <w:t xml:space="preserve">) </w:t>
      </w:r>
      <w:r w:rsidRPr="00D32BF1">
        <w:rPr>
          <w:rFonts w:ascii="Sylfaen" w:hAnsi="Sylfaen"/>
          <w:lang w:val="af-ZA"/>
        </w:rPr>
        <w:t>«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հայտարարություններ</w:t>
      </w:r>
      <w:r w:rsidRPr="00D32BF1">
        <w:rPr>
          <w:rFonts w:ascii="Sylfaen" w:hAnsi="Sylfaen"/>
          <w:lang w:val="af-ZA"/>
        </w:rPr>
        <w:t>»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բաժնի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/>
          <w:lang w:val="af-ZA"/>
        </w:rPr>
        <w:t>«</w:t>
      </w:r>
      <w:r w:rsidRPr="00D32BF1">
        <w:rPr>
          <w:rFonts w:ascii="Sylfaen" w:hAnsi="Sylfaen" w:cs="Arial"/>
          <w:sz w:val="20"/>
        </w:rPr>
        <w:t>Հրավերների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պարզաբանումների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վերաբերյալ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հայտարարություններ</w:t>
      </w:r>
      <w:r w:rsidRPr="00D32BF1">
        <w:rPr>
          <w:rFonts w:ascii="Sylfaen" w:hAnsi="Sylfaen"/>
          <w:lang w:val="af-ZA"/>
        </w:rPr>
        <w:t>»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ենթաբաբաժնում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առանց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նշելու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հարցումը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կատարած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</w:t>
      </w:r>
      <w:r w:rsidRPr="00D32BF1">
        <w:rPr>
          <w:rFonts w:ascii="Sylfaen" w:hAnsi="Sylfaen" w:cs="Arial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տվյալները։</w:t>
      </w:r>
      <w:r w:rsidRPr="00D32BF1">
        <w:rPr>
          <w:rFonts w:ascii="Sylfaen" w:hAnsi="Sylfaen" w:cs="Tahoma"/>
          <w:sz w:val="20"/>
          <w:lang w:val="af-ZA"/>
        </w:rPr>
        <w:t xml:space="preserve"> </w:t>
      </w:r>
    </w:p>
    <w:p w:rsidR="004C1ADD" w:rsidRPr="00D32BF1" w:rsidRDefault="004C1ADD" w:rsidP="004C1AD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D32BF1">
        <w:rPr>
          <w:rFonts w:ascii="Sylfaen" w:hAnsi="Sylfaen" w:cs="Arial Unicode"/>
          <w:sz w:val="20"/>
          <w:lang w:val="af-ZA"/>
        </w:rPr>
        <w:t xml:space="preserve">3.3 </w:t>
      </w:r>
      <w:r w:rsidRPr="00D32BF1">
        <w:rPr>
          <w:rFonts w:ascii="Sylfaen" w:hAnsi="Sylfaen" w:cs="Arial"/>
          <w:sz w:val="20"/>
          <w:lang w:val="ru-RU"/>
        </w:rPr>
        <w:t>Պարզաբանում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չի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տրամադրվում</w:t>
      </w:r>
      <w:r w:rsidRPr="00D32BF1">
        <w:rPr>
          <w:rFonts w:ascii="Sylfaen" w:hAnsi="Sylfaen" w:cs="Arial Unicode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եթե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հարցումը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կատարվել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բաժն</w:t>
      </w:r>
      <w:r w:rsidRPr="00D32BF1">
        <w:rPr>
          <w:rFonts w:ascii="Sylfaen" w:hAnsi="Sylfaen" w:cs="Arial"/>
          <w:sz w:val="20"/>
          <w:lang w:val="ru-RU"/>
        </w:rPr>
        <w:t>ով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սահմանված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ժամկետի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խախտմամբ</w:t>
      </w:r>
      <w:r w:rsidRPr="00D32BF1">
        <w:rPr>
          <w:rFonts w:ascii="Sylfaen" w:hAnsi="Sylfaen" w:cs="Arial Unicode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ինչպես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նաև</w:t>
      </w:r>
      <w:r w:rsidRPr="00D32BF1">
        <w:rPr>
          <w:rFonts w:ascii="Sylfaen" w:hAnsi="Sylfaen" w:cs="Arial Unicode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եթե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հարցումը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դուրս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հրավերի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բովանդակության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շրջանակից</w:t>
      </w:r>
      <w:r w:rsidRPr="00D32BF1">
        <w:rPr>
          <w:rFonts w:ascii="Sylfaen" w:hAnsi="Sylfaen" w:cs="Sylfaen"/>
          <w:sz w:val="20"/>
          <w:lang w:val="af-ZA"/>
        </w:rPr>
        <w:t>: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Ընդ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որում</w:t>
      </w:r>
      <w:r w:rsidRPr="00D32BF1">
        <w:rPr>
          <w:rFonts w:ascii="Sylfaen" w:hAnsi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մասնակիցը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գրավոր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ծանուցվում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պարզաբանում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չտրամադրելու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հիմքերի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մասին</w:t>
      </w:r>
      <w:r w:rsidRPr="00D32BF1">
        <w:rPr>
          <w:rFonts w:ascii="Sylfaen" w:hAnsi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</w:rPr>
        <w:t>հարցումը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ստանալու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հաջորդող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երկու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օրացուցային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ընթացքում</w:t>
      </w:r>
      <w:r w:rsidRPr="00D32BF1">
        <w:rPr>
          <w:rFonts w:ascii="Sylfaen" w:hAnsi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D32BF1">
        <w:rPr>
          <w:rFonts w:ascii="Sylfaen" w:hAnsi="Sylfaen" w:cs="Arial Unicode"/>
          <w:sz w:val="20"/>
          <w:lang w:val="af-ZA"/>
        </w:rPr>
        <w:t xml:space="preserve">3.4 </w:t>
      </w:r>
      <w:r w:rsidRPr="00D32BF1">
        <w:rPr>
          <w:rFonts w:ascii="Sylfaen" w:hAnsi="Sylfaen" w:cs="Arial"/>
          <w:sz w:val="20"/>
          <w:lang w:val="ru-RU"/>
        </w:rPr>
        <w:t>Հայտերի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ներկայացման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վերջնաժամկետը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լրանալուց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առնվազն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հինգ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օրացուցային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հրավերում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կատարվել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փոփոխություններ</w:t>
      </w:r>
      <w:r w:rsidRPr="00D32BF1">
        <w:rPr>
          <w:rFonts w:ascii="Sylfaen" w:hAnsi="Sylfaen" w:cs="Arial"/>
          <w:sz w:val="20"/>
        </w:rPr>
        <w:t>։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Փ</w:t>
      </w:r>
      <w:r w:rsidRPr="00D32BF1">
        <w:rPr>
          <w:rFonts w:ascii="Sylfaen" w:hAnsi="Sylfaen" w:cs="Arial"/>
          <w:sz w:val="20"/>
          <w:lang w:val="ru-RU"/>
        </w:rPr>
        <w:t>ոփոխություն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կատարելու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հաջորդող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երեք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օրացուցային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ընթացքում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փոփոխություն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կատարելու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և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դրանք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տրամադրելու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պայմանների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մասին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հայտարարություն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հրապարակվում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համակարգում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տեղեկագրում</w:t>
      </w:r>
      <w:r w:rsidRPr="00D32BF1">
        <w:rPr>
          <w:rFonts w:ascii="Sylfaen" w:hAnsi="Sylfaen" w:cs="Arial"/>
          <w:sz w:val="20"/>
        </w:rPr>
        <w:t>։</w:t>
      </w:r>
      <w:r w:rsidRPr="00D32BF1">
        <w:rPr>
          <w:rFonts w:ascii="Sylfaen" w:hAnsi="Sylfaen" w:cs="Arial Unicode"/>
          <w:sz w:val="20"/>
          <w:lang w:val="af-ZA"/>
        </w:rPr>
        <w:t xml:space="preserve"> </w:t>
      </w:r>
    </w:p>
    <w:p w:rsidR="004C1ADD" w:rsidRPr="00B13D7E" w:rsidRDefault="004C1ADD" w:rsidP="004C1AD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3.5 </w:t>
      </w:r>
      <w:r w:rsidRPr="00D32BF1">
        <w:rPr>
          <w:rFonts w:ascii="Sylfaen" w:hAnsi="Sylfaen" w:cs="Arial"/>
          <w:sz w:val="20"/>
          <w:lang w:val="hy-AM"/>
        </w:rPr>
        <w:t>Յուրաքաչյուր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փոփոխությունների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վերջնաժամկետը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լրանալը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փոստի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քարտուղարին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ներկայացնել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հիմնավորումներ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առարկայի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բնութագրերի՝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օրենքով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մրցակցության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խտրականության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բացառման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տեսակետից՝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առանց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անունը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ազգանունը</w:t>
      </w:r>
      <w:r w:rsidRPr="00D32BF1">
        <w:rPr>
          <w:rFonts w:ascii="Sylfaen" w:hAnsi="Sylfaen" w:cs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Ներկայացված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հիմնավորումներն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ընդունելի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համարվելու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դրանցով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պայմանավորված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փոփոխություններ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հրավերում</w:t>
      </w:r>
      <w:r w:rsidRPr="00D32BF1">
        <w:rPr>
          <w:rFonts w:ascii="Sylfaen" w:hAnsi="Sylfaen" w:cs="Sylfaen"/>
          <w:sz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b/>
          <w:sz w:val="20"/>
          <w:lang w:val="hy-AM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 w:cs="Arial"/>
          <w:b/>
          <w:sz w:val="20"/>
          <w:lang w:val="hy-AM"/>
        </w:rPr>
      </w:pPr>
      <w:r w:rsidRPr="00D32BF1">
        <w:rPr>
          <w:rFonts w:ascii="Sylfaen" w:hAnsi="Sylfaen"/>
          <w:b/>
          <w:sz w:val="20"/>
          <w:lang w:val="hy-AM"/>
        </w:rPr>
        <w:t xml:space="preserve">4.  </w:t>
      </w:r>
      <w:r w:rsidRPr="00D32BF1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hy-AM"/>
        </w:rPr>
      </w:pPr>
      <w:r w:rsidRPr="00D32BF1">
        <w:rPr>
          <w:rFonts w:ascii="Sylfaen" w:hAnsi="Sylfaen"/>
          <w:b/>
          <w:sz w:val="20"/>
          <w:lang w:val="hy-AM"/>
        </w:rPr>
        <w:t xml:space="preserve"> 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>4</w:t>
      </w:r>
      <w:r w:rsidRPr="00D32BF1">
        <w:rPr>
          <w:rFonts w:ascii="Sylfaen" w:hAnsi="Sylfaen" w:cs="Sylfaen"/>
          <w:sz w:val="20"/>
          <w:lang w:val="hy-AM"/>
        </w:rPr>
        <w:t xml:space="preserve">.1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ընթացակարգին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համակարգի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հայտ։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վրա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Arial"/>
          <w:szCs w:val="24"/>
          <w:lang w:val="hy-AM"/>
        </w:rPr>
        <w:t>Հայտը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ներկայացվում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մինչև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դրա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համար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հրավերով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սահմանված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ժամկետի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ավարտը։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Arial"/>
          <w:szCs w:val="24"/>
          <w:lang w:val="hy-AM"/>
        </w:rPr>
        <w:t>Հայտի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պատրաստման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կարգը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նկարագրված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հրավերի</w:t>
      </w:r>
      <w:r w:rsidRPr="00D32BF1">
        <w:rPr>
          <w:rFonts w:ascii="Sylfaen" w:hAnsi="Sylfaen" w:cs="Sylfaen"/>
          <w:szCs w:val="24"/>
          <w:lang w:val="hy-AM"/>
        </w:rPr>
        <w:t xml:space="preserve"> 2-</w:t>
      </w:r>
      <w:r w:rsidRPr="00D32BF1">
        <w:rPr>
          <w:rFonts w:ascii="Sylfaen" w:hAnsi="Sylfaen" w:cs="Arial"/>
          <w:szCs w:val="24"/>
          <w:lang w:val="hy-AM"/>
        </w:rPr>
        <w:t>րդ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մասում</w:t>
      </w:r>
      <w:r w:rsidRPr="00D32BF1">
        <w:rPr>
          <w:rFonts w:ascii="Sylfaen" w:hAnsi="Sylfaen" w:cs="Sylfaen"/>
          <w:szCs w:val="24"/>
          <w:lang w:val="hy-AM"/>
        </w:rPr>
        <w:t xml:space="preserve">` </w:t>
      </w:r>
      <w:r w:rsidRPr="00D32BF1">
        <w:rPr>
          <w:rFonts w:ascii="Sylfaen" w:hAnsi="Sylfaen" w:cs="Arial"/>
          <w:szCs w:val="24"/>
          <w:lang w:val="hy-AM"/>
        </w:rPr>
        <w:t>Գնանշման հարցման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հայտերը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պատրաստելու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հրահանգում։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  <w:lang w:val="hy-AM"/>
        </w:rPr>
        <w:t xml:space="preserve">4.2  </w:t>
      </w:r>
      <w:r w:rsidRPr="00D32BF1">
        <w:rPr>
          <w:rFonts w:ascii="Sylfaen" w:hAnsi="Sylfaen" w:cs="Arial"/>
          <w:szCs w:val="24"/>
          <w:lang w:val="hy-AM"/>
        </w:rPr>
        <w:t>Ընթացակարգի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հայտերն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անհրաժեշտ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ներկայացնել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համակարգի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միջոցով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ոչ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ուշ</w:t>
      </w:r>
      <w:r w:rsidRPr="00D32BF1">
        <w:rPr>
          <w:rFonts w:ascii="Sylfaen" w:hAnsi="Sylfaen" w:cs="Sylfaen"/>
          <w:szCs w:val="24"/>
          <w:lang w:val="hy-AM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քան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ընթացակարգի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հայտարարությունը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և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հրավերը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համակարգում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հրապարակվելու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օրվանից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հաշված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8D7A0D">
        <w:rPr>
          <w:rFonts w:ascii="Sylfaen" w:hAnsi="Sylfaen" w:cs="Sylfaen"/>
          <w:b/>
          <w:szCs w:val="24"/>
          <w:lang w:val="hy-AM"/>
        </w:rPr>
        <w:t>«-7-»</w:t>
      </w:r>
      <w:r w:rsidRPr="008D7A0D">
        <w:rPr>
          <w:rFonts w:ascii="Sylfaen" w:hAnsi="Sylfaen" w:cs="Arial"/>
          <w:b/>
          <w:szCs w:val="24"/>
          <w:lang w:val="hy-AM"/>
        </w:rPr>
        <w:t>րդ</w:t>
      </w:r>
      <w:r w:rsidRPr="008D7A0D">
        <w:rPr>
          <w:rFonts w:ascii="Sylfaen" w:hAnsi="Sylfaen" w:cs="Sylfaen"/>
          <w:b/>
          <w:szCs w:val="24"/>
          <w:lang w:val="hy-AM"/>
        </w:rPr>
        <w:t xml:space="preserve"> </w:t>
      </w:r>
      <w:r w:rsidRPr="008D7A0D">
        <w:rPr>
          <w:rFonts w:ascii="Sylfaen" w:hAnsi="Sylfaen" w:cs="Arial"/>
          <w:b/>
          <w:szCs w:val="24"/>
          <w:lang w:val="hy-AM"/>
        </w:rPr>
        <w:t>օրվա</w:t>
      </w:r>
      <w:r w:rsidRPr="008D7A0D">
        <w:rPr>
          <w:rFonts w:ascii="Sylfaen" w:hAnsi="Sylfaen" w:cs="Sylfaen"/>
          <w:b/>
          <w:szCs w:val="24"/>
          <w:lang w:val="hy-AM"/>
        </w:rPr>
        <w:t xml:space="preserve"> </w:t>
      </w:r>
      <w:r w:rsidRPr="008D7A0D">
        <w:rPr>
          <w:rFonts w:ascii="Sylfaen" w:hAnsi="Sylfaen" w:cs="Arial"/>
          <w:b/>
          <w:szCs w:val="24"/>
          <w:lang w:val="hy-AM"/>
        </w:rPr>
        <w:t>ժամը</w:t>
      </w:r>
      <w:r w:rsidRPr="008D7A0D">
        <w:rPr>
          <w:rFonts w:ascii="Sylfaen" w:hAnsi="Sylfaen" w:cs="Sylfaen"/>
          <w:b/>
          <w:szCs w:val="24"/>
          <w:lang w:val="hy-AM"/>
        </w:rPr>
        <w:t xml:space="preserve"> 11։00-</w:t>
      </w:r>
      <w:r w:rsidRPr="008D7A0D">
        <w:rPr>
          <w:rFonts w:ascii="Sylfaen" w:hAnsi="Sylfaen" w:cs="Arial"/>
          <w:b/>
          <w:szCs w:val="24"/>
          <w:lang w:val="hy-AM"/>
        </w:rPr>
        <w:t>ն։</w:t>
      </w:r>
      <w:r w:rsidRPr="008D7A0D">
        <w:rPr>
          <w:rFonts w:ascii="Sylfaen" w:hAnsi="Sylfaen" w:cs="Sylfaen"/>
          <w:b/>
          <w:szCs w:val="24"/>
          <w:lang w:val="hy-AM"/>
        </w:rPr>
        <w:t xml:space="preserve">  </w:t>
      </w:r>
      <w:r w:rsidRPr="00D32BF1">
        <w:rPr>
          <w:rFonts w:ascii="Sylfaen" w:hAnsi="Sylfaen" w:cs="Arial"/>
          <w:szCs w:val="24"/>
          <w:lang w:val="hy-AM"/>
        </w:rPr>
        <w:t>Հայտերը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ներկայացնելու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վերջնաժամկետը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լրանալուց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հետո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ներկայացված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հայտերը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չեն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ընդունվում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համակարգի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կողմից։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  <w:lang w:val="hy-AM"/>
        </w:rPr>
        <w:t xml:space="preserve">4.3 </w:t>
      </w:r>
      <w:r w:rsidRPr="00D32BF1">
        <w:rPr>
          <w:rFonts w:ascii="Sylfaen" w:hAnsi="Sylfaen" w:cs="Arial"/>
          <w:szCs w:val="24"/>
          <w:lang w:val="hy-AM"/>
        </w:rPr>
        <w:t>Մասնակիցը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հայտով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ներկայացնում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  <w:lang w:val="hy-AM"/>
        </w:rPr>
        <w:t>`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3" w:name="_Hlk9261647"/>
      <w:r w:rsidRPr="00D32BF1">
        <w:rPr>
          <w:rFonts w:ascii="Sylfaen" w:hAnsi="Sylfaen" w:cs="Sylfaen"/>
          <w:szCs w:val="24"/>
          <w:lang w:val="hy-AM"/>
        </w:rPr>
        <w:t xml:space="preserve">1) </w:t>
      </w:r>
      <w:r w:rsidRPr="00D32BF1">
        <w:rPr>
          <w:rFonts w:ascii="Sylfaen" w:hAnsi="Sylfaen" w:cs="Arial"/>
          <w:szCs w:val="24"/>
          <w:lang w:val="hy-AM"/>
        </w:rPr>
        <w:t>իր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կողմից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հաստատված՝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հրավերի</w:t>
      </w:r>
      <w:r w:rsidRPr="00D32BF1">
        <w:rPr>
          <w:rFonts w:ascii="Sylfaen" w:hAnsi="Sylfaen" w:cs="Sylfaen"/>
          <w:szCs w:val="24"/>
          <w:lang w:val="hy-AM"/>
        </w:rPr>
        <w:t xml:space="preserve"> 2-</w:t>
      </w:r>
      <w:r w:rsidRPr="00D32BF1">
        <w:rPr>
          <w:rFonts w:ascii="Sylfaen" w:hAnsi="Sylfaen" w:cs="Arial"/>
          <w:szCs w:val="24"/>
          <w:lang w:val="hy-AM"/>
        </w:rPr>
        <w:t>րդ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մասի</w:t>
      </w:r>
      <w:r w:rsidRPr="00D32BF1">
        <w:rPr>
          <w:rFonts w:ascii="Sylfaen" w:hAnsi="Sylfaen" w:cs="Sylfaen"/>
          <w:szCs w:val="24"/>
          <w:lang w:val="hy-AM"/>
        </w:rPr>
        <w:t xml:space="preserve"> 2.1 </w:t>
      </w:r>
      <w:r w:rsidRPr="00D32BF1">
        <w:rPr>
          <w:rFonts w:ascii="Sylfaen" w:hAnsi="Sylfaen" w:cs="Arial"/>
          <w:szCs w:val="24"/>
          <w:lang w:val="hy-AM"/>
        </w:rPr>
        <w:t>կետով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նախատեսված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դիմում</w:t>
      </w:r>
      <w:r w:rsidRPr="00D32BF1">
        <w:rPr>
          <w:rFonts w:ascii="Sylfaen" w:hAnsi="Sylfaen" w:cs="Sylfaen"/>
          <w:szCs w:val="24"/>
          <w:lang w:val="hy-AM"/>
        </w:rPr>
        <w:t>-</w:t>
      </w:r>
      <w:r w:rsidRPr="00D32BF1">
        <w:rPr>
          <w:rFonts w:ascii="Sylfaen" w:hAnsi="Sylfaen" w:cs="Arial"/>
          <w:szCs w:val="24"/>
          <w:lang w:val="hy-AM"/>
        </w:rPr>
        <w:t>հայտարարություն</w:t>
      </w:r>
      <w:r w:rsidRPr="00D32BF1">
        <w:rPr>
          <w:rFonts w:ascii="Sylfaen" w:hAnsi="Sylfaen" w:cs="Sylfaen"/>
          <w:szCs w:val="24"/>
          <w:lang w:val="hy-AM"/>
        </w:rPr>
        <w:t>`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նշելով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էլեկտրոնային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փոստի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հասցեն</w:t>
      </w:r>
      <w:r w:rsidRPr="00D32BF1">
        <w:rPr>
          <w:rFonts w:ascii="Sylfaen" w:hAnsi="Sylfaen" w:cs="Sylfaen"/>
          <w:lang w:val="hy-AM"/>
        </w:rPr>
        <w:t xml:space="preserve">, </w:t>
      </w:r>
      <w:r w:rsidRPr="00D32BF1">
        <w:rPr>
          <w:rFonts w:ascii="Sylfaen" w:hAnsi="Sylfaen" w:cs="Arial"/>
          <w:lang w:val="hy-AM"/>
        </w:rPr>
        <w:t>հարկ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վճարողի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հաշվառման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համարը</w:t>
      </w:r>
      <w:r w:rsidRPr="00D32BF1">
        <w:rPr>
          <w:rFonts w:ascii="Sylfaen" w:hAnsi="Sylfaen" w:cs="Sylfaen"/>
          <w:lang w:val="hy-AM"/>
        </w:rPr>
        <w:t xml:space="preserve">, </w:t>
      </w:r>
      <w:r w:rsidRPr="00D32BF1">
        <w:rPr>
          <w:rFonts w:ascii="Sylfaen" w:hAnsi="Sylfaen" w:cs="Arial"/>
          <w:lang w:val="hy-AM"/>
        </w:rPr>
        <w:t>գործունեության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հասցեն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և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հեռախոսահամարը</w:t>
      </w:r>
      <w:r w:rsidRPr="00D32BF1">
        <w:rPr>
          <w:rFonts w:ascii="Sylfaen" w:hAnsi="Sylfaen" w:cs="Sylfaen"/>
          <w:szCs w:val="24"/>
          <w:lang w:val="hy-AM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որը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ներառում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  <w:lang w:val="hy-AM"/>
        </w:rPr>
        <w:t>`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Arial"/>
          <w:szCs w:val="24"/>
          <w:lang w:val="hy-AM"/>
        </w:rPr>
        <w:t>ա</w:t>
      </w:r>
      <w:r w:rsidRPr="00D32BF1">
        <w:rPr>
          <w:rFonts w:ascii="Sylfaen" w:hAnsi="Sylfaen" w:cs="Sylfaen"/>
          <w:szCs w:val="24"/>
          <w:lang w:val="hy-AM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հավաստում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հրավերով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սահմանված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մասնակ</w:t>
      </w:r>
      <w:r w:rsidRPr="00D32BF1">
        <w:rPr>
          <w:rFonts w:ascii="Sylfaen" w:hAnsi="Sylfaen" w:cs="Sylfaen"/>
          <w:szCs w:val="24"/>
          <w:lang w:val="hy-AM"/>
        </w:rPr>
        <w:softHyphen/>
      </w:r>
      <w:r w:rsidRPr="00D32BF1">
        <w:rPr>
          <w:rFonts w:ascii="Sylfaen" w:hAnsi="Sylfaen" w:cs="Arial"/>
          <w:szCs w:val="24"/>
          <w:lang w:val="hy-AM"/>
        </w:rPr>
        <w:t>ցության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իրավունքի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պահանջներին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իր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տվյալների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համապատասխանության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մասին</w:t>
      </w:r>
      <w:r w:rsidRPr="00D32BF1">
        <w:rPr>
          <w:rFonts w:ascii="Sylfaen" w:hAnsi="Sylfaen" w:cs="Sylfaen"/>
          <w:szCs w:val="24"/>
          <w:lang w:val="hy-AM"/>
        </w:rPr>
        <w:t>.</w:t>
      </w:r>
    </w:p>
    <w:p w:rsidR="004C1ADD" w:rsidRPr="00D32BF1" w:rsidRDefault="004C1ADD" w:rsidP="004C1ADD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բ</w:t>
      </w:r>
      <w:r w:rsidRPr="00D32BF1">
        <w:rPr>
          <w:rFonts w:ascii="Sylfaen" w:hAnsi="Sylfaen" w:cs="Sylfaen"/>
          <w:sz w:val="20"/>
          <w:lang w:val="hy-AM"/>
        </w:rPr>
        <w:t>)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հավաստում՝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ճանաչվելու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հրավերի</w:t>
      </w:r>
      <w:r w:rsidRPr="00D32BF1">
        <w:rPr>
          <w:rFonts w:ascii="Sylfaen" w:hAnsi="Sylfaen" w:cs="Sylfaen"/>
          <w:sz w:val="20"/>
          <w:lang w:val="hy-AM"/>
        </w:rPr>
        <w:t xml:space="preserve"> 1-</w:t>
      </w:r>
      <w:r w:rsidRPr="00D32BF1">
        <w:rPr>
          <w:rFonts w:ascii="Sylfaen" w:hAnsi="Sylfaen" w:cs="Arial"/>
          <w:sz w:val="20"/>
          <w:lang w:val="hy-AM"/>
        </w:rPr>
        <w:t>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</w:t>
      </w:r>
      <w:r w:rsidRPr="00D32BF1">
        <w:rPr>
          <w:rFonts w:ascii="Sylfaen" w:hAnsi="Sylfaen" w:cs="Sylfaen"/>
          <w:sz w:val="20"/>
          <w:lang w:val="hy-AM"/>
        </w:rPr>
        <w:t xml:space="preserve"> 2.4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որակավորման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ներկայացնելու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վարկունակության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վարկանիշ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ունենալու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Sylfaen"/>
          <w:sz w:val="20"/>
          <w:lang w:val="hy-AM"/>
        </w:rPr>
        <w:t xml:space="preserve">. 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Arial"/>
          <w:szCs w:val="24"/>
          <w:lang w:val="hy-AM"/>
        </w:rPr>
        <w:t>գ</w:t>
      </w:r>
      <w:r w:rsidRPr="00D32BF1">
        <w:rPr>
          <w:rFonts w:ascii="Sylfaen" w:hAnsi="Sylfaen" w:cs="Sylfaen"/>
          <w:szCs w:val="24"/>
          <w:lang w:val="hy-AM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հայտարարություն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ընթացակարգի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շրջանակում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գերիշխող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դիրքի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չարաշահման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և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հակամրցակցային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համաձայնության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բացակայության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մասին</w:t>
      </w:r>
      <w:r w:rsidRPr="00D32BF1">
        <w:rPr>
          <w:rFonts w:ascii="Sylfaen" w:hAnsi="Sylfaen" w:cs="Sylfaen"/>
          <w:szCs w:val="24"/>
          <w:lang w:val="hy-AM"/>
        </w:rPr>
        <w:t xml:space="preserve">. 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892"/>
      <w:bookmarkEnd w:id="3"/>
      <w:r w:rsidRPr="00D32BF1">
        <w:rPr>
          <w:rFonts w:ascii="Sylfaen" w:hAnsi="Sylfaen" w:cs="Arial"/>
          <w:szCs w:val="24"/>
          <w:lang w:val="hy-AM"/>
        </w:rPr>
        <w:t>դ</w:t>
      </w:r>
      <w:r w:rsidRPr="00D32BF1">
        <w:rPr>
          <w:rFonts w:ascii="Sylfaen" w:hAnsi="Sylfaen" w:cs="Sylfaen"/>
          <w:szCs w:val="24"/>
          <w:lang w:val="hy-AM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հայտարարություն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ընթացակարգի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շրջանակում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իրեն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փոխկապակցված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անձանց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և</w:t>
      </w:r>
      <w:r w:rsidRPr="00D32BF1">
        <w:rPr>
          <w:rFonts w:ascii="Sylfaen" w:hAnsi="Sylfaen" w:cs="Sylfaen"/>
          <w:szCs w:val="24"/>
          <w:lang w:val="hy-AM"/>
        </w:rPr>
        <w:t xml:space="preserve"> (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  <w:lang w:val="hy-AM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իր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կողմից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հիմնադրված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ավելի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քան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հիսուն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տոկոս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իրեն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պատկանող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բաժնեմաս</w:t>
      </w:r>
      <w:r w:rsidRPr="00D32BF1">
        <w:rPr>
          <w:rFonts w:ascii="Sylfaen" w:hAnsi="Sylfaen" w:cs="Sylfaen"/>
          <w:szCs w:val="24"/>
          <w:lang w:val="hy-AM"/>
        </w:rPr>
        <w:t xml:space="preserve"> (</w:t>
      </w:r>
      <w:r w:rsidRPr="00D32BF1">
        <w:rPr>
          <w:rFonts w:ascii="Sylfaen" w:hAnsi="Sylfaen" w:cs="Arial"/>
          <w:szCs w:val="24"/>
          <w:lang w:val="hy-AM"/>
        </w:rPr>
        <w:t>փայաբաժին</w:t>
      </w:r>
      <w:r w:rsidRPr="00D32BF1">
        <w:rPr>
          <w:rFonts w:ascii="Sylfaen" w:hAnsi="Sylfaen" w:cs="Sylfaen"/>
          <w:szCs w:val="24"/>
          <w:lang w:val="hy-AM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ունեցող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կազմակերպությունների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միաժամանակյա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մասնակցության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բացակայության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մասին</w:t>
      </w:r>
      <w:r w:rsidRPr="00D32BF1">
        <w:rPr>
          <w:rFonts w:ascii="Sylfaen" w:hAnsi="Sylfaen" w:cs="Sylfaen"/>
          <w:szCs w:val="24"/>
          <w:lang w:val="hy-AM"/>
        </w:rPr>
        <w:t>.</w:t>
      </w:r>
    </w:p>
    <w:p w:rsidR="004C1ADD" w:rsidRPr="00D32BF1" w:rsidRDefault="004C1ADD" w:rsidP="004C1ADD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ե</w:t>
      </w:r>
      <w:r w:rsidRPr="00D32BF1">
        <w:rPr>
          <w:rFonts w:ascii="Sylfaen" w:hAnsi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:. </w:t>
      </w: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պարբերությամբ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հայտարարագիրը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բացելուց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հետո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ավտոմատ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եղանակով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հրապարակվում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համակարգում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պայմանագիր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միաժամանակ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հրապարակվում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տեղեկագրում։</w:t>
      </w:r>
    </w:p>
    <w:p w:rsidR="004C1ADD" w:rsidRPr="00D32BF1" w:rsidRDefault="004C1ADD" w:rsidP="004C1ADD">
      <w:pPr>
        <w:pStyle w:val="norm"/>
        <w:spacing w:line="240" w:lineRule="auto"/>
        <w:ind w:firstLine="630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Sylfaen"/>
          <w:sz w:val="20"/>
          <w:lang w:val="hy-AM"/>
        </w:rPr>
        <w:t xml:space="preserve"> </w:t>
      </w:r>
      <w:bookmarkEnd w:id="4"/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lastRenderedPageBreak/>
        <w:t xml:space="preserve">  4) </w:t>
      </w:r>
      <w:r w:rsidRPr="00D32BF1">
        <w:rPr>
          <w:rFonts w:ascii="Sylfaen" w:hAnsi="Sylfaen" w:cs="Arial"/>
          <w:sz w:val="20"/>
          <w:lang w:val="hy-AM"/>
        </w:rPr>
        <w:t>գործակալության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պատճենը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հանդիսացող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անձի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տվյալները</w:t>
      </w:r>
      <w:r w:rsidRPr="00D32BF1">
        <w:rPr>
          <w:rFonts w:ascii="Sylfaen" w:hAnsi="Sylfaen" w:cs="Sylfaen"/>
          <w:sz w:val="20"/>
          <w:lang w:val="hy-AM"/>
        </w:rPr>
        <w:t xml:space="preserve">, 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կնքվելիք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իրականացվելու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գործակալության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Sylfaen"/>
          <w:sz w:val="20"/>
          <w:lang w:val="hy-AM"/>
        </w:rPr>
        <w:t>: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):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5" w:name="_Hlk9262052"/>
      <w:r w:rsidRPr="00D32BF1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:rsidR="004C1ADD" w:rsidRPr="00D32BF1" w:rsidRDefault="004C1ADD" w:rsidP="004C1ADD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4C1ADD" w:rsidRPr="00D32BF1" w:rsidRDefault="004C1ADD" w:rsidP="004C1ADD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5"/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 w:cs="Arial"/>
          <w:b/>
          <w:sz w:val="20"/>
          <w:lang w:val="es-ES"/>
        </w:rPr>
      </w:pPr>
      <w:r w:rsidRPr="00D32BF1">
        <w:rPr>
          <w:rFonts w:ascii="Sylfaen" w:hAnsi="Sylfaen"/>
          <w:b/>
          <w:sz w:val="20"/>
          <w:lang w:val="es-ES"/>
        </w:rPr>
        <w:t xml:space="preserve">5.   </w:t>
      </w:r>
      <w:r w:rsidRPr="00D32BF1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:rsidR="004C1ADD" w:rsidRPr="00D32BF1" w:rsidRDefault="004C1ADD" w:rsidP="004C1ADD">
      <w:pPr>
        <w:jc w:val="center"/>
        <w:rPr>
          <w:rFonts w:ascii="Sylfaen" w:hAnsi="Sylfaen" w:cs="Arial"/>
          <w:b/>
          <w:sz w:val="20"/>
          <w:lang w:val="es-ES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es-ES"/>
        </w:rPr>
      </w:pPr>
      <w:r w:rsidRPr="00D32BF1">
        <w:rPr>
          <w:rFonts w:ascii="Sylfaen" w:hAnsi="Sylfaen" w:cs="Sylfaen"/>
          <w:sz w:val="20"/>
          <w:lang w:val="es-ES"/>
        </w:rPr>
        <w:t xml:space="preserve">5.1 </w:t>
      </w:r>
      <w:r w:rsidRPr="00D32BF1">
        <w:rPr>
          <w:rFonts w:ascii="Sylfaen" w:hAnsi="Sylfaen" w:cs="Arial"/>
          <w:sz w:val="20"/>
          <w:lang w:val="hy-AM"/>
        </w:rPr>
        <w:t>Առաջարկվող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ծառայության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ներառում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փոխադրման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ապահովագրման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տուրքերի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հարկերի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այլ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վճարումների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գծով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ծախսերը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պակաս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լինել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ինքնարժեքից</w:t>
      </w:r>
      <w:r w:rsidRPr="00D32BF1">
        <w:rPr>
          <w:rFonts w:ascii="Sylfaen" w:hAnsi="Sylfaen" w:cs="Sylfaen"/>
          <w:sz w:val="20"/>
          <w:lang w:val="es-ES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Առաջարկվող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գնի</w:t>
      </w:r>
      <w:r w:rsidRPr="00D32BF1">
        <w:rPr>
          <w:rFonts w:ascii="Sylfaen" w:hAnsi="Sylfaen" w:cs="Sylfaen"/>
          <w:sz w:val="20"/>
          <w:lang w:val="es-ES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հաշվարկը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պետք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հայտով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համակարգի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միջոցով</w:t>
      </w:r>
      <w:r w:rsidRPr="00D32BF1">
        <w:rPr>
          <w:rFonts w:ascii="Sylfaen" w:hAnsi="Sylfaen"/>
          <w:sz w:val="20"/>
          <w:lang w:val="es-ES"/>
        </w:rPr>
        <w:t>: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D32BF1">
        <w:rPr>
          <w:rFonts w:ascii="Sylfaen" w:hAnsi="Sylfaen"/>
          <w:sz w:val="20"/>
          <w:lang w:val="es-ES"/>
        </w:rPr>
        <w:t>5.</w:t>
      </w:r>
      <w:r w:rsidRPr="00D32BF1">
        <w:rPr>
          <w:rFonts w:ascii="Sylfaen" w:hAnsi="Sylfaen"/>
          <w:sz w:val="20"/>
          <w:lang w:val="hy-AM"/>
        </w:rPr>
        <w:t>2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eastAsia="en-US"/>
        </w:rPr>
        <w:t>Ա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րժեքի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</w:t>
      </w:r>
      <w:r w:rsidRPr="00D32BF1">
        <w:rPr>
          <w:rFonts w:ascii="Sylfaen" w:hAnsi="Sylfaen" w:cs="Arial"/>
          <w:sz w:val="20"/>
        </w:rPr>
        <w:t>վող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գնային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D32BF1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es-ES" w:eastAsia="en-US"/>
        </w:rPr>
        <w:t>Ընդ</w:t>
      </w:r>
      <w:r w:rsidRPr="00D32BF1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es-ES" w:eastAsia="en-US"/>
        </w:rPr>
        <w:t>որում՝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D32BF1">
        <w:rPr>
          <w:rFonts w:ascii="Sylfaen" w:hAnsi="Sylfaen" w:cs="Arial"/>
          <w:sz w:val="20"/>
          <w:szCs w:val="24"/>
          <w:lang w:eastAsia="en-US"/>
        </w:rPr>
        <w:t>ա</w:t>
      </w:r>
      <w:r w:rsidRPr="00D32BF1">
        <w:rPr>
          <w:rFonts w:ascii="Sylfaen" w:hAnsi="Sylfaen" w:cs="Sylfaen"/>
          <w:sz w:val="20"/>
          <w:szCs w:val="24"/>
          <w:lang w:val="es-ES" w:eastAsia="en-US"/>
        </w:rPr>
        <w:t xml:space="preserve">) </w:t>
      </w:r>
      <w:r w:rsidRPr="00D32BF1">
        <w:rPr>
          <w:rFonts w:ascii="Sylfaen" w:hAnsi="Sylfaen" w:cs="Arial"/>
          <w:sz w:val="20"/>
          <w:szCs w:val="24"/>
          <w:lang w:eastAsia="en-US"/>
        </w:rPr>
        <w:t>մ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D32BF1">
        <w:rPr>
          <w:rFonts w:ascii="Sylfaen" w:hAnsi="Sylfaen" w:cs="Arial"/>
          <w:sz w:val="20"/>
          <w:szCs w:val="24"/>
          <w:lang w:eastAsia="en-US"/>
        </w:rPr>
        <w:t>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ու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D32BF1">
        <w:rPr>
          <w:rFonts w:ascii="Sylfaen" w:hAnsi="Sylfaen" w:cs="Sylfaen"/>
          <w:sz w:val="20"/>
          <w:szCs w:val="24"/>
          <w:lang w:val="es-ES" w:eastAsia="en-US"/>
        </w:rPr>
        <w:t>.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`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բ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գ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4C1ADD" w:rsidRPr="00D32BF1" w:rsidRDefault="004C1ADD" w:rsidP="004C1AD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      </w:t>
      </w:r>
      <w:r w:rsidRPr="00D32BF1">
        <w:rPr>
          <w:rFonts w:ascii="Sylfaen" w:hAnsi="Sylfaen" w:cs="Arial"/>
          <w:sz w:val="20"/>
          <w:lang w:val="hy-AM"/>
        </w:rPr>
        <w:t>դ</w:t>
      </w:r>
      <w:r w:rsidRPr="00D32BF1">
        <w:rPr>
          <w:rFonts w:ascii="Sylfaen" w:hAnsi="Sylfaen" w:cs="Sylfaen"/>
          <w:sz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lang w:val="hy-AM"/>
        </w:rPr>
        <w:t>գնային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ավելացված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ընդհանուր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սյունակներում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տառերով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թվերով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լումաները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կլորացված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հինգ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տասնորդականը՝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ներքև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ամբողջ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թիվը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հինգ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տասնորդական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ավելին՝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ամբողջ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թիվը</w:t>
      </w:r>
      <w:r w:rsidRPr="00D32BF1">
        <w:rPr>
          <w:rFonts w:ascii="Sylfaen" w:hAnsi="Sylfaen" w:cs="Sylfaen"/>
          <w:sz w:val="20"/>
          <w:lang w:val="hy-AM"/>
        </w:rPr>
        <w:t xml:space="preserve">.  </w:t>
      </w:r>
    </w:p>
    <w:p w:rsidR="004C1ADD" w:rsidRPr="00D32BF1" w:rsidRDefault="004C1ADD" w:rsidP="004C1ADD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       </w:t>
      </w:r>
      <w:r w:rsidRPr="00D32BF1">
        <w:rPr>
          <w:rFonts w:ascii="Sylfaen" w:hAnsi="Sylfaen" w:cs="Arial"/>
          <w:sz w:val="20"/>
          <w:lang w:val="hy-AM"/>
        </w:rPr>
        <w:t>ե</w:t>
      </w:r>
      <w:r w:rsidRPr="00D32BF1">
        <w:rPr>
          <w:rFonts w:ascii="Sylfaen" w:hAnsi="Sylfaen" w:cs="Sylfaen"/>
          <w:sz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lang w:val="hy-AM"/>
        </w:rPr>
        <w:t>գնային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սյունակներում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գումարները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ինչպես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թվերով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այնպես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տառերով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միմյանց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ընդհանուր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սյունակում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տառերով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ավելորդ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բառեր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ստացվում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գոյություն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չունեցող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թիվ</w:t>
      </w:r>
      <w:r w:rsidRPr="00D32BF1">
        <w:rPr>
          <w:rFonts w:ascii="Sylfaen" w:hAnsi="Sylfaen" w:cs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պարբերության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գնահատելիս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սյունակներում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տառերով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հանրագումարը</w:t>
      </w:r>
      <w:r w:rsidRPr="00D32BF1">
        <w:rPr>
          <w:rFonts w:ascii="Sylfaen" w:hAnsi="Sylfaen" w:cs="Sylfaen"/>
          <w:sz w:val="20"/>
          <w:lang w:val="hy-AM"/>
        </w:rPr>
        <w:t>.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զ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D32BF1">
        <w:rPr>
          <w:rFonts w:ascii="Sylfaen" w:hAnsi="Sylfaen"/>
          <w:sz w:val="20"/>
          <w:lang w:val="es-ES"/>
        </w:rPr>
        <w:t>5.</w:t>
      </w:r>
      <w:r w:rsidRPr="00D32BF1">
        <w:rPr>
          <w:rFonts w:ascii="Sylfaen" w:hAnsi="Sylfaen"/>
          <w:sz w:val="20"/>
          <w:lang w:val="hy-AM"/>
        </w:rPr>
        <w:t>3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Եթե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կնքվելիք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պայմանագրի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գինը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կայուն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է</w:t>
      </w:r>
      <w:r w:rsidRPr="00D32BF1">
        <w:rPr>
          <w:rFonts w:ascii="Sylfaen" w:hAnsi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es-ES"/>
        </w:rPr>
        <w:t>ապա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գնային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առաջարկը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ներկայացվում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է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մեկ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թվով՝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պայմանագրի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կատարման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համար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առաջարկվող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ընդհանուր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գնով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և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համակարգում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պարտադիր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լրացվում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է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առանց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</w:t>
      </w:r>
      <w:r w:rsidRPr="00D32BF1">
        <w:rPr>
          <w:rFonts w:ascii="Sylfaen" w:hAnsi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պետության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պետական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բյուջե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վճարվելիք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ավելացված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հարկի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հաշվարկման</w:t>
      </w:r>
      <w:r w:rsidRPr="00D32BF1">
        <w:rPr>
          <w:rFonts w:ascii="Sylfaen" w:hAnsi="Sylfaen" w:cs="Arial"/>
          <w:sz w:val="20"/>
          <w:lang w:val="es-ES"/>
        </w:rPr>
        <w:t>։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Ընդ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որում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մասնակցից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չի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կարող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պահանջվել</w:t>
      </w:r>
      <w:r w:rsidRPr="00D32BF1">
        <w:rPr>
          <w:rFonts w:ascii="Sylfaen" w:hAnsi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es-ES"/>
        </w:rPr>
        <w:t>որ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նա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ներկայացնի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գնային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առաջարկի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հիմնավորումներ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կամ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որևէ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այլ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տիպի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տեղեկություններ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կամ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փաստաթղթեր</w:t>
      </w:r>
      <w:r w:rsidRPr="00D32BF1">
        <w:rPr>
          <w:rFonts w:ascii="Sylfaen" w:hAnsi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es-ES"/>
        </w:rPr>
        <w:t>ինչպես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նաև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մասնակցի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շահույթի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չափը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չի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կարող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հրավերով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սահմանափակվել</w:t>
      </w:r>
      <w:r w:rsidRPr="00D32BF1">
        <w:rPr>
          <w:rFonts w:ascii="Sylfaen" w:hAnsi="Sylfaen"/>
          <w:sz w:val="20"/>
          <w:lang w:val="es-ES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es-ES"/>
        </w:rPr>
      </w:pPr>
      <w:r w:rsidRPr="00D32BF1">
        <w:rPr>
          <w:rFonts w:ascii="Sylfaen" w:hAnsi="Sylfaen"/>
          <w:b/>
          <w:sz w:val="20"/>
          <w:lang w:val="es-ES"/>
        </w:rPr>
        <w:t xml:space="preserve">6. </w:t>
      </w:r>
      <w:r w:rsidRPr="00D32BF1">
        <w:rPr>
          <w:rFonts w:ascii="Sylfaen" w:hAnsi="Sylfaen" w:cs="Arial"/>
          <w:b/>
          <w:sz w:val="20"/>
        </w:rPr>
        <w:t>ՀԱՅՏԻ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ԳՈՐԾՈՂՈՒԹՅԱՆ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ԺԱՄԿԵՏԸ</w:t>
      </w:r>
      <w:r w:rsidRPr="00D32BF1">
        <w:rPr>
          <w:rFonts w:ascii="Sylfaen" w:hAnsi="Sylfaen"/>
          <w:b/>
          <w:sz w:val="20"/>
          <w:lang w:val="es-ES"/>
        </w:rPr>
        <w:t xml:space="preserve">, </w:t>
      </w:r>
      <w:r w:rsidRPr="00D32BF1">
        <w:rPr>
          <w:rFonts w:ascii="Sylfaen" w:hAnsi="Sylfaen" w:cs="Arial"/>
          <w:b/>
          <w:sz w:val="20"/>
        </w:rPr>
        <w:t>ՀԱՅՏԵՐՈՒՄ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ՓՈՓՈԽՈՒԹՅՈՒՆ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ԿԱՏԱՐԵԼՈՒ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es-ES"/>
        </w:rPr>
      </w:pPr>
      <w:r w:rsidRPr="00D32BF1">
        <w:rPr>
          <w:rFonts w:ascii="Sylfaen" w:hAnsi="Sylfaen" w:cs="Arial"/>
          <w:b/>
          <w:sz w:val="20"/>
        </w:rPr>
        <w:t>ԵՎ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ԴՐԱՆՔ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ՀԵՏ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ՎԵՐՑՆԵԼՈՒ</w:t>
      </w:r>
      <w:r w:rsidRPr="00D32BF1">
        <w:rPr>
          <w:rFonts w:ascii="Sylfaen" w:hAnsi="Sylfaen"/>
          <w:b/>
          <w:sz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</w:rPr>
        <w:t>ԿԱՐԳԸ</w:t>
      </w: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/>
          <w:i w:val="0"/>
          <w:lang w:val="af-ZA"/>
        </w:rPr>
        <w:lastRenderedPageBreak/>
        <w:t>6.1</w:t>
      </w:r>
      <w:r w:rsidRPr="00D32BF1">
        <w:rPr>
          <w:rFonts w:ascii="Sylfaen" w:hAnsi="Sylfaen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Օրենքի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D32BF1">
        <w:rPr>
          <w:rFonts w:ascii="Sylfaen" w:hAnsi="Sylfaen" w:cs="Arial"/>
          <w:i w:val="0"/>
          <w:szCs w:val="24"/>
          <w:lang w:val="ru-RU"/>
        </w:rPr>
        <w:t>րդ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հոդվածի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համաձայն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32BF1">
        <w:rPr>
          <w:rFonts w:ascii="Sylfaen" w:hAnsi="Sylfaen" w:cs="Arial"/>
          <w:i w:val="0"/>
          <w:szCs w:val="24"/>
          <w:lang w:val="ru-RU"/>
        </w:rPr>
        <w:t>հայտը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վավեր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մինչև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Օրենքին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պայմանագրի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կնքումը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en-US"/>
        </w:rPr>
        <w:t>մ</w:t>
      </w:r>
      <w:r w:rsidRPr="00D32BF1">
        <w:rPr>
          <w:rFonts w:ascii="Sylfaen" w:hAnsi="Sylfaen" w:cs="Arial"/>
          <w:i w:val="0"/>
          <w:szCs w:val="24"/>
          <w:lang w:val="ru-RU"/>
        </w:rPr>
        <w:t>ասնակցի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կողմից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հետ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վերցնելը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հայտի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մերժումը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af-ZA"/>
        </w:rPr>
        <w:t>սույն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ընթացակարգը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չկայացած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հայտարարվելը։</w:t>
      </w: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D32BF1">
        <w:rPr>
          <w:rFonts w:ascii="Sylfaen" w:hAnsi="Sylfaen" w:cs="Arial"/>
          <w:i w:val="0"/>
          <w:szCs w:val="24"/>
          <w:lang w:val="ru-RU"/>
        </w:rPr>
        <w:t>Օրենքի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D32BF1">
        <w:rPr>
          <w:rFonts w:ascii="Sylfaen" w:hAnsi="Sylfaen" w:cs="Arial"/>
          <w:i w:val="0"/>
          <w:szCs w:val="24"/>
          <w:lang w:val="ru-RU"/>
        </w:rPr>
        <w:t>րդ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հոդվածի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համաձայն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32BF1">
        <w:rPr>
          <w:rFonts w:ascii="Sylfaen" w:hAnsi="Sylfaen" w:cs="Arial"/>
          <w:i w:val="0"/>
          <w:szCs w:val="24"/>
          <w:lang w:val="en-US"/>
        </w:rPr>
        <w:t>մ</w:t>
      </w:r>
      <w:r w:rsidRPr="00D32BF1">
        <w:rPr>
          <w:rFonts w:ascii="Sylfaen" w:hAnsi="Sylfaen" w:cs="Arial"/>
          <w:i w:val="0"/>
          <w:szCs w:val="24"/>
          <w:lang w:val="ru-RU"/>
        </w:rPr>
        <w:t>ասնակիցը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մինչև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սույն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հրավերի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D32BF1">
        <w:rPr>
          <w:rFonts w:ascii="Sylfaen" w:hAnsi="Sylfaen" w:cs="Arial"/>
          <w:i w:val="0"/>
          <w:szCs w:val="24"/>
          <w:lang w:val="af-ZA"/>
        </w:rPr>
        <w:t>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af-ZA"/>
        </w:rPr>
        <w:t>մասի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D32BF1">
        <w:rPr>
          <w:rFonts w:ascii="Sylfaen" w:hAnsi="Sylfaen" w:cs="Arial"/>
          <w:i w:val="0"/>
          <w:szCs w:val="24"/>
          <w:lang w:val="ru-RU"/>
        </w:rPr>
        <w:t>կետում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նշված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32BF1">
        <w:rPr>
          <w:rFonts w:ascii="Sylfaen" w:hAnsi="Sylfaen" w:cs="Arial"/>
          <w:i w:val="0"/>
          <w:szCs w:val="24"/>
          <w:lang w:val="ru-RU"/>
        </w:rPr>
        <w:t>հայտերի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ներկայացման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կարող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փոփոխել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հետ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վերցնել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իր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հայտը։</w:t>
      </w: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D32BF1">
        <w:rPr>
          <w:rFonts w:ascii="Sylfaen" w:hAnsi="Sylfaen"/>
          <w:b/>
          <w:sz w:val="20"/>
          <w:lang w:val="af-ZA"/>
        </w:rPr>
        <w:t xml:space="preserve">8.  </w:t>
      </w:r>
      <w:r w:rsidRPr="00D32BF1">
        <w:rPr>
          <w:rFonts w:ascii="Sylfaen" w:hAnsi="Sylfaen" w:cs="Arial"/>
          <w:b/>
          <w:sz w:val="20"/>
          <w:lang w:val="af-ZA"/>
        </w:rPr>
        <w:t>ՀԱՅՏԵՐԻ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ԲԱՑՈՒՄԸ</w:t>
      </w:r>
      <w:r w:rsidRPr="00D32BF1">
        <w:rPr>
          <w:rFonts w:ascii="Sylfaen" w:hAnsi="Sylfaen"/>
          <w:b/>
          <w:sz w:val="20"/>
          <w:lang w:val="hy-AM"/>
        </w:rPr>
        <w:t xml:space="preserve">, </w:t>
      </w:r>
      <w:r w:rsidRPr="00D32BF1">
        <w:rPr>
          <w:rFonts w:ascii="Sylfaen" w:hAnsi="Sylfaen" w:cs="Arial"/>
          <w:b/>
          <w:sz w:val="20"/>
          <w:lang w:val="af-ZA"/>
        </w:rPr>
        <w:t>ԳՆԱՀԱՏՈՒՄԸ</w:t>
      </w:r>
      <w:r w:rsidRPr="00D32BF1">
        <w:rPr>
          <w:rFonts w:ascii="Sylfaen" w:hAnsi="Sylfaen"/>
          <w:b/>
          <w:sz w:val="20"/>
          <w:lang w:val="af-ZA"/>
        </w:rPr>
        <w:t xml:space="preserve">  </w:t>
      </w:r>
      <w:r w:rsidRPr="00D32BF1">
        <w:rPr>
          <w:rFonts w:ascii="Sylfaen" w:hAnsi="Sylfaen" w:cs="Arial"/>
          <w:b/>
          <w:sz w:val="20"/>
          <w:lang w:val="af-ZA"/>
        </w:rPr>
        <w:t>ԵՎ</w:t>
      </w:r>
      <w:r w:rsidRPr="00D32BF1">
        <w:rPr>
          <w:rFonts w:ascii="Sylfaen" w:hAnsi="Sylfaen"/>
          <w:b/>
          <w:sz w:val="20"/>
          <w:lang w:val="af-ZA"/>
        </w:rPr>
        <w:t xml:space="preserve">  </w:t>
      </w: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 w:cs="Arial"/>
          <w:b/>
          <w:sz w:val="20"/>
          <w:lang w:val="af-ZA"/>
        </w:rPr>
        <w:t>ԱՐԴՅՈՒՆՔՆԵՐԻ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ԱՄՓՈՓՈՒՄԸ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Tahoma"/>
        </w:rPr>
      </w:pPr>
      <w:r w:rsidRPr="00D32BF1">
        <w:rPr>
          <w:rFonts w:ascii="Sylfaen" w:hAnsi="Sylfaen"/>
        </w:rPr>
        <w:t xml:space="preserve">8.1 </w:t>
      </w:r>
      <w:r w:rsidRPr="00D32BF1">
        <w:rPr>
          <w:rFonts w:ascii="Sylfaen" w:hAnsi="Sylfaen" w:cs="Arial"/>
          <w:lang w:val="ru-RU"/>
        </w:rPr>
        <w:t>Հայտերի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ru-RU"/>
        </w:rPr>
        <w:t>բացումը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ru-RU"/>
        </w:rPr>
        <w:t>կկատարվի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համակարգի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միջոցով</w:t>
      </w:r>
      <w:r w:rsidRPr="00D32BF1">
        <w:rPr>
          <w:rFonts w:ascii="Sylfaen" w:hAnsi="Sylfaen" w:cs="Sylfaen"/>
          <w:szCs w:val="24"/>
        </w:rPr>
        <w:t xml:space="preserve">`  </w:t>
      </w:r>
      <w:r w:rsidRPr="00D32BF1">
        <w:rPr>
          <w:rFonts w:ascii="Sylfaen" w:hAnsi="Sylfaen" w:cs="Arial"/>
          <w:szCs w:val="24"/>
          <w:lang w:val="ru-RU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ընթացակարգի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հայտարարությունը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հրավերը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համակարգում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</w:t>
      </w:r>
      <w:r w:rsidRPr="00D32BF1">
        <w:rPr>
          <w:rFonts w:ascii="Sylfaen" w:hAnsi="Sylfaen" w:cs="Arial"/>
          <w:szCs w:val="24"/>
          <w:lang w:val="ru-RU"/>
        </w:rPr>
        <w:t>րապարակվելու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օրվանից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հաշված</w:t>
      </w:r>
      <w:r w:rsidRPr="00D32BF1">
        <w:rPr>
          <w:rFonts w:ascii="Sylfaen" w:hAnsi="Sylfaen" w:cs="Sylfaen"/>
          <w:szCs w:val="24"/>
        </w:rPr>
        <w:t xml:space="preserve"> </w:t>
      </w:r>
      <w:r w:rsidRPr="00413CBA">
        <w:rPr>
          <w:rFonts w:ascii="Sylfaen" w:hAnsi="Sylfaen" w:cs="Sylfaen"/>
          <w:b/>
          <w:szCs w:val="24"/>
        </w:rPr>
        <w:t>«-</w:t>
      </w:r>
      <w:r w:rsidRPr="00413CBA">
        <w:rPr>
          <w:rFonts w:ascii="Sylfaen" w:hAnsi="Sylfaen" w:cs="Sylfaen"/>
          <w:b/>
          <w:szCs w:val="24"/>
          <w:lang w:val="hy-AM"/>
        </w:rPr>
        <w:t>7</w:t>
      </w:r>
      <w:r w:rsidRPr="00413CBA">
        <w:rPr>
          <w:rFonts w:ascii="Sylfaen" w:hAnsi="Sylfaen" w:cs="Sylfaen"/>
          <w:b/>
          <w:szCs w:val="24"/>
        </w:rPr>
        <w:t>-»</w:t>
      </w:r>
      <w:r w:rsidRPr="00413CBA">
        <w:rPr>
          <w:rFonts w:ascii="Sylfaen" w:hAnsi="Sylfaen" w:cs="Arial"/>
          <w:b/>
          <w:szCs w:val="24"/>
          <w:lang w:val="ru-RU"/>
        </w:rPr>
        <w:t>րդ</w:t>
      </w:r>
      <w:r w:rsidRPr="00413CBA">
        <w:rPr>
          <w:rFonts w:ascii="Sylfaen" w:hAnsi="Sylfaen" w:cs="Sylfaen"/>
          <w:b/>
          <w:szCs w:val="24"/>
        </w:rPr>
        <w:t xml:space="preserve"> </w:t>
      </w:r>
      <w:r w:rsidRPr="00413CBA">
        <w:rPr>
          <w:rFonts w:ascii="Sylfaen" w:hAnsi="Sylfaen" w:cs="Arial"/>
          <w:b/>
          <w:szCs w:val="24"/>
          <w:lang w:val="ru-RU"/>
        </w:rPr>
        <w:t>օրվա</w:t>
      </w:r>
      <w:r w:rsidRPr="00413CBA">
        <w:rPr>
          <w:rFonts w:ascii="Sylfaen" w:hAnsi="Sylfaen" w:cs="Sylfaen"/>
          <w:b/>
          <w:szCs w:val="24"/>
        </w:rPr>
        <w:t xml:space="preserve"> </w:t>
      </w:r>
      <w:r w:rsidRPr="00413CBA">
        <w:rPr>
          <w:rFonts w:ascii="Sylfaen" w:hAnsi="Sylfaen" w:cs="Arial"/>
          <w:b/>
          <w:szCs w:val="24"/>
          <w:lang w:val="ru-RU"/>
        </w:rPr>
        <w:t>ժամը</w:t>
      </w:r>
      <w:r w:rsidRPr="00413CBA">
        <w:rPr>
          <w:rFonts w:ascii="Sylfaen" w:hAnsi="Sylfaen" w:cs="Sylfaen"/>
          <w:b/>
          <w:szCs w:val="24"/>
        </w:rPr>
        <w:t xml:space="preserve"> </w:t>
      </w:r>
      <w:r w:rsidRPr="00413CBA">
        <w:rPr>
          <w:rFonts w:ascii="Sylfaen" w:hAnsi="Sylfaen" w:cs="Sylfaen"/>
          <w:b/>
          <w:szCs w:val="24"/>
          <w:lang w:val="hy-AM"/>
        </w:rPr>
        <w:t>11։00</w:t>
      </w:r>
      <w:r w:rsidRPr="00413CBA">
        <w:rPr>
          <w:rFonts w:ascii="Sylfaen" w:hAnsi="Sylfaen" w:cs="Sylfaen"/>
          <w:b/>
          <w:szCs w:val="24"/>
        </w:rPr>
        <w:t>-</w:t>
      </w:r>
      <w:r w:rsidRPr="00D2229F">
        <w:rPr>
          <w:rFonts w:ascii="Sylfaen" w:hAnsi="Sylfaen" w:cs="Arial"/>
          <w:b/>
          <w:szCs w:val="24"/>
          <w:lang w:val="hy-AM"/>
        </w:rPr>
        <w:t>ին</w:t>
      </w:r>
      <w:r w:rsidRPr="00D2229F">
        <w:rPr>
          <w:rFonts w:ascii="Sylfaen" w:hAnsi="Sylfaen" w:cs="Arial"/>
          <w:szCs w:val="24"/>
          <w:lang w:val="hy-AM"/>
        </w:rPr>
        <w:t>։</w:t>
      </w:r>
      <w:r w:rsidRPr="00D32BF1">
        <w:rPr>
          <w:rFonts w:ascii="Sylfaen" w:hAnsi="Sylfaen" w:cs="Sylfaen"/>
          <w:szCs w:val="24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2229F">
        <w:rPr>
          <w:rFonts w:ascii="Sylfaen" w:hAnsi="Sylfaen" w:cs="Arial"/>
          <w:sz w:val="20"/>
          <w:lang w:val="hy-AM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բացման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նիստում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նախագահը</w:t>
      </w:r>
      <w:r w:rsidRPr="00D32BF1">
        <w:rPr>
          <w:rFonts w:ascii="Sylfaen" w:hAnsi="Sylfaen" w:cs="Sylfae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նիստը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նախագահողը</w:t>
      </w:r>
      <w:r w:rsidRPr="00D32BF1">
        <w:rPr>
          <w:rFonts w:ascii="Sylfaen" w:hAnsi="Sylfaen" w:cs="Sylfae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նիստը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հրապա</w:t>
      </w:r>
      <w:r w:rsidRPr="00D32BF1">
        <w:rPr>
          <w:rFonts w:ascii="Sylfaen" w:hAnsi="Sylfaen" w:cs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րակում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>`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ընթացակարգի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շրջանակում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գնվելիք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ծառայությունների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գինը՝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թվով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արտահայտված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2229F">
        <w:rPr>
          <w:rFonts w:ascii="Sylfaen" w:hAnsi="Sylfaen" w:cs="Arial"/>
          <w:sz w:val="20"/>
          <w:lang w:val="hy-AM"/>
        </w:rPr>
        <w:t>ինչպես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2229F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ներկայացրած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առաջարկները՝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թվով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արտահայտված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հիմք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ընդունելով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տառերով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գրվածը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Arial"/>
          <w:sz w:val="20"/>
          <w:lang w:val="hy-AM"/>
        </w:rPr>
        <w:t>Համակարգում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անդամների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գործառույթներն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աստիճա</w:t>
      </w:r>
      <w:r w:rsidRPr="00D32BF1">
        <w:rPr>
          <w:rFonts w:ascii="Sylfaen" w:hAnsi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նա</w:t>
      </w:r>
      <w:r w:rsidRPr="00D32BF1">
        <w:rPr>
          <w:rFonts w:ascii="Sylfaen" w:hAnsi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կարգված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Աստիճանակարգումը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</w:t>
      </w:r>
      <w:r w:rsidRPr="00D32BF1">
        <w:rPr>
          <w:rFonts w:ascii="Sylfaen" w:hAnsi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գահի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առաջին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բացող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անդամն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կատարած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նշումներով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երկրորդ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բացող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անդամի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դիտարկմանն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ներկայացնում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բացման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հայտերի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ցուցակը</w:t>
      </w:r>
      <w:r w:rsidRPr="00D32BF1">
        <w:rPr>
          <w:rFonts w:ascii="Sylfaen" w:hAnsi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որոնց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համակարգը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դիտել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որպես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ներկայացված</w:t>
      </w:r>
      <w:r w:rsidRPr="00D32BF1">
        <w:rPr>
          <w:rFonts w:ascii="Sylfaen" w:hAnsi="Sylfae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պիտանի</w:t>
      </w:r>
      <w:r w:rsidRPr="00D32BF1">
        <w:rPr>
          <w:rFonts w:ascii="Sylfaen" w:hAnsi="Sylfae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հայտեր</w:t>
      </w:r>
      <w:r w:rsidRPr="00D32BF1">
        <w:rPr>
          <w:rFonts w:ascii="Sylfaen" w:hAnsi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որից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հետո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երկրորդ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բացող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անդամը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հաստատում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իրեն</w:t>
      </w:r>
      <w:r w:rsidRPr="00D32BF1">
        <w:rPr>
          <w:rFonts w:ascii="Sylfaen" w:hAnsi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ցուցակը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Հաստատումից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հետո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բեռնվում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արձանագրությունը</w:t>
      </w:r>
      <w:r w:rsidRPr="00D32BF1">
        <w:rPr>
          <w:rFonts w:ascii="Sylfaen" w:hAnsi="Sylfaen" w:cs="Sylfae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համակարգում՝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հաշվետվություն</w:t>
      </w:r>
      <w:r w:rsidRPr="00D32BF1">
        <w:rPr>
          <w:rFonts w:ascii="Sylfaen" w:hAnsi="Sylfaen" w:cs="Sylfaen"/>
          <w:sz w:val="20"/>
          <w:lang w:val="af-ZA"/>
        </w:rPr>
        <w:t xml:space="preserve">), </w:t>
      </w:r>
      <w:r w:rsidRPr="00D32BF1">
        <w:rPr>
          <w:rFonts w:ascii="Sylfaen" w:hAnsi="Sylfaen" w:cs="Arial"/>
          <w:sz w:val="20"/>
          <w:lang w:val="hy-AM"/>
        </w:rPr>
        <w:t>որը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քարտուղարը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համակարգի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ուղարկում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փոստերին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8.2 </w:t>
      </w:r>
      <w:r w:rsidRPr="00D32BF1">
        <w:rPr>
          <w:rFonts w:ascii="Sylfaen" w:hAnsi="Sylfaen" w:cs="Arial"/>
          <w:sz w:val="20"/>
        </w:rPr>
        <w:t>Հայտերը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գնահատվում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կարգով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չափաբաժինների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քանակը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յոթանասունհինգը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չգերազանցելու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դեպքում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գնահատումն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իրականացվում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դրանց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վերջնաժամկետը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լրանալու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օրվանից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հաշված</w:t>
      </w:r>
      <w:r w:rsidRPr="00D32BF1">
        <w:rPr>
          <w:rFonts w:ascii="Sylfaen" w:hAnsi="Sylfaen" w:cs="Sylfaen"/>
          <w:sz w:val="20"/>
          <w:lang w:val="af-ZA"/>
        </w:rPr>
        <w:t xml:space="preserve">  </w:t>
      </w:r>
      <w:r w:rsidRPr="00D32BF1">
        <w:rPr>
          <w:rFonts w:ascii="Sylfaen" w:hAnsi="Sylfaen" w:cs="Arial"/>
          <w:sz w:val="20"/>
        </w:rPr>
        <w:t>տաս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իսկ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գերազանցելու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դեպքում՝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տասնհինգ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Բավարար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գնահատվում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նախատեսված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պայմաններին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համապատասխանող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հայտերը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հակառակ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դեպքում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գնահատվում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անբավարար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մերժվում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</w:rPr>
        <w:t>Ընդ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բացման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գնահատման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նիստում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հանձնաժողովը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մերժում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այն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հայտերը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որոնցում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բացակայում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առաջարկները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դրանք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պահանջներին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անհամապատասխան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բացառությամբ</w:t>
      </w:r>
      <w:r w:rsidRPr="00D32BF1">
        <w:rPr>
          <w:rFonts w:ascii="Sylfaen" w:hAnsi="Sylfaen" w:cs="Sylfae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հրավերի</w:t>
      </w:r>
      <w:r w:rsidRPr="00D32BF1">
        <w:rPr>
          <w:rFonts w:ascii="Sylfaen" w:hAnsi="Sylfaen" w:cs="Sylfaen"/>
          <w:sz w:val="20"/>
          <w:lang w:val="hy-AM"/>
        </w:rPr>
        <w:t xml:space="preserve"> 1-</w:t>
      </w:r>
      <w:r w:rsidRPr="00D32BF1">
        <w:rPr>
          <w:rFonts w:ascii="Sylfaen" w:hAnsi="Sylfaen" w:cs="Arial"/>
          <w:sz w:val="20"/>
          <w:lang w:val="hy-AM"/>
        </w:rPr>
        <w:t>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</w:t>
      </w:r>
      <w:r w:rsidRPr="00D32BF1">
        <w:rPr>
          <w:rFonts w:ascii="Sylfaen" w:hAnsi="Sylfaen" w:cs="Sylfaen"/>
          <w:sz w:val="20"/>
          <w:lang w:val="hy-AM"/>
        </w:rPr>
        <w:t xml:space="preserve"> 8.9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դեպքի</w:t>
      </w:r>
      <w:r w:rsidRPr="00D32BF1">
        <w:rPr>
          <w:rFonts w:ascii="Sylfaen" w:hAnsi="Sylfaen" w:cs="Sylfaen"/>
          <w:sz w:val="20"/>
          <w:lang w:val="hy-AM"/>
        </w:rPr>
        <w:t xml:space="preserve">: 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Sylfaen"/>
          <w:szCs w:val="24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8.3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Ընտրված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հաջորդաբար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տեղեր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զբաղեցրած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որոշման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նպատակով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հանձնաժողովի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նախագահն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ավտոմատ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եղանակով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ստեղծում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հայտերի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գնահատման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մասին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արձանագրություն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eastAsia="en-US"/>
        </w:rPr>
        <w:t>որը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համակարգում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հաստատվում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հանձնաժողովի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անդամների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կողմից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D32BF1">
        <w:rPr>
          <w:rFonts w:ascii="Sylfaen" w:hAnsi="Sylfaen" w:cs="Arial"/>
          <w:sz w:val="20"/>
          <w:szCs w:val="24"/>
          <w:lang w:eastAsia="en-US"/>
        </w:rPr>
        <w:t>համակարգում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նշում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կատարելու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</w:rPr>
        <w:t>8.</w:t>
      </w:r>
      <w:r w:rsidRPr="00D32BF1">
        <w:rPr>
          <w:rFonts w:ascii="Sylfaen" w:hAnsi="Sylfaen" w:cs="Sylfaen"/>
          <w:szCs w:val="24"/>
          <w:lang w:val="hy-AM"/>
        </w:rPr>
        <w:t>4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Ընտրված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մասնակիցը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որոշվում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  <w:lang w:val="ru-RU"/>
        </w:rPr>
        <w:t>բավարար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գնահատված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հայտեր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ներկայացրած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մասնակիցների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թվից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  <w:lang w:val="ru-RU"/>
        </w:rPr>
        <w:t>նվազագույն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գնային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առաջարկ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ներկայացրած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մ</w:t>
      </w:r>
      <w:r w:rsidRPr="00D32BF1">
        <w:rPr>
          <w:rFonts w:ascii="Sylfaen" w:hAnsi="Sylfaen" w:cs="Arial"/>
          <w:szCs w:val="24"/>
          <w:lang w:val="ru-RU"/>
        </w:rPr>
        <w:t>ասնակցին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նախապատվություն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տալու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սկզբունքով։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Ընդ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որում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կողմից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ընտրված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հաջորդաբար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տեղեր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զբաղեցրած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մասնակիցներին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որոշելիս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գնային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առաջարկների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գնահատումը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համեմատումն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իրականացվում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առանց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հրավերի</w:t>
      </w:r>
      <w:r w:rsidRPr="00D32BF1">
        <w:rPr>
          <w:rFonts w:ascii="Sylfaen" w:hAnsi="Sylfaen" w:cs="Sylfaen"/>
          <w:szCs w:val="24"/>
        </w:rPr>
        <w:t xml:space="preserve"> 1-</w:t>
      </w:r>
      <w:r w:rsidRPr="00D32BF1">
        <w:rPr>
          <w:rFonts w:ascii="Sylfaen" w:hAnsi="Sylfaen" w:cs="Arial"/>
          <w:szCs w:val="24"/>
        </w:rPr>
        <w:t>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մասի</w:t>
      </w:r>
      <w:r w:rsidRPr="00D32BF1">
        <w:rPr>
          <w:rFonts w:ascii="Sylfaen" w:hAnsi="Sylfaen" w:cs="Sylfaen"/>
          <w:szCs w:val="24"/>
        </w:rPr>
        <w:t xml:space="preserve"> 5.2-</w:t>
      </w:r>
      <w:r w:rsidRPr="00D32BF1">
        <w:rPr>
          <w:rFonts w:ascii="Sylfaen" w:hAnsi="Sylfaen" w:cs="Arial"/>
          <w:szCs w:val="24"/>
        </w:rPr>
        <w:t>րդ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կետում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նշված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հարկի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գումարի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հաշվարկման</w:t>
      </w:r>
      <w:r w:rsidRPr="00D32BF1">
        <w:rPr>
          <w:rFonts w:ascii="Sylfaen" w:hAnsi="Sylfaen" w:cs="Sylfaen"/>
          <w:szCs w:val="24"/>
          <w:lang w:val="hy-AM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իսկ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</w:rPr>
        <w:t>հայտերը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գնահատելիս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հիմք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է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ընդունում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հ</w:t>
      </w:r>
      <w:r w:rsidRPr="00D32BF1">
        <w:rPr>
          <w:rFonts w:ascii="Sylfaen" w:hAnsi="Sylfaen" w:cs="Arial"/>
          <w:lang w:val="en-US"/>
        </w:rPr>
        <w:t>ամակարգում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կցված</w:t>
      </w:r>
      <w:r w:rsidRPr="00D32BF1">
        <w:rPr>
          <w:rFonts w:ascii="Sylfaen" w:hAnsi="Sylfaen" w:cs="Sylfaen"/>
        </w:rPr>
        <w:t xml:space="preserve">` </w:t>
      </w:r>
      <w:r w:rsidRPr="00D32BF1">
        <w:rPr>
          <w:rFonts w:ascii="Sylfaen" w:hAnsi="Sylfaen" w:cs="Arial"/>
          <w:lang w:val="en-US"/>
        </w:rPr>
        <w:t>մասնակցի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կողմից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հաստատված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գնային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en-US"/>
        </w:rPr>
        <w:t>առաջարկը</w:t>
      </w:r>
      <w:r w:rsidRPr="00D32BF1">
        <w:rPr>
          <w:rFonts w:ascii="Sylfaen" w:hAnsi="Sylfaen" w:cs="Sylfaen"/>
          <w:lang w:val="hy-AM"/>
        </w:rPr>
        <w:t>:</w:t>
      </w: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 w:cs="Sylfaen"/>
          <w:i w:val="0"/>
          <w:szCs w:val="24"/>
          <w:lang w:val="af-ZA"/>
        </w:rPr>
        <w:t>8.</w:t>
      </w:r>
      <w:r w:rsidRPr="00D32BF1">
        <w:rPr>
          <w:rFonts w:ascii="Sylfaen" w:hAnsi="Sylfaen" w:cs="Sylfaen"/>
          <w:i w:val="0"/>
          <w:szCs w:val="24"/>
          <w:lang w:val="hy-AM"/>
        </w:rPr>
        <w:t>5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Եթե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հայտում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տեղ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գտել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տառերով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թվերով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գրված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գումարների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միջև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hy-AM"/>
        </w:rPr>
        <w:t>ապա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հիմք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ընդունվում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տառերով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գրված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hy-AM"/>
        </w:rPr>
        <w:t>գումարը։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Եթե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առաջարկվող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գները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ներկայացված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երկու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ավելի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ապա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դրանք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համեմատվում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Հայաստանի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դրամով</w:t>
      </w:r>
      <w:r w:rsidRPr="00F41A29">
        <w:rPr>
          <w:rFonts w:ascii="Sylfaen" w:hAnsi="Sylfaen" w:cs="Sylfaen"/>
          <w:b/>
          <w:i w:val="0"/>
          <w:szCs w:val="24"/>
          <w:lang w:val="af-ZA"/>
        </w:rPr>
        <w:t xml:space="preserve">` </w:t>
      </w:r>
      <w:r w:rsidRPr="00F41A29">
        <w:rPr>
          <w:rFonts w:ascii="Sylfaen" w:hAnsi="Sylfaen" w:cs="Sylfaen"/>
          <w:b/>
          <w:i w:val="0"/>
          <w:szCs w:val="24"/>
          <w:lang w:val="hy-AM"/>
        </w:rPr>
        <w:t>հայտերի բացման օրվա</w:t>
      </w:r>
      <w:r>
        <w:rPr>
          <w:rFonts w:ascii="Sylfaen" w:hAnsi="Sylfaen" w:cs="Sylfaen"/>
          <w:b/>
          <w:i w:val="0"/>
          <w:szCs w:val="24"/>
          <w:lang w:val="hy-AM"/>
        </w:rPr>
        <w:t xml:space="preserve"> և ժամի </w:t>
      </w:r>
      <w:r w:rsidRPr="00F41A29">
        <w:rPr>
          <w:rFonts w:ascii="Sylfaen" w:hAnsi="Sylfaen" w:cs="Sylfaen"/>
          <w:b/>
          <w:i w:val="0"/>
          <w:szCs w:val="24"/>
          <w:lang w:val="hy-AM"/>
        </w:rPr>
        <w:t xml:space="preserve"> դրությամբ ՀՀ Կենտրոնական բանկի կողմից սահմանված </w:t>
      </w:r>
      <w:r w:rsidRPr="00F41A29">
        <w:rPr>
          <w:rFonts w:ascii="Sylfaen" w:hAnsi="Sylfaen" w:cs="Sylfaen"/>
          <w:b/>
          <w:i w:val="0"/>
          <w:szCs w:val="24"/>
          <w:lang w:val="af-ZA"/>
        </w:rPr>
        <w:t xml:space="preserve"> </w:t>
      </w:r>
      <w:r w:rsidRPr="00F41A29">
        <w:rPr>
          <w:rFonts w:ascii="Sylfaen" w:hAnsi="Sylfaen" w:cs="Sylfaen"/>
          <w:b/>
          <w:i w:val="0"/>
          <w:szCs w:val="24"/>
          <w:vertAlign w:val="superscript"/>
          <w:lang w:val="af-ZA"/>
        </w:rPr>
        <w:t>10</w:t>
      </w:r>
      <w:r w:rsidRPr="00F41A29">
        <w:rPr>
          <w:rStyle w:val="af6"/>
          <w:rFonts w:ascii="Sylfaen" w:hAnsi="Sylfaen" w:cs="Sylfaen"/>
          <w:b/>
          <w:i w:val="0"/>
          <w:color w:val="FFFFFF"/>
          <w:szCs w:val="24"/>
          <w:lang w:val="af-ZA"/>
        </w:rPr>
        <w:footnoteReference w:id="2"/>
      </w:r>
      <w:r w:rsidRPr="00F41A29">
        <w:rPr>
          <w:rFonts w:ascii="Sylfaen" w:hAnsi="Sylfaen" w:cs="Sylfaen"/>
          <w:b/>
          <w:i w:val="0"/>
          <w:szCs w:val="24"/>
          <w:lang w:val="af-ZA"/>
        </w:rPr>
        <w:t xml:space="preserve"> </w:t>
      </w:r>
      <w:r w:rsidRPr="00F41A29">
        <w:rPr>
          <w:rFonts w:ascii="Sylfaen" w:hAnsi="Sylfaen" w:cs="Arial"/>
          <w:b/>
          <w:i w:val="0"/>
          <w:szCs w:val="24"/>
          <w:lang w:val="ru-RU"/>
        </w:rPr>
        <w:t>փոխարժեքով</w:t>
      </w:r>
      <w:r w:rsidRPr="00D32BF1">
        <w:rPr>
          <w:rFonts w:ascii="Sylfaen" w:hAnsi="Sylfaen" w:cs="Arial"/>
          <w:i w:val="0"/>
          <w:szCs w:val="24"/>
          <w:lang w:val="ru-RU"/>
        </w:rPr>
        <w:t>։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 w:cs="Sylfaen"/>
          <w:i w:val="0"/>
          <w:szCs w:val="24"/>
          <w:lang w:val="af-ZA"/>
        </w:rPr>
        <w:t>8.</w:t>
      </w:r>
      <w:r w:rsidRPr="00D32BF1">
        <w:rPr>
          <w:rFonts w:ascii="Sylfaen" w:hAnsi="Sylfaen" w:cs="Sylfaen"/>
          <w:i w:val="0"/>
          <w:szCs w:val="24"/>
          <w:lang w:val="hy-AM"/>
        </w:rPr>
        <w:t>6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af-ZA"/>
        </w:rPr>
        <w:t>Հ</w:t>
      </w:r>
      <w:r w:rsidRPr="00D32BF1">
        <w:rPr>
          <w:rFonts w:ascii="Sylfaen" w:hAnsi="Sylfaen" w:cs="Arial"/>
          <w:i w:val="0"/>
          <w:szCs w:val="24"/>
          <w:lang w:val="ru-RU"/>
        </w:rPr>
        <w:t>անձնաժողովի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en-US"/>
        </w:rPr>
        <w:t>պ</w:t>
      </w:r>
      <w:r w:rsidRPr="00D32BF1">
        <w:rPr>
          <w:rFonts w:ascii="Sylfaen" w:hAnsi="Sylfaen" w:cs="Arial"/>
          <w:i w:val="0"/>
          <w:szCs w:val="24"/>
          <w:lang w:val="ru-RU"/>
        </w:rPr>
        <w:t>ատվիրատուի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en-US"/>
        </w:rPr>
        <w:t>մ</w:t>
      </w:r>
      <w:r w:rsidRPr="00D32BF1">
        <w:rPr>
          <w:rFonts w:ascii="Sylfaen" w:hAnsi="Sylfaen" w:cs="Arial"/>
          <w:i w:val="0"/>
          <w:szCs w:val="24"/>
          <w:lang w:val="ru-RU"/>
        </w:rPr>
        <w:t>ասնակիցների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միջև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բանակցություններն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արգելվում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բացառությամբ</w:t>
      </w:r>
      <w:r w:rsidRPr="00D32BF1">
        <w:rPr>
          <w:rFonts w:ascii="Sylfaen" w:hAnsi="Sylfaen" w:cs="Sylfaen"/>
          <w:i w:val="0"/>
          <w:szCs w:val="24"/>
          <w:lang w:val="af-ZA"/>
        </w:rPr>
        <w:t>`</w:t>
      </w:r>
    </w:p>
    <w:p w:rsidR="004C1ADD" w:rsidRPr="00D32BF1" w:rsidRDefault="004C1ADD" w:rsidP="004C1ADD">
      <w:pPr>
        <w:pStyle w:val="a3"/>
        <w:spacing w:line="240" w:lineRule="auto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 w:cs="Sylfaen"/>
          <w:i w:val="0"/>
          <w:szCs w:val="24"/>
          <w:lang w:val="af-ZA"/>
        </w:rPr>
        <w:t xml:space="preserve">1) </w:t>
      </w:r>
      <w:r w:rsidRPr="00D32BF1">
        <w:rPr>
          <w:rFonts w:ascii="Sylfaen" w:hAnsi="Sylfaen" w:cs="Arial"/>
          <w:i w:val="0"/>
          <w:szCs w:val="24"/>
          <w:lang w:val="ru-RU"/>
        </w:rPr>
        <w:t>երբ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ընթացակարգին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մասնակցել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մեկ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af-ZA"/>
        </w:rPr>
        <w:t>մ</w:t>
      </w:r>
      <w:r w:rsidRPr="00D32BF1">
        <w:rPr>
          <w:rFonts w:ascii="Sylfaen" w:hAnsi="Sylfaen" w:cs="Arial"/>
          <w:i w:val="0"/>
          <w:szCs w:val="24"/>
          <w:lang w:val="ru-RU"/>
        </w:rPr>
        <w:t>ասնակից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որի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ներկայացրած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համապատասխանում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հրավերի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պահանջներին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գնահատման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արդյունքում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հրավերի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պահանջներին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գնահատվել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միայն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մեկ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af-ZA"/>
        </w:rPr>
        <w:t>մ</w:t>
      </w:r>
      <w:r w:rsidRPr="00D32BF1">
        <w:rPr>
          <w:rFonts w:ascii="Sylfaen" w:hAnsi="Sylfaen" w:cs="Arial"/>
          <w:i w:val="0"/>
          <w:szCs w:val="24"/>
          <w:lang w:val="ru-RU"/>
        </w:rPr>
        <w:t>ասնակցի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առաջարկված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նվազագույն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հավասարության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դեպքում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եթե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ոչ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գնային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պայմանները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բավարարող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գնահատված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հայտեր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ներկայացրած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բոլոր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մասնակիցների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ներկայացրած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գնային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առաջարկները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գերազանցում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այդ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գնումը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կատարելու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նախատեսված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32BF1">
        <w:rPr>
          <w:rFonts w:ascii="Sylfaen" w:hAnsi="Sylfaen" w:cs="Arial"/>
          <w:i w:val="0"/>
          <w:szCs w:val="24"/>
          <w:lang w:val="en-US"/>
        </w:rPr>
        <w:t>սույն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en-US"/>
        </w:rPr>
        <w:t>հրավերի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D32BF1">
        <w:rPr>
          <w:rFonts w:ascii="Sylfaen" w:hAnsi="Sylfaen" w:cs="Arial"/>
          <w:i w:val="0"/>
          <w:szCs w:val="24"/>
          <w:lang w:val="en-US"/>
        </w:rPr>
        <w:t>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en-US"/>
        </w:rPr>
        <w:t>մասի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8.1 </w:t>
      </w:r>
      <w:r w:rsidRPr="00D32BF1">
        <w:rPr>
          <w:rFonts w:ascii="Sylfaen" w:hAnsi="Sylfaen" w:cs="Arial"/>
          <w:i w:val="0"/>
          <w:szCs w:val="24"/>
          <w:lang w:val="en-US"/>
        </w:rPr>
        <w:t>կետի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2-</w:t>
      </w:r>
      <w:r w:rsidRPr="00D32BF1">
        <w:rPr>
          <w:rFonts w:ascii="Sylfaen" w:hAnsi="Sylfaen" w:cs="Arial"/>
          <w:i w:val="0"/>
          <w:szCs w:val="24"/>
          <w:lang w:val="en-US"/>
        </w:rPr>
        <w:t>րդ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en-US"/>
        </w:rPr>
        <w:t>պարբերությամբ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en-US"/>
        </w:rPr>
        <w:t>նախատեսված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ֆինանսական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միջոցները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գնումն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իրականացվում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Օրենքի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15-</w:t>
      </w:r>
      <w:r w:rsidRPr="00D32BF1">
        <w:rPr>
          <w:rFonts w:ascii="Sylfaen" w:hAnsi="Sylfaen" w:cs="Arial"/>
          <w:i w:val="0"/>
          <w:szCs w:val="24"/>
          <w:lang w:val="ru-RU"/>
        </w:rPr>
        <w:t>րդ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հոդվածի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6-</w:t>
      </w:r>
      <w:r w:rsidRPr="00D32BF1">
        <w:rPr>
          <w:rFonts w:ascii="Sylfaen" w:hAnsi="Sylfaen" w:cs="Arial"/>
          <w:i w:val="0"/>
          <w:szCs w:val="24"/>
          <w:lang w:val="ru-RU"/>
        </w:rPr>
        <w:t>րդ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մասի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հիման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վրա։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Սույն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կետի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համաձայն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վարվող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բանակցությունները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կարող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հանգեցնել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միայն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առաջարկված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նվազեցմանը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վճարման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պայմանների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փոփոխությանը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իսկ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բանակցությունները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վարվում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միաժամանակյա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32BF1">
        <w:rPr>
          <w:rFonts w:ascii="Sylfaen" w:hAnsi="Sylfaen" w:cs="Arial"/>
          <w:i w:val="0"/>
          <w:szCs w:val="24"/>
          <w:lang w:val="ru-RU"/>
        </w:rPr>
        <w:t>բոլոր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մասնակիցների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հետ</w:t>
      </w:r>
      <w:r w:rsidRPr="00D32BF1">
        <w:rPr>
          <w:rFonts w:ascii="Sylfaen" w:hAnsi="Sylfaen" w:cs="Sylfaen"/>
          <w:i w:val="0"/>
          <w:szCs w:val="24"/>
          <w:lang w:val="af-ZA"/>
        </w:rPr>
        <w:t>.</w:t>
      </w:r>
    </w:p>
    <w:p w:rsidR="004C1ADD" w:rsidRPr="00D32BF1" w:rsidDel="00992C40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</w:rPr>
        <w:t xml:space="preserve">2)  </w:t>
      </w:r>
      <w:r w:rsidRPr="00D32BF1">
        <w:rPr>
          <w:rFonts w:ascii="Sylfaen" w:hAnsi="Sylfaen" w:cs="Arial"/>
          <w:szCs w:val="24"/>
          <w:lang w:val="ru-RU"/>
        </w:rPr>
        <w:t>Օրենքով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նախատեսված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այլ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դեպքերի։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/>
          <w:sz w:val="20"/>
          <w:lang w:val="af-ZA" w:eastAsia="x-none"/>
        </w:rPr>
        <w:lastRenderedPageBreak/>
        <w:t>8.</w:t>
      </w:r>
      <w:r w:rsidRPr="00D32BF1">
        <w:rPr>
          <w:rFonts w:ascii="Sylfaen" w:hAnsi="Sylfaen"/>
          <w:sz w:val="20"/>
          <w:lang w:val="hy-AM" w:eastAsia="x-none"/>
        </w:rPr>
        <w:t>7</w:t>
      </w:r>
      <w:r w:rsidRPr="00D32BF1">
        <w:rPr>
          <w:rFonts w:ascii="Sylfaen" w:hAnsi="Sylfaen"/>
          <w:sz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lang w:val="af-ZA" w:eastAsia="x-none"/>
        </w:rPr>
        <w:t>Հ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հաջորդաբար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տեղեր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զբաղեցրած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պայմաններին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բավարարող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առաջարկները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ընթացակարգի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շրջանակում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գնվելիք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ծառայությունների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հայտով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գնումն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իրականացվում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Օրենքի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15-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հոդվածի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6-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վրա՝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 w:cs="Arial"/>
          <w:sz w:val="20"/>
          <w:szCs w:val="24"/>
          <w:lang w:val="ru-RU" w:eastAsia="en-US"/>
        </w:rPr>
        <w:t>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հաջորդաբար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տեղեր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զբաղեցրած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պայման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բավարարող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),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 w:cs="Arial"/>
          <w:sz w:val="20"/>
          <w:szCs w:val="24"/>
          <w:lang w:val="ru-RU" w:eastAsia="en-US"/>
        </w:rPr>
        <w:t>բ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բոլոր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համակարգի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D32BF1">
        <w:rPr>
          <w:rFonts w:ascii="Sylfaen" w:hAnsi="Sylfaen" w:cs="Arial"/>
          <w:sz w:val="20"/>
          <w:szCs w:val="24"/>
          <w:lang w:val="ru-RU" w:eastAsia="en-US"/>
        </w:rPr>
        <w:t>գ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երկրորդ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 w:cs="Arial"/>
          <w:sz w:val="20"/>
          <w:szCs w:val="24"/>
          <w:lang w:val="ru-RU" w:eastAsia="en-US"/>
        </w:rPr>
        <w:t>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մա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 w:cs="Arial"/>
          <w:sz w:val="20"/>
          <w:szCs w:val="24"/>
          <w:lang w:val="ru-RU" w:eastAsia="en-US"/>
        </w:rPr>
        <w:t>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վերջնաժամկետը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լրանալու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ըստ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դրան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որոնք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գինը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որոշվում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հայտարարվում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հաջորդաբար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տեղերը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զբաղեցրած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4C1ADD" w:rsidRPr="00D32BF1" w:rsidRDefault="004C1ADD" w:rsidP="004C1AD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ru-RU"/>
        </w:rPr>
        <w:t>զ</w:t>
      </w:r>
      <w:r w:rsidRPr="00D32BF1">
        <w:rPr>
          <w:rFonts w:ascii="Sylfaen" w:hAnsi="Sylfaen" w:cs="Sylfaen"/>
          <w:sz w:val="20"/>
          <w:lang w:val="af-ZA"/>
        </w:rPr>
        <w:t xml:space="preserve">. </w:t>
      </w:r>
      <w:r w:rsidRPr="00D32BF1">
        <w:rPr>
          <w:rFonts w:ascii="Sylfaen" w:hAnsi="Sylfaen" w:cs="Arial"/>
          <w:sz w:val="20"/>
          <w:lang w:val="ru-RU"/>
        </w:rPr>
        <w:t>բանակցությունների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վերջնաժամկետը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լրանալու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պահին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դրան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մասնակիցների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գերազանցում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գինը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ապա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գնահատող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հանձնաժողովը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բանակցությունների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արդյունքում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ցածր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հայտարարել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մասնակից՝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պայմանով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որ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վերջինիս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հետ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նախատեսված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կողմերի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իրավունքներն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պարտականություններն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ուժի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մեջ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մտնում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գինը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գերազանցող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չափով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լրացուցիչ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ֆինանսական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միջոցներ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նախատեսվելու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դրա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հիման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վրա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կողմերի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համաձայնագիր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դեպքում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lang w:val="ru-RU"/>
        </w:rPr>
        <w:t>Ընդ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համաձայնագիրը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լրացուցիչ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ֆինանսական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նախատեսվելուն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տասնհինգ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ընթացքում՝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ժամկետները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երկարաձգելով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օրվանից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մինչև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համաձայնագրի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ընկած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ժամանակահատվածով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պարբերության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համաձայն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լուծվում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վաթսուն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օրացուցային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լրացուցիչ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ֆինանսական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միջոցներ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նախատեսվում</w:t>
      </w:r>
      <w:r w:rsidRPr="00D32BF1">
        <w:rPr>
          <w:rFonts w:ascii="Sylfaen" w:hAnsi="Sylfaen" w:cs="Sylfaen"/>
          <w:sz w:val="20"/>
          <w:lang w:val="af-ZA"/>
        </w:rPr>
        <w:t>,</w:t>
      </w:r>
      <w:r w:rsidRPr="00D32BF1" w:rsidDel="004830AB">
        <w:rPr>
          <w:rFonts w:ascii="Sylfaen" w:hAnsi="Sylfaen" w:cs="Sylfaen"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708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lang w:val="hy-AM"/>
        </w:rPr>
        <w:t>բանակցությունների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վերջնաժամկետը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լրանալու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պահին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ներկայացրած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գերազանցում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նվազագույն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հավասար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Օրենքի</w:t>
      </w:r>
      <w:r w:rsidRPr="00D32BF1">
        <w:rPr>
          <w:rFonts w:ascii="Sylfaen" w:hAnsi="Sylfaen" w:cs="Sylfaen"/>
          <w:sz w:val="20"/>
          <w:lang w:val="af-ZA"/>
        </w:rPr>
        <w:t xml:space="preserve"> 37-</w:t>
      </w:r>
      <w:r w:rsidRPr="00D32BF1">
        <w:rPr>
          <w:rFonts w:ascii="Sylfaen" w:hAnsi="Sylfaen" w:cs="Arial"/>
          <w:sz w:val="20"/>
          <w:lang w:val="hy-AM"/>
        </w:rPr>
        <w:t>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հոդվածի</w:t>
      </w:r>
      <w:r w:rsidRPr="00D32BF1">
        <w:rPr>
          <w:rFonts w:ascii="Sylfaen" w:hAnsi="Sylfaen" w:cs="Sylfaen"/>
          <w:sz w:val="20"/>
          <w:lang w:val="af-ZA"/>
        </w:rPr>
        <w:t xml:space="preserve"> 1-</w:t>
      </w:r>
      <w:r w:rsidRPr="00D32BF1">
        <w:rPr>
          <w:rFonts w:ascii="Sylfaen" w:hAnsi="Sylfaen" w:cs="Arial"/>
          <w:sz w:val="20"/>
          <w:lang w:val="hy-AM"/>
        </w:rPr>
        <w:t>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</w:t>
      </w:r>
      <w:r w:rsidRPr="00D32BF1">
        <w:rPr>
          <w:rFonts w:ascii="Sylfaen" w:hAnsi="Sylfaen" w:cs="Sylfaen"/>
          <w:sz w:val="20"/>
          <w:lang w:val="af-ZA"/>
        </w:rPr>
        <w:t xml:space="preserve"> 1-</w:t>
      </w:r>
      <w:r w:rsidRPr="00D32BF1">
        <w:rPr>
          <w:rFonts w:ascii="Sylfaen" w:hAnsi="Sylfaen" w:cs="Arial"/>
          <w:sz w:val="20"/>
          <w:lang w:val="hy-AM"/>
        </w:rPr>
        <w:t>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կետի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վրա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չկայացած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բացառությամբ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ենթակետի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Franklin Gothic Medium Cond"/>
          <w:sz w:val="20"/>
          <w:lang w:val="hy-AM"/>
        </w:rPr>
        <w:t>«</w:t>
      </w:r>
      <w:r w:rsidRPr="00D32BF1">
        <w:rPr>
          <w:rFonts w:ascii="Sylfaen" w:hAnsi="Sylfaen" w:cs="Arial"/>
          <w:sz w:val="20"/>
          <w:lang w:val="hy-AM"/>
        </w:rPr>
        <w:t>զ</w:t>
      </w:r>
      <w:r w:rsidRPr="00D32BF1">
        <w:rPr>
          <w:rFonts w:ascii="Sylfaen" w:hAnsi="Sylfaen" w:cs="Franklin Gothic Medium Cond"/>
          <w:sz w:val="20"/>
          <w:lang w:val="hy-AM"/>
        </w:rPr>
        <w:t>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պարբերությամբ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դեպքի</w:t>
      </w:r>
      <w:r w:rsidRPr="00D32BF1">
        <w:rPr>
          <w:rFonts w:ascii="Sylfaen" w:hAnsi="Sylfaen" w:cs="Sylfaen"/>
          <w:sz w:val="20"/>
          <w:lang w:val="hy-AM"/>
        </w:rPr>
        <w:t>:</w:t>
      </w:r>
    </w:p>
    <w:p w:rsidR="004C1ADD" w:rsidRPr="00D32BF1" w:rsidRDefault="004C1ADD" w:rsidP="004C1ADD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D32BF1">
        <w:rPr>
          <w:rFonts w:ascii="Sylfaen" w:hAnsi="Sylfaen"/>
          <w:sz w:val="20"/>
          <w:szCs w:val="20"/>
          <w:lang w:val="af-ZA" w:eastAsia="x-none"/>
        </w:rPr>
        <w:t>8.</w:t>
      </w:r>
      <w:r w:rsidRPr="00D32BF1">
        <w:rPr>
          <w:rFonts w:ascii="Sylfaen" w:hAnsi="Sylfaen"/>
          <w:sz w:val="20"/>
          <w:szCs w:val="20"/>
          <w:lang w:val="hy-AM" w:eastAsia="x-none"/>
        </w:rPr>
        <w:t>8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հայտիպատճենները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D32BF1">
        <w:rPr>
          <w:rFonts w:ascii="Sylfaen" w:hAnsi="Sylfaen"/>
          <w:sz w:val="20"/>
          <w:szCs w:val="20"/>
          <w:lang w:val="af-ZA" w:eastAsia="x-none"/>
        </w:rPr>
        <w:t>: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D32BF1">
        <w:rPr>
          <w:rFonts w:ascii="Sylfaen" w:hAnsi="Sylfaen"/>
          <w:sz w:val="20"/>
          <w:szCs w:val="20"/>
          <w:lang w:val="hy-AM" w:eastAsia="x-none"/>
        </w:rPr>
        <w:t>: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/>
          <w:sz w:val="20"/>
          <w:lang w:val="af-ZA" w:eastAsia="x-none"/>
        </w:rPr>
        <w:t>8.</w:t>
      </w:r>
      <w:r w:rsidRPr="00D32BF1">
        <w:rPr>
          <w:rFonts w:ascii="Sylfaen" w:hAnsi="Sylfaen"/>
          <w:sz w:val="20"/>
          <w:lang w:val="hy-AM" w:eastAsia="x-none"/>
        </w:rPr>
        <w:t>9</w:t>
      </w:r>
      <w:r w:rsidRPr="00D32BF1">
        <w:rPr>
          <w:rFonts w:ascii="Sylfaen" w:hAnsi="Sylfaen"/>
          <w:sz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lang w:val="af-ZA" w:eastAsia="x-none"/>
        </w:rPr>
        <w:t>Եթե</w:t>
      </w:r>
      <w:r w:rsidRPr="00D32BF1">
        <w:rPr>
          <w:rFonts w:ascii="Sylfaen" w:hAnsi="Sylfaen"/>
          <w:sz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lang w:val="af-ZA" w:eastAsia="x-none"/>
        </w:rPr>
        <w:t>հայտերի</w:t>
      </w:r>
      <w:r w:rsidRPr="00D32BF1">
        <w:rPr>
          <w:rFonts w:ascii="Sylfaen" w:hAnsi="Sylfaen"/>
          <w:sz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lang w:val="af-ZA" w:eastAsia="x-none"/>
        </w:rPr>
        <w:t>բացման</w:t>
      </w:r>
      <w:r w:rsidRPr="00D32BF1">
        <w:rPr>
          <w:rFonts w:ascii="Sylfaen" w:hAnsi="Sylfaen"/>
          <w:sz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lang w:val="hy-AM" w:eastAsia="x-none"/>
        </w:rPr>
        <w:t>և</w:t>
      </w:r>
      <w:r w:rsidRPr="00D32BF1">
        <w:rPr>
          <w:rFonts w:ascii="Sylfaen" w:hAnsi="Sylfaen"/>
          <w:sz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lang w:val="hy-AM" w:eastAsia="x-none"/>
        </w:rPr>
        <w:t>գնահատման</w:t>
      </w:r>
      <w:r w:rsidRPr="00D32BF1">
        <w:rPr>
          <w:rFonts w:ascii="Sylfaen" w:hAnsi="Sylfaen"/>
          <w:sz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lang w:val="af-ZA" w:eastAsia="x-none"/>
        </w:rPr>
        <w:t>նիստի</w:t>
      </w:r>
      <w:r w:rsidRPr="00D32BF1">
        <w:rPr>
          <w:rFonts w:ascii="Sylfaen" w:hAnsi="Sylfaen"/>
          <w:sz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lang w:val="af-ZA" w:eastAsia="x-none"/>
        </w:rPr>
        <w:t>ընթացքում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D32BF1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,</w:t>
      </w:r>
      <w:bookmarkStart w:id="6" w:name="_Hlk9262487"/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ներառված՝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ռեզիդենտ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փաստաթղթերը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դրանց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էլեկտրոնային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թվային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ստորագրությամբ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,</w:t>
      </w:r>
      <w:bookmarkEnd w:id="6"/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համակարգի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4C1ADD" w:rsidRPr="00D32BF1" w:rsidRDefault="004C1ADD" w:rsidP="004C1AD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af-ZA" w:eastAsia="en-US"/>
        </w:rPr>
        <w:t>Գնահատող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հանձնաժողովը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կարող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պատճառաբանված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որոշման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Կարգի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67-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կետի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հիման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վրա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ՀՀ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պետական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եկամուտների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կոմիտեի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ստուգել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)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՝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Օրենքի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6-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հոդվածի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2-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կետին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բավարարելու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հայտով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ներկայացված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հավաստման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իսկությունը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պարբերության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կիրառման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կոմիտե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ներկայացվող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տեղեկատվությունը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պետք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առնվազն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պարունակի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տվյալներ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մասնակիցների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)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անվանման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հարկ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վճարողի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հաշվառման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համարի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հայտը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ներկայացվելու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ամիս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ամսաթվի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տարեթվի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: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արձանագրվել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ՀՀ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եկամուտների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կոմիտեից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ստացված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տեղեկատվության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ծանուցմանը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կցվում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կոմիտեից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ստացված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տեղեկատվության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բնօրինակից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սկանավորված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տարբերակը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</w:t>
      </w:r>
      <w:r w:rsidRPr="00D32BF1">
        <w:rPr>
          <w:rFonts w:ascii="Sylfaen" w:hAnsi="Sylfaen" w:cs="Arial"/>
          <w:sz w:val="20"/>
          <w:szCs w:val="24"/>
          <w:lang w:eastAsia="en-US"/>
        </w:rPr>
        <w:t>ա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հատման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Sylfaen"/>
          <w:sz w:val="20"/>
          <w:szCs w:val="24"/>
          <w:lang w:val="af-ZA" w:eastAsia="en-US"/>
        </w:rPr>
        <w:lastRenderedPageBreak/>
        <w:t>8.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10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8.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9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-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հրավերով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ապահովման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բնօրինակը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արդյունքում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անհամապատասխանությունն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արձանագրվել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ՀՀ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եկամուտների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կոմիտեից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ստացված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տեղեկատվության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արդյունքում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համարվում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շտկված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տրամադրած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տեղեկատվության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վճարումը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հիմնավորող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փաստաթղթի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բնօրինակից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արտատպված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սկանավորված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օրինակը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:  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</w:rPr>
        <w:t>8.</w:t>
      </w:r>
      <w:r w:rsidRPr="00D32BF1">
        <w:rPr>
          <w:rFonts w:ascii="Sylfaen" w:hAnsi="Sylfaen" w:cs="Sylfaen"/>
          <w:szCs w:val="24"/>
          <w:lang w:val="hy-AM"/>
        </w:rPr>
        <w:t>11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անդամը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քարտուղարը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չի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մասնակցել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աշխատանքներին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եթե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նիստում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պարզվում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որ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վերջիններիս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կողմից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հիմնադրված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բաժնեմաս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  <w:lang w:val="hy-AM"/>
        </w:rPr>
        <w:t>փայաբաժին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ունեցող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կազմակերպությունը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իրենց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մերձավոր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ազգակցությամբ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խնամիությամբ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կապված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անձը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  <w:lang w:val="hy-AM"/>
        </w:rPr>
        <w:t>ծնող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ամուսին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երեխա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եղբայր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քույր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ինչպես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նաև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ամուսնու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ծնող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երեխա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եղբայր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քույր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այդ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անձի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կողմից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հիմնադրված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բաժնեմաս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  <w:lang w:val="hy-AM"/>
        </w:rPr>
        <w:t>փայաբաժին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  <w:lang w:val="hy-AM"/>
        </w:rPr>
        <w:t>ունեցող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կազմակերպությունը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տվյալ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ընթացակարգին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մասնակցելու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համար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ներկայացրել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</w:t>
      </w:r>
      <w:r w:rsidRPr="00D32BF1">
        <w:rPr>
          <w:rFonts w:ascii="Sylfaen" w:hAnsi="Sylfaen" w:cs="Sylfaen"/>
          <w:szCs w:val="24"/>
        </w:rPr>
        <w:t>: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Եթե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առկա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կետով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նախատեսված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պայմանը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hy-AM"/>
        </w:rPr>
        <w:t>ապա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նիստից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անմիջապես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հետո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տվյալ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ընթացակարգի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առնչությամբ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շահերի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բախում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ունեցող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անդամը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քարտուղարը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ինքնաբացարկ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հայտնում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տվյալ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ընթացակարգից</w:t>
      </w:r>
      <w:r w:rsidRPr="00D32BF1">
        <w:rPr>
          <w:rFonts w:ascii="Sylfaen" w:hAnsi="Sylfaen" w:cs="Sylfaen"/>
          <w:szCs w:val="24"/>
        </w:rPr>
        <w:t xml:space="preserve">: 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  <w:lang w:val="hy-AM"/>
        </w:rPr>
        <w:t xml:space="preserve">8.12 </w:t>
      </w:r>
      <w:r w:rsidRPr="00D32BF1">
        <w:rPr>
          <w:rFonts w:ascii="Sylfaen" w:hAnsi="Sylfaen" w:cs="Arial"/>
          <w:szCs w:val="24"/>
          <w:lang w:val="es-ES"/>
        </w:rPr>
        <w:t>Հայտերը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բացվելուց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և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գնահատվելուց</w:t>
      </w:r>
      <w:r w:rsidRPr="00D32BF1">
        <w:rPr>
          <w:rFonts w:ascii="Sylfaen" w:hAnsi="Sylfaen" w:cs="Sylfaen"/>
          <w:szCs w:val="24"/>
          <w:lang w:val="es-ES"/>
        </w:rPr>
        <w:t xml:space="preserve">  </w:t>
      </w:r>
      <w:r w:rsidRPr="00D32BF1">
        <w:rPr>
          <w:rFonts w:ascii="Sylfaen" w:hAnsi="Sylfaen" w:cs="Arial"/>
          <w:szCs w:val="24"/>
          <w:lang w:val="es-ES"/>
        </w:rPr>
        <w:t>հետո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կազմվում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է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արձանագրություն</w:t>
      </w:r>
      <w:r w:rsidRPr="00D32BF1">
        <w:rPr>
          <w:rFonts w:ascii="Sylfaen" w:hAnsi="Sylfaen" w:cs="Sylfaen"/>
          <w:szCs w:val="24"/>
          <w:lang w:val="es-ES"/>
        </w:rPr>
        <w:t>`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գնումների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մասին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ՀՀ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օրենսդրությամբ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սահմանված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կարգով</w:t>
      </w:r>
      <w:r w:rsidRPr="00D32BF1">
        <w:rPr>
          <w:rFonts w:ascii="Sylfaen" w:hAnsi="Sylfaen" w:cs="Sylfaen"/>
          <w:lang w:val="hy-AM"/>
        </w:rPr>
        <w:t xml:space="preserve">: </w:t>
      </w:r>
      <w:r w:rsidRPr="00D32BF1">
        <w:rPr>
          <w:rFonts w:ascii="Sylfaen" w:hAnsi="Sylfaen" w:cs="Arial"/>
          <w:lang w:val="hy-AM"/>
        </w:rPr>
        <w:t>Ընդ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որում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հանձնաժողովի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նիստի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արձանագրության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մեջ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մանրամասն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նկարագրվում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են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հայտերի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գնահատման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արդյունքում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արձանագրված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անհամապատասխանությունները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և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դրանցով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պայմանավորված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հայտերի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մերժման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հիմքերը</w:t>
      </w:r>
      <w:r w:rsidRPr="00D32BF1">
        <w:rPr>
          <w:rFonts w:ascii="Sylfaen" w:hAnsi="Sylfaen" w:cs="Sylfaen"/>
          <w:lang w:val="hy-AM"/>
        </w:rPr>
        <w:t xml:space="preserve">: </w:t>
      </w:r>
      <w:r w:rsidRPr="00D32BF1">
        <w:rPr>
          <w:rFonts w:ascii="Sylfaen" w:hAnsi="Sylfaen" w:cs="Arial"/>
          <w:szCs w:val="24"/>
          <w:lang w:val="hy-AM"/>
        </w:rPr>
        <w:t>Արձանագրությունն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ստորագրում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նիստին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ներկա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անդամները։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Sylfaen"/>
          <w:szCs w:val="24"/>
          <w:lang w:val="hy-AM"/>
        </w:rPr>
        <w:t xml:space="preserve">8.13 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քարտուղարը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հայտերի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բացման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և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գնահատման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նիստի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ավարտից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հետո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ոչ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ուշ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քան</w:t>
      </w:r>
      <w:r w:rsidRPr="00D32BF1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հաջորդող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աշխատանքային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օրը</w:t>
      </w:r>
      <w:r w:rsidRPr="00D32BF1">
        <w:rPr>
          <w:rFonts w:ascii="Sylfaen" w:hAnsi="Sylfaen" w:cs="Sylfaen"/>
          <w:szCs w:val="24"/>
        </w:rPr>
        <w:t xml:space="preserve">` 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D32BF1">
        <w:rPr>
          <w:rFonts w:ascii="Sylfaen" w:hAnsi="Sylfaen" w:cs="Sylfaen"/>
          <w:lang w:val="hy-AM"/>
        </w:rPr>
        <w:t xml:space="preserve">1) </w:t>
      </w:r>
      <w:r w:rsidRPr="00D32BF1">
        <w:rPr>
          <w:rFonts w:ascii="Sylfaen" w:hAnsi="Sylfaen" w:cs="Arial"/>
          <w:lang w:val="hy-AM"/>
        </w:rPr>
        <w:t>հայտերի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բացման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</w:rPr>
        <w:t>և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գնահատման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  <w:lang w:val="hy-AM"/>
        </w:rPr>
        <w:t>նիստի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արձանագրության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բնօրինակից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արտատպված</w:t>
      </w:r>
      <w:r w:rsidRPr="00D32BF1">
        <w:rPr>
          <w:rFonts w:ascii="Sylfaen" w:hAnsi="Sylfaen" w:cs="Sylfaen"/>
          <w:lang w:val="hy-AM"/>
        </w:rPr>
        <w:t xml:space="preserve"> (</w:t>
      </w:r>
      <w:r w:rsidRPr="00D32BF1">
        <w:rPr>
          <w:rFonts w:ascii="Sylfaen" w:hAnsi="Sylfaen" w:cs="Arial"/>
          <w:lang w:val="hy-AM"/>
        </w:rPr>
        <w:t>սկանավորված</w:t>
      </w:r>
      <w:r w:rsidRPr="00D32BF1">
        <w:rPr>
          <w:rFonts w:ascii="Sylfaen" w:hAnsi="Sylfaen" w:cs="Sylfaen"/>
          <w:lang w:val="hy-AM"/>
        </w:rPr>
        <w:t xml:space="preserve">) </w:t>
      </w:r>
      <w:r w:rsidRPr="00D32BF1">
        <w:rPr>
          <w:rFonts w:ascii="Sylfaen" w:hAnsi="Sylfaen" w:cs="Arial"/>
          <w:lang w:val="hy-AM"/>
        </w:rPr>
        <w:t>տարբերակը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և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սույն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հրավերի</w:t>
      </w:r>
      <w:r w:rsidRPr="00D32BF1">
        <w:rPr>
          <w:rFonts w:ascii="Sylfaen" w:hAnsi="Sylfaen" w:cs="Sylfaen"/>
          <w:lang w:val="hy-AM"/>
        </w:rPr>
        <w:t xml:space="preserve"> 1-</w:t>
      </w:r>
      <w:r w:rsidRPr="00D32BF1">
        <w:rPr>
          <w:rFonts w:ascii="Sylfaen" w:hAnsi="Sylfaen" w:cs="Arial"/>
          <w:lang w:val="hy-AM"/>
        </w:rPr>
        <w:t>ին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մասի</w:t>
      </w:r>
      <w:r w:rsidRPr="00D32BF1">
        <w:rPr>
          <w:rFonts w:ascii="Sylfaen" w:hAnsi="Sylfaen" w:cs="Sylfaen"/>
          <w:lang w:val="hy-AM"/>
        </w:rPr>
        <w:t xml:space="preserve"> 3.5 </w:t>
      </w:r>
      <w:r w:rsidRPr="00D32BF1">
        <w:rPr>
          <w:rFonts w:ascii="Sylfaen" w:hAnsi="Sylfaen" w:cs="Arial"/>
          <w:lang w:val="hy-AM"/>
        </w:rPr>
        <w:t>կետում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նշված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հիմնավորումների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քննարկման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ամփոփաթերթը</w:t>
      </w:r>
      <w:r w:rsidRPr="00D32BF1">
        <w:rPr>
          <w:rFonts w:ascii="Sylfaen" w:hAnsi="Sylfaen" w:cs="Sylfaen"/>
          <w:lang w:val="hy-AM"/>
        </w:rPr>
        <w:t xml:space="preserve">, </w:t>
      </w:r>
      <w:r w:rsidRPr="00D32BF1">
        <w:rPr>
          <w:rFonts w:ascii="Sylfaen" w:hAnsi="Sylfaen" w:cs="Arial"/>
          <w:lang w:val="hy-AM"/>
        </w:rPr>
        <w:t>որը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պարունակում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է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տեղեկություններ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նաև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հիմնավորումները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ստանալու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ամսաթվի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և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էլեկտրոնային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փոստի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հասցեների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վերաբերյալ</w:t>
      </w:r>
      <w:r w:rsidRPr="00D32BF1">
        <w:rPr>
          <w:rFonts w:ascii="Sylfaen" w:hAnsi="Sylfaen" w:cs="Sylfaen"/>
          <w:lang w:val="hy-AM"/>
        </w:rPr>
        <w:t xml:space="preserve">,  </w:t>
      </w:r>
      <w:r w:rsidRPr="00D32BF1">
        <w:rPr>
          <w:rFonts w:ascii="Sylfaen" w:hAnsi="Sylfaen" w:cs="Arial"/>
          <w:lang w:val="hy-AM"/>
        </w:rPr>
        <w:t>հրապարակում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է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տեղեկագրում</w:t>
      </w:r>
      <w:r w:rsidRPr="00D32BF1">
        <w:rPr>
          <w:rFonts w:ascii="Sylfaen" w:hAnsi="Sylfaen" w:cs="Sylfaen"/>
          <w:lang w:val="hy-AM"/>
        </w:rPr>
        <w:t xml:space="preserve">: </w:t>
      </w:r>
      <w:r w:rsidRPr="00D32BF1">
        <w:rPr>
          <w:rFonts w:ascii="Sylfaen" w:hAnsi="Sylfaen" w:cs="Arial"/>
          <w:lang w:val="hy-AM"/>
        </w:rPr>
        <w:t>Եթե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հիմնավորումներ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չեն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ներկայացվել</w:t>
      </w:r>
      <w:r w:rsidRPr="00D32BF1">
        <w:rPr>
          <w:rFonts w:ascii="Sylfaen" w:hAnsi="Sylfaen" w:cs="Sylfaen"/>
          <w:lang w:val="hy-AM"/>
        </w:rPr>
        <w:t xml:space="preserve">, </w:t>
      </w:r>
      <w:r w:rsidRPr="00D32BF1">
        <w:rPr>
          <w:rFonts w:ascii="Sylfaen" w:hAnsi="Sylfaen" w:cs="Arial"/>
          <w:lang w:val="hy-AM"/>
        </w:rPr>
        <w:t>ապա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հանձնաժողովի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նիստի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արձանագրության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մեջ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դրա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մասին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կատարվում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են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համապատասխան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lang w:val="hy-AM"/>
        </w:rPr>
        <w:t>նշումներ</w:t>
      </w:r>
      <w:r w:rsidRPr="00D32BF1">
        <w:rPr>
          <w:rFonts w:ascii="Sylfaen" w:hAnsi="Sylfaen" w:cs="Sylfaen"/>
          <w:lang w:val="hy-AM"/>
        </w:rPr>
        <w:t>.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</w:rPr>
        <w:t xml:space="preserve">2) </w:t>
      </w:r>
      <w:r w:rsidRPr="00D32BF1">
        <w:rPr>
          <w:rFonts w:ascii="Sylfaen" w:hAnsi="Sylfaen" w:cs="Arial"/>
          <w:szCs w:val="24"/>
        </w:rPr>
        <w:t>իր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գնահատող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</w:rPr>
        <w:t>հայտերի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բացման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նիստին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ներկա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անդամների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կողմից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ստորագրված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շահերի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բախման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բացակայության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մասին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հայտարարությունների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բնօրինակներից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արտատպված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</w:rPr>
        <w:t>սկանավորված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</w:rPr>
        <w:t>տարբերակները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հրապարակում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տեղեկագրում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անդամները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</w:rPr>
        <w:t>որոնք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աշխատանքների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մասնակցում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հայտերի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բացման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գնահատման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նիստից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հետո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հրավիրվող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նիստերին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</w:rPr>
        <w:t>ստորագրում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ենթակետում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նախատեսված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հայտարարությունները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</w:rPr>
        <w:t>որոնք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տեղեկագրում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քարտուղարը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հրապարակում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ստորագրմանը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հաջորդող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աշխատանքային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օրը</w:t>
      </w:r>
      <w:r w:rsidRPr="00D32BF1">
        <w:rPr>
          <w:rFonts w:ascii="Sylfaen" w:hAnsi="Sylfaen" w:cs="Sylfaen"/>
          <w:szCs w:val="24"/>
        </w:rPr>
        <w:t>.</w:t>
      </w:r>
    </w:p>
    <w:p w:rsidR="004C1ADD" w:rsidRPr="00D32BF1" w:rsidRDefault="004C1ADD" w:rsidP="004C1ADD">
      <w:pPr>
        <w:ind w:firstLine="375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/>
          <w:lang w:val="af-ZA"/>
        </w:rPr>
        <w:tab/>
      </w:r>
      <w:r w:rsidRPr="00D32BF1">
        <w:rPr>
          <w:rFonts w:ascii="Sylfaen" w:hAnsi="Sylfaen" w:cs="Sylfaen"/>
          <w:sz w:val="20"/>
          <w:lang w:val="af-ZA"/>
        </w:rPr>
        <w:t xml:space="preserve">8.14 </w:t>
      </w:r>
      <w:r w:rsidRPr="00D32BF1">
        <w:rPr>
          <w:rFonts w:ascii="Sylfaen" w:hAnsi="Sylfaen" w:cs="Arial"/>
          <w:sz w:val="20"/>
        </w:rPr>
        <w:t>Օրենքի</w:t>
      </w:r>
      <w:r w:rsidRPr="00D32BF1">
        <w:rPr>
          <w:rFonts w:ascii="Sylfaen" w:hAnsi="Sylfaen" w:cs="Sylfaen"/>
          <w:sz w:val="20"/>
          <w:lang w:val="af-ZA"/>
        </w:rPr>
        <w:t xml:space="preserve"> 6-</w:t>
      </w:r>
      <w:r w:rsidRPr="00D32BF1">
        <w:rPr>
          <w:rFonts w:ascii="Sylfaen" w:hAnsi="Sylfaen" w:cs="Arial"/>
          <w:sz w:val="20"/>
        </w:rPr>
        <w:t>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հոդվածի</w:t>
      </w:r>
      <w:r w:rsidRPr="00D32BF1">
        <w:rPr>
          <w:rFonts w:ascii="Sylfaen" w:hAnsi="Sylfaen" w:cs="Sylfaen"/>
          <w:sz w:val="20"/>
          <w:lang w:val="af-ZA"/>
        </w:rPr>
        <w:t xml:space="preserve"> 1-</w:t>
      </w:r>
      <w:r w:rsidRPr="00D32BF1">
        <w:rPr>
          <w:rFonts w:ascii="Sylfaen" w:hAnsi="Sylfaen" w:cs="Arial"/>
          <w:sz w:val="20"/>
        </w:rPr>
        <w:t>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</w:t>
      </w:r>
      <w:r w:rsidRPr="00D32BF1">
        <w:rPr>
          <w:rFonts w:ascii="Sylfaen" w:hAnsi="Sylfaen" w:cs="Sylfaen"/>
          <w:sz w:val="20"/>
          <w:lang w:val="af-ZA"/>
        </w:rPr>
        <w:t xml:space="preserve"> 6-</w:t>
      </w:r>
      <w:r w:rsidRPr="00D32BF1">
        <w:rPr>
          <w:rFonts w:ascii="Sylfaen" w:hAnsi="Sylfaen" w:cs="Arial"/>
          <w:sz w:val="20"/>
        </w:rPr>
        <w:t>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կետով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նախատեսված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հիմքերն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գալու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հինգ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պատվիրատուն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տվյալ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տվյալները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համապատասխան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հիմքերով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գրավոր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ուղարկում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լիազորված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մարմին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</w:rPr>
        <w:t>որը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դրանք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ստանալուն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հինգ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bookmarkStart w:id="7" w:name="_Hlk9262748"/>
      <w:r w:rsidRPr="00D32BF1">
        <w:rPr>
          <w:rFonts w:ascii="Sylfaen" w:hAnsi="Sylfaen" w:cs="Arial"/>
          <w:sz w:val="20"/>
        </w:rPr>
        <w:t>նախաձեռնում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տվյալ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գործընթացին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չունեցող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մասնակիցների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ցուցակում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ներառելու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</w:t>
      </w:r>
      <w:bookmarkEnd w:id="7"/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</w:rPr>
        <w:t>Ընդ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գնումներին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իրավունք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ունենալու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հավաստումը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որակվում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որպես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իրականությանը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չհամապատասխանող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կարգով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ժամկետներում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հրավերով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նախատեսված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փաստաթղթերը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որակավորման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ապահովումը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ապա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այդ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հանգամանքը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համարվում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որպես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գործընթացի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շրջանակում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ստանձնված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պարտավորության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խախտում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</w:p>
    <w:p w:rsidR="004C1ADD" w:rsidRPr="00D32BF1" w:rsidRDefault="004C1ADD" w:rsidP="004C1ADD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D32BF1">
        <w:rPr>
          <w:rFonts w:ascii="Sylfaen" w:hAnsi="Sylfaen"/>
          <w:color w:val="000000"/>
          <w:sz w:val="20"/>
          <w:szCs w:val="20"/>
          <w:lang w:val="af-ZA"/>
        </w:rPr>
        <w:t xml:space="preserve">      8.15 </w:t>
      </w:r>
      <w:r w:rsidRPr="00D32BF1">
        <w:rPr>
          <w:rFonts w:ascii="Sylfaen" w:hAnsi="Sylfaen" w:cs="Arial"/>
          <w:color w:val="000000"/>
          <w:sz w:val="20"/>
          <w:szCs w:val="20"/>
        </w:rPr>
        <w:t>Ե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D32BF1">
        <w:rPr>
          <w:rFonts w:ascii="Sylfaen" w:hAnsi="Sylfaen" w:cs="Arial"/>
          <w:color w:val="000000"/>
          <w:sz w:val="20"/>
          <w:szCs w:val="20"/>
        </w:rPr>
        <w:t>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</w:rPr>
        <w:t>Օ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D32BF1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8.16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8.9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8.10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կետ</w:t>
      </w:r>
      <w:r w:rsidRPr="00D32BF1">
        <w:rPr>
          <w:rFonts w:ascii="Sylfaen" w:hAnsi="Sylfaen" w:cs="Arial"/>
          <w:sz w:val="20"/>
          <w:szCs w:val="24"/>
          <w:lang w:eastAsia="en-US"/>
        </w:rPr>
        <w:t>եր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D32BF1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D32BF1">
        <w:rPr>
          <w:rFonts w:ascii="Sylfaen" w:hAnsi="Sylfaen" w:cs="Arial"/>
          <w:sz w:val="20"/>
          <w:szCs w:val="24"/>
          <w:lang w:eastAsia="en-US"/>
        </w:rPr>
        <w:t>ն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D32BF1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</w:rPr>
        <w:t xml:space="preserve">8.17 </w:t>
      </w:r>
      <w:r w:rsidRPr="00D32BF1">
        <w:rPr>
          <w:rFonts w:ascii="Sylfaen" w:hAnsi="Sylfaen" w:cs="Arial"/>
          <w:szCs w:val="24"/>
          <w:lang w:val="ru-RU"/>
        </w:rPr>
        <w:t>Մասնակիցները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նրանց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ներկայացուցիչները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լինել</w:t>
      </w:r>
      <w:r w:rsidRPr="00D32BF1">
        <w:rPr>
          <w:rFonts w:ascii="Sylfaen" w:hAnsi="Sylfaen" w:cs="Sylfaen"/>
          <w:szCs w:val="24"/>
        </w:rPr>
        <w:t xml:space="preserve">  </w:t>
      </w:r>
      <w:r w:rsidRPr="00D32BF1">
        <w:rPr>
          <w:rFonts w:ascii="Sylfaen" w:hAnsi="Sylfaen" w:cs="Arial"/>
          <w:szCs w:val="24"/>
          <w:lang w:val="ru-RU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նիստերին։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Մասնակիցները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նրանց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ներկայացուցիչները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պահանջել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նիստերի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արձանագրությունների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պատճենները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որոնք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տրամադրվում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մեկ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օրացուցային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օրվա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ընթացքում։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8.18 </w:t>
      </w:r>
      <w:r w:rsidRPr="00D32BF1">
        <w:rPr>
          <w:rFonts w:ascii="Sylfaen" w:hAnsi="Sylfaen" w:cs="Arial"/>
          <w:sz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lang w:val="ru-RU"/>
        </w:rPr>
        <w:t>պատվիրատուի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կողմից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էլեկտրոնային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ծանուցումներն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ուղարկվում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միջոցով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իսկ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կողմից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նշված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էլեկտրոնային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փոստից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նշված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քարտուղարի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էլեկտրոնային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փոստին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D32BF1">
        <w:rPr>
          <w:rFonts w:ascii="Sylfaen" w:hAnsi="Sylfaen"/>
          <w:sz w:val="20"/>
          <w:szCs w:val="20"/>
          <w:lang w:val="af-ZA" w:eastAsia="x-none"/>
        </w:rPr>
        <w:t>: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D32BF1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հաստատում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թվային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ստորագրությամբ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, 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որի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lastRenderedPageBreak/>
        <w:t>հավաստագիրըը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պետք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զետեղված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լինի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«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քարտերի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մասին</w:t>
      </w:r>
      <w:r w:rsidRPr="00D32BF1">
        <w:rPr>
          <w:rFonts w:ascii="Sylfaen" w:hAnsi="Sylfaen" w:cs="Franklin Gothic Medium Cond"/>
          <w:sz w:val="20"/>
          <w:szCs w:val="20"/>
          <w:lang w:val="af-ZA" w:eastAsia="x-none"/>
        </w:rPr>
        <w:t>»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Հայաստանի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Հանրապետության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օրենքով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սահմանված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կարգով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տրամադրված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քարտում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D32BF1">
        <w:rPr>
          <w:rFonts w:ascii="Sylfaen" w:hAnsi="Sylfaen"/>
          <w:sz w:val="20"/>
          <w:szCs w:val="20"/>
          <w:lang w:val="af-ZA" w:eastAsia="x-none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Arial"/>
          <w:szCs w:val="24"/>
          <w:lang w:val="ru-RU"/>
        </w:rPr>
        <w:t>Հայաստանի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Հանրապետության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ռեզիդենտ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հանդիսացող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կիցներ</w:t>
      </w:r>
      <w:r w:rsidRPr="00D32BF1">
        <w:rPr>
          <w:rFonts w:ascii="Sylfaen" w:hAnsi="Sylfaen" w:cs="Arial"/>
          <w:szCs w:val="24"/>
          <w:lang w:val="en-US"/>
        </w:rPr>
        <w:t>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հայտում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ներառվող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  <w:lang w:val="en-US"/>
        </w:rPr>
        <w:t>իրենց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կողմից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հաստատվող</w:t>
      </w:r>
      <w:r w:rsidRPr="00D32BF1">
        <w:rPr>
          <w:rFonts w:ascii="Sylfaen" w:hAnsi="Sylfaen" w:cs="Sylfaen"/>
          <w:szCs w:val="24"/>
        </w:rPr>
        <w:t xml:space="preserve">  </w:t>
      </w:r>
      <w:r w:rsidRPr="00D32BF1">
        <w:rPr>
          <w:rFonts w:ascii="Sylfaen" w:hAnsi="Sylfaen" w:cs="Arial"/>
          <w:szCs w:val="24"/>
          <w:lang w:val="ru-RU"/>
        </w:rPr>
        <w:t>փաստա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թղթերը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հաստատում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էլեկտրոնային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թվային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ստորագրությամբ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իսկ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Հայաստանի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Հանրա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պետության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ռեզիդենտ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չհանդիսացող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մասնակիցներ</w:t>
      </w:r>
      <w:r w:rsidRPr="00D32BF1">
        <w:rPr>
          <w:rFonts w:ascii="Sylfaen" w:hAnsi="Sylfaen" w:cs="Arial"/>
          <w:szCs w:val="24"/>
          <w:lang w:val="en-US"/>
        </w:rPr>
        <w:t>ը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</w:rPr>
        <w:t>այդ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փաստաթղթերը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ներկայացնում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հաստատված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բնօրինակ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փաստաթղթից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արտատպված</w:t>
      </w:r>
      <w:r w:rsidRPr="00D32BF1">
        <w:rPr>
          <w:rFonts w:ascii="Sylfaen" w:hAnsi="Sylfaen" w:cs="Sylfaen"/>
          <w:szCs w:val="24"/>
        </w:rPr>
        <w:t xml:space="preserve"> (</w:t>
      </w:r>
      <w:r w:rsidRPr="00D32BF1">
        <w:rPr>
          <w:rFonts w:ascii="Sylfaen" w:hAnsi="Sylfaen" w:cs="Arial"/>
          <w:szCs w:val="24"/>
          <w:lang w:val="ru-RU"/>
        </w:rPr>
        <w:t>սկանավորված</w:t>
      </w:r>
      <w:r w:rsidRPr="00D32BF1">
        <w:rPr>
          <w:rFonts w:ascii="Sylfaen" w:hAnsi="Sylfaen" w:cs="Sylfaen"/>
          <w:szCs w:val="24"/>
        </w:rPr>
        <w:t xml:space="preserve">) </w:t>
      </w:r>
      <w:r w:rsidRPr="00D32BF1">
        <w:rPr>
          <w:rFonts w:ascii="Sylfaen" w:hAnsi="Sylfaen" w:cs="Arial"/>
          <w:szCs w:val="24"/>
          <w:lang w:val="ru-RU"/>
        </w:rPr>
        <w:t>տարբերակով</w:t>
      </w:r>
      <w:r w:rsidRPr="00D32BF1">
        <w:rPr>
          <w:rFonts w:ascii="Sylfaen" w:hAnsi="Sylfaen" w:cs="Sylfaen"/>
          <w:szCs w:val="24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Arial"/>
          <w:szCs w:val="24"/>
        </w:rPr>
        <w:t>Հայտում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ներառվող՝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էլեկտրոնային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թվային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ստորագրությամբ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հաստատվող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փաստաթղթերը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չեն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կնքվում</w:t>
      </w:r>
      <w:r w:rsidRPr="00D32BF1">
        <w:rPr>
          <w:rFonts w:ascii="Sylfaen" w:hAnsi="Sylfaen" w:cs="Sylfaen"/>
          <w:szCs w:val="24"/>
        </w:rPr>
        <w:t xml:space="preserve">: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D32BF1">
        <w:rPr>
          <w:rFonts w:ascii="Sylfaen" w:hAnsi="Sylfaen"/>
          <w:sz w:val="20"/>
          <w:szCs w:val="20"/>
          <w:lang w:val="af-ZA" w:eastAsia="x-none"/>
        </w:rPr>
        <w:t>8.</w:t>
      </w:r>
      <w:r w:rsidRPr="00D32BF1">
        <w:rPr>
          <w:rFonts w:ascii="Sylfaen" w:hAnsi="Sylfaen"/>
          <w:sz w:val="20"/>
          <w:szCs w:val="20"/>
          <w:lang w:val="hy-AM" w:eastAsia="x-none"/>
        </w:rPr>
        <w:t>20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զբաղեցրած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D32BF1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8.13-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8.19-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D32BF1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D32BF1">
        <w:rPr>
          <w:rFonts w:ascii="Sylfaen" w:hAnsi="Sylfaen"/>
          <w:sz w:val="20"/>
          <w:szCs w:val="20"/>
          <w:lang w:val="af-ZA" w:eastAsia="x-none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</w:rPr>
        <w:t>8</w:t>
      </w:r>
      <w:r w:rsidRPr="00D32BF1">
        <w:rPr>
          <w:rFonts w:ascii="Sylfaen" w:hAnsi="Sylfaen" w:cs="Sylfaen"/>
          <w:szCs w:val="24"/>
          <w:lang w:val="hy-AM"/>
        </w:rPr>
        <w:t>.</w:t>
      </w:r>
      <w:r w:rsidRPr="00D32BF1">
        <w:rPr>
          <w:rFonts w:ascii="Sylfaen" w:hAnsi="Sylfaen" w:cs="Sylfaen"/>
          <w:szCs w:val="24"/>
        </w:rPr>
        <w:t xml:space="preserve">21 </w:t>
      </w:r>
      <w:r w:rsidRPr="00D32BF1">
        <w:rPr>
          <w:rFonts w:ascii="Sylfaen" w:hAnsi="Sylfaen" w:cs="Arial"/>
          <w:szCs w:val="24"/>
          <w:lang w:val="ru-RU"/>
        </w:rPr>
        <w:t>Մասնակից</w:t>
      </w:r>
      <w:r w:rsidRPr="00D32BF1">
        <w:rPr>
          <w:rFonts w:ascii="Sylfaen" w:hAnsi="Sylfaen" w:cs="Arial"/>
          <w:szCs w:val="24"/>
          <w:lang w:val="en-US"/>
        </w:rPr>
        <w:t>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իրեն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պահանջների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համապատասխանության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հիմնավորման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նպատակով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ներկայացնել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լրացուցիչ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այլ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փաստաթղթեր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տեղեկություններ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նյութեր։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Arial"/>
          <w:szCs w:val="24"/>
          <w:lang w:val="en-US"/>
        </w:rPr>
        <w:t>Հ</w:t>
      </w:r>
      <w:r w:rsidRPr="00D32BF1">
        <w:rPr>
          <w:rFonts w:ascii="Sylfaen" w:hAnsi="Sylfaen" w:cs="Arial"/>
          <w:szCs w:val="24"/>
          <w:lang w:val="ru-RU"/>
        </w:rPr>
        <w:t>անձնաժողովը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ստուգել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մ</w:t>
      </w:r>
      <w:r w:rsidRPr="00D32BF1">
        <w:rPr>
          <w:rFonts w:ascii="Sylfaen" w:hAnsi="Sylfaen" w:cs="Arial"/>
          <w:szCs w:val="24"/>
          <w:lang w:val="ru-RU"/>
        </w:rPr>
        <w:t>ասնակցի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ներկայացրած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տվյալների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իսկությունը</w:t>
      </w:r>
      <w:r w:rsidRPr="00D32BF1">
        <w:rPr>
          <w:rFonts w:ascii="Sylfaen" w:hAnsi="Sylfaen" w:cs="Sylfaen"/>
          <w:szCs w:val="24"/>
        </w:rPr>
        <w:t xml:space="preserve">` </w:t>
      </w:r>
      <w:r w:rsidRPr="00D32BF1">
        <w:rPr>
          <w:rFonts w:ascii="Sylfaen" w:hAnsi="Sylfaen" w:cs="Arial"/>
          <w:szCs w:val="24"/>
          <w:lang w:val="ru-RU"/>
        </w:rPr>
        <w:t>օգտագործելով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պաշտոնական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աղբյուրներից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ստացված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տվյալներ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դրա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ստանալով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իրավասու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մարմինների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գրավոր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եզրակացությունը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  <w:lang w:val="ru-RU"/>
        </w:rPr>
        <w:t>Նման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հարցում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ուղարկվելու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դեպքում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համապատասխան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պետական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տեղական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ինքնակառավարման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մարմինները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հարցումն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ստանալու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օրվան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հաջորդող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երկու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աշխատանքային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օրվա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ընթացքում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տրամադրում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գրավոր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եզրակացություն</w:t>
      </w:r>
      <w:r w:rsidRPr="00D32BF1">
        <w:rPr>
          <w:rFonts w:ascii="Sylfaen" w:hAnsi="Sylfaen" w:cs="Sylfaen"/>
          <w:szCs w:val="24"/>
        </w:rPr>
        <w:t xml:space="preserve">: </w:t>
      </w:r>
      <w:r w:rsidRPr="00D32BF1">
        <w:rPr>
          <w:rFonts w:ascii="Sylfaen" w:hAnsi="Sylfaen" w:cs="Arial"/>
          <w:szCs w:val="24"/>
          <w:lang w:val="ru-RU"/>
        </w:rPr>
        <w:t>Եթե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en-US"/>
        </w:rPr>
        <w:t>մ</w:t>
      </w:r>
      <w:r w:rsidRPr="00D32BF1">
        <w:rPr>
          <w:rFonts w:ascii="Sylfaen" w:hAnsi="Sylfaen" w:cs="Arial"/>
          <w:szCs w:val="24"/>
          <w:lang w:val="ru-RU"/>
        </w:rPr>
        <w:t>ասնակցի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ներկայացրած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տվյալների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իսկության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ստուգման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արդյունքում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տվյալները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որակվում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են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իրականությանը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չհամապա</w:t>
      </w:r>
      <w:r w:rsidRPr="00D32BF1">
        <w:rPr>
          <w:rFonts w:ascii="Sylfaen" w:hAnsi="Sylfaen" w:cs="Sylfaen"/>
          <w:szCs w:val="24"/>
        </w:rPr>
        <w:softHyphen/>
      </w:r>
      <w:r w:rsidRPr="00D32BF1">
        <w:rPr>
          <w:rFonts w:ascii="Sylfaen" w:hAnsi="Sylfaen" w:cs="Arial"/>
          <w:szCs w:val="24"/>
          <w:lang w:val="ru-RU"/>
        </w:rPr>
        <w:t>տասխանող</w:t>
      </w:r>
      <w:r w:rsidRPr="00D32BF1">
        <w:rPr>
          <w:rFonts w:ascii="Sylfaen" w:hAnsi="Sylfaen" w:cs="Sylfaen"/>
          <w:szCs w:val="24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ապա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տվյալ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մասնակցի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հայտը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մերժվում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է</w:t>
      </w:r>
      <w:r w:rsidRPr="00D32BF1">
        <w:rPr>
          <w:rFonts w:ascii="Sylfaen" w:hAnsi="Sylfaen" w:cs="Sylfaen"/>
          <w:szCs w:val="24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</w:rPr>
        <w:t>8</w:t>
      </w:r>
      <w:r w:rsidRPr="00D32BF1">
        <w:rPr>
          <w:rFonts w:ascii="Sylfaen" w:hAnsi="Sylfaen" w:cs="Sylfaen"/>
          <w:szCs w:val="24"/>
          <w:lang w:val="hy-AM"/>
        </w:rPr>
        <w:t>.2</w:t>
      </w:r>
      <w:r w:rsidRPr="00D32BF1">
        <w:rPr>
          <w:rFonts w:ascii="Sylfaen" w:hAnsi="Sylfaen" w:cs="Sylfaen"/>
          <w:szCs w:val="24"/>
        </w:rPr>
        <w:t xml:space="preserve">2 </w:t>
      </w:r>
      <w:r w:rsidRPr="00D32BF1">
        <w:rPr>
          <w:rFonts w:ascii="Sylfaen" w:hAnsi="Sylfaen" w:cs="Arial"/>
          <w:szCs w:val="24"/>
          <w:lang w:val="hy-AM"/>
        </w:rPr>
        <w:t>Սույն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հրավերի</w:t>
      </w:r>
      <w:r w:rsidRPr="00D32BF1">
        <w:rPr>
          <w:rFonts w:ascii="Sylfaen" w:hAnsi="Sylfaen" w:cs="Sylfaen"/>
          <w:szCs w:val="24"/>
        </w:rPr>
        <w:t xml:space="preserve"> 1-</w:t>
      </w:r>
      <w:r w:rsidRPr="00D32BF1">
        <w:rPr>
          <w:rFonts w:ascii="Sylfaen" w:hAnsi="Sylfaen" w:cs="Arial"/>
          <w:szCs w:val="24"/>
          <w:lang w:val="hy-AM"/>
        </w:rPr>
        <w:t>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մասի</w:t>
      </w:r>
      <w:r w:rsidRPr="00D32BF1">
        <w:rPr>
          <w:rFonts w:ascii="Sylfaen" w:hAnsi="Sylfaen" w:cs="Sylfaen"/>
          <w:szCs w:val="24"/>
        </w:rPr>
        <w:t xml:space="preserve"> 8.</w:t>
      </w:r>
      <w:r w:rsidRPr="00D32BF1">
        <w:rPr>
          <w:rFonts w:ascii="Sylfaen" w:hAnsi="Sylfaen" w:cs="Sylfaen"/>
          <w:szCs w:val="24"/>
          <w:lang w:val="hy-AM"/>
        </w:rPr>
        <w:t>2</w:t>
      </w:r>
      <w:r w:rsidRPr="00D32BF1">
        <w:rPr>
          <w:rFonts w:ascii="Sylfaen" w:hAnsi="Sylfaen" w:cs="Sylfaen"/>
          <w:szCs w:val="24"/>
        </w:rPr>
        <w:t xml:space="preserve">1 </w:t>
      </w:r>
      <w:r w:rsidRPr="00D32BF1">
        <w:rPr>
          <w:rFonts w:ascii="Sylfaen" w:hAnsi="Sylfaen" w:cs="Arial"/>
          <w:szCs w:val="24"/>
          <w:lang w:val="hy-AM"/>
        </w:rPr>
        <w:t>կետի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կիրառման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նպատակով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կարող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է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հրավիրվել</w:t>
      </w:r>
      <w:r w:rsidRPr="00D32BF1">
        <w:rPr>
          <w:rFonts w:ascii="Sylfaen" w:hAnsi="Sylfaen" w:cs="Sylfaen"/>
          <w:szCs w:val="24"/>
          <w:lang w:val="hy-AM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հանձնաժողովի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արտահերթ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նիստ։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af-ZA"/>
        </w:rPr>
        <w:t>8</w:t>
      </w:r>
      <w:r w:rsidRPr="00D32BF1">
        <w:rPr>
          <w:rFonts w:ascii="Sylfaen" w:hAnsi="Sylfaen" w:cs="Sylfaen"/>
          <w:sz w:val="20"/>
          <w:lang w:val="hy-AM"/>
        </w:rPr>
        <w:t>.</w:t>
      </w:r>
      <w:r w:rsidRPr="00D32BF1">
        <w:rPr>
          <w:rFonts w:ascii="Sylfaen" w:hAnsi="Sylfaen" w:cs="Sylfaen"/>
          <w:sz w:val="20"/>
          <w:lang w:val="af-ZA"/>
        </w:rPr>
        <w:t xml:space="preserve">23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մասնակցին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որոշելու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նիստի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ավարտին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հաջորդող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օրը</w:t>
      </w:r>
      <w:r w:rsidRPr="00D32BF1">
        <w:rPr>
          <w:rFonts w:ascii="Sylfaen" w:hAnsi="Sylfaen" w:cs="Arial Armenia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հանձնաժողովի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քարտուղարը՝</w:t>
      </w:r>
    </w:p>
    <w:p w:rsidR="004C1ADD" w:rsidRPr="00D32BF1" w:rsidRDefault="004C1ADD" w:rsidP="004C1ADD">
      <w:pPr>
        <w:pStyle w:val="norm"/>
        <w:spacing w:line="240" w:lineRule="auto"/>
        <w:ind w:firstLine="706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  <w:t xml:space="preserve">1) </w:t>
      </w:r>
      <w:r w:rsidRPr="00D32BF1">
        <w:rPr>
          <w:rFonts w:ascii="Sylfaen" w:hAnsi="Sylfaen" w:cs="Arial"/>
          <w:sz w:val="20"/>
          <w:lang w:val="hy-AM"/>
        </w:rPr>
        <w:t>Համակարգում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նշում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ընթացակարգի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բավարար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գնահատված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</w:t>
      </w:r>
      <w:r w:rsidRPr="00D32BF1">
        <w:rPr>
          <w:rFonts w:ascii="Sylfaen" w:hAnsi="Sylfaen" w:cs="Tahoma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նե</w:t>
      </w:r>
      <w:r w:rsidRPr="00D32BF1">
        <w:rPr>
          <w:rFonts w:ascii="Sylfaen" w:hAnsi="Sylfaen" w:cs="Tahoma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րին՝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նրանց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դասակարգելով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ըստ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գնահատման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արդյունքների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գնային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առաջարկների</w:t>
      </w:r>
      <w:r w:rsidRPr="00D32BF1">
        <w:rPr>
          <w:rFonts w:ascii="Sylfaen" w:hAnsi="Sylfaen" w:cs="Arial Armenian"/>
          <w:sz w:val="20"/>
          <w:lang w:val="hy-AM"/>
        </w:rPr>
        <w:t>.</w:t>
      </w:r>
    </w:p>
    <w:p w:rsidR="004C1ADD" w:rsidRPr="00D32BF1" w:rsidRDefault="004C1ADD" w:rsidP="004C1ADD">
      <w:pPr>
        <w:pStyle w:val="norm"/>
        <w:spacing w:line="240" w:lineRule="auto"/>
        <w:ind w:firstLine="706"/>
        <w:rPr>
          <w:rFonts w:ascii="Sylfaen" w:hAnsi="Sylfaen"/>
          <w:spacing w:val="-6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  <w:t xml:space="preserve">2) </w:t>
      </w:r>
      <w:r w:rsidRPr="00D32BF1">
        <w:rPr>
          <w:rFonts w:ascii="Sylfaen" w:hAnsi="Sylfaen" w:cs="Arial"/>
          <w:sz w:val="20"/>
          <w:lang w:val="hy-AM"/>
        </w:rPr>
        <w:t>Համակարգի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ընթացակարգի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մասնակիցների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էլեկտրոնային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փոստին</w:t>
      </w:r>
      <w:r w:rsidRPr="00D32BF1">
        <w:rPr>
          <w:rFonts w:ascii="Sylfaen" w:hAnsi="Sylfaen" w:cs="Arial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ուղարկում</w:t>
      </w:r>
      <w:r w:rsidRPr="00D32BF1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է</w:t>
      </w:r>
      <w:r w:rsidRPr="00D32BF1">
        <w:rPr>
          <w:rFonts w:ascii="Sylfaen" w:hAnsi="Sylfaen" w:cs="Tahoma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գնահատման</w:t>
      </w:r>
      <w:r w:rsidRPr="00D32BF1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արդյունքների</w:t>
      </w:r>
      <w:r w:rsidRPr="00D32BF1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մասին</w:t>
      </w:r>
      <w:r w:rsidRPr="00D32BF1">
        <w:rPr>
          <w:rFonts w:ascii="Sylfaen" w:hAnsi="Sylfaen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հանձնաժողովի</w:t>
      </w:r>
      <w:r w:rsidRPr="00D32BF1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նիստի</w:t>
      </w:r>
      <w:r w:rsidRPr="00D32BF1">
        <w:rPr>
          <w:rFonts w:ascii="Sylfaen" w:hAnsi="Sylfaen" w:cs="Arial Armenian"/>
          <w:spacing w:val="-6"/>
          <w:sz w:val="20"/>
          <w:lang w:val="hy-AM"/>
        </w:rPr>
        <w:t xml:space="preserve"> </w:t>
      </w:r>
      <w:r w:rsidRPr="00D32BF1">
        <w:rPr>
          <w:rFonts w:ascii="Sylfaen" w:hAnsi="Sylfaen" w:cs="Arial"/>
          <w:spacing w:val="-6"/>
          <w:sz w:val="20"/>
          <w:lang w:val="hy-AM"/>
        </w:rPr>
        <w:t>արձանագրու</w:t>
      </w:r>
      <w:r w:rsidRPr="00D32BF1">
        <w:rPr>
          <w:rFonts w:ascii="Sylfaen" w:hAnsi="Sylfaen" w:cs="Tahoma"/>
          <w:spacing w:val="-6"/>
          <w:sz w:val="20"/>
          <w:lang w:val="hy-AM"/>
        </w:rPr>
        <w:softHyphen/>
      </w:r>
      <w:r w:rsidRPr="00D32BF1">
        <w:rPr>
          <w:rFonts w:ascii="Sylfaen" w:hAnsi="Sylfaen" w:cs="Arial"/>
          <w:spacing w:val="-6"/>
          <w:sz w:val="20"/>
          <w:lang w:val="hy-AM"/>
        </w:rPr>
        <w:t>թյունը</w:t>
      </w:r>
      <w:r w:rsidRPr="00D32BF1">
        <w:rPr>
          <w:rFonts w:ascii="Sylfaen" w:hAnsi="Sylfaen"/>
          <w:spacing w:val="-6"/>
          <w:sz w:val="20"/>
          <w:lang w:val="hy-AM"/>
        </w:rPr>
        <w:t>: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D32BF1">
        <w:rPr>
          <w:rFonts w:ascii="Sylfaen" w:hAnsi="Sylfaen"/>
          <w:spacing w:val="-6"/>
          <w:sz w:val="20"/>
          <w:lang w:val="hy-AM"/>
        </w:rPr>
        <w:t xml:space="preserve">8.24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կնքելը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տեղեկագրում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հրապարակում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հայտարարություն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որոշման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ոչ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ուշ</w:t>
      </w:r>
      <w:r w:rsidRPr="00D32BF1">
        <w:rPr>
          <w:rFonts w:ascii="Sylfaen" w:hAnsi="Sylfaen" w:cs="Tahoma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քան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մասնակցի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որոշման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ընդունմանը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հաջորդող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առաջին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օրը</w:t>
      </w:r>
      <w:r w:rsidRPr="00D32BF1">
        <w:rPr>
          <w:rFonts w:ascii="Sylfaen" w:hAnsi="Sylfaen" w:cs="Tahoma"/>
          <w:sz w:val="20"/>
          <w:lang w:val="hy-AM"/>
        </w:rPr>
        <w:t>: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որոշումը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պարունակում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ամփոփ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տեղեկատվություն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հայտերի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գնահատման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մասնակցի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ընտրությունը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հիմնավորող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պատճառների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հայտարարություն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անգործության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ժամկետի</w:t>
      </w:r>
      <w:r w:rsidRPr="00D32BF1">
        <w:rPr>
          <w:rFonts w:ascii="Sylfaen" w:hAnsi="Sylfaen" w:cs="Tahoma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վերաբերյալ</w:t>
      </w:r>
      <w:r w:rsidRPr="00D32BF1">
        <w:rPr>
          <w:rFonts w:ascii="Sylfaen" w:hAnsi="Sylfaen" w:cs="Tahoma"/>
          <w:sz w:val="20"/>
          <w:lang w:val="hy-AM"/>
        </w:rPr>
        <w:t>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32BF1">
        <w:rPr>
          <w:rFonts w:ascii="Sylfaen" w:hAnsi="Sylfaen" w:cs="Sylfaen"/>
          <w:szCs w:val="24"/>
          <w:lang w:val="hy-AM"/>
        </w:rPr>
        <w:t>8.25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Անգործության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ժամկետը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պայմանագիր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կնքելու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մասին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որոշման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հայտարարության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հրապարակման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օրվան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հաջորդող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օրվա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</w:rPr>
        <w:t>պ</w:t>
      </w:r>
      <w:r w:rsidRPr="00D32BF1">
        <w:rPr>
          <w:rFonts w:ascii="Sylfaen" w:hAnsi="Sylfaen" w:cs="Arial"/>
          <w:szCs w:val="24"/>
          <w:lang w:val="hy-AM"/>
        </w:rPr>
        <w:t>ատվիրատուի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կողմից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պայմանագիրը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կնքելու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իրավասության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առաջացման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օրվա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միջև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ընկած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ժամանակահատվածն</w:t>
      </w:r>
      <w:r w:rsidRPr="00D32BF1">
        <w:rPr>
          <w:rFonts w:ascii="Sylfaen" w:hAnsi="Sylfaen" w:cs="Sylfaen"/>
          <w:szCs w:val="24"/>
        </w:rPr>
        <w:t xml:space="preserve"> </w:t>
      </w:r>
      <w:r w:rsidRPr="00D32BF1">
        <w:rPr>
          <w:rFonts w:ascii="Sylfaen" w:hAnsi="Sylfaen" w:cs="Arial"/>
          <w:szCs w:val="24"/>
          <w:lang w:val="hy-AM"/>
        </w:rPr>
        <w:t>է։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/>
          <w:i/>
          <w:lang w:val="es-ES"/>
        </w:rPr>
      </w:pPr>
      <w:r w:rsidRPr="00D32BF1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D32BF1">
        <w:rPr>
          <w:rFonts w:ascii="Sylfaen" w:hAnsi="Sylfaen" w:cs="Sylfaen"/>
          <w:lang w:val="es-ES"/>
        </w:rPr>
        <w:t xml:space="preserve"> </w:t>
      </w:r>
      <w:r w:rsidRPr="00F82B0F">
        <w:rPr>
          <w:rFonts w:ascii="Sylfaen" w:hAnsi="Sylfaen" w:cs="Sylfaen"/>
          <w:b/>
          <w:lang w:val="es-ES"/>
        </w:rPr>
        <w:t xml:space="preserve">« </w:t>
      </w:r>
      <w:r w:rsidRPr="00F82B0F">
        <w:rPr>
          <w:rFonts w:ascii="Sylfaen" w:hAnsi="Sylfaen" w:cs="Sylfaen"/>
          <w:b/>
          <w:lang w:val="hy-AM"/>
        </w:rPr>
        <w:t>հինգ</w:t>
      </w:r>
      <w:r w:rsidRPr="00F82B0F">
        <w:rPr>
          <w:rFonts w:ascii="Sylfaen" w:hAnsi="Sylfaen" w:cs="Sylfaen"/>
          <w:b/>
          <w:lang w:val="es-ES"/>
        </w:rPr>
        <w:t>»</w:t>
      </w:r>
      <w:r w:rsidRPr="00D32BF1">
        <w:rPr>
          <w:rFonts w:ascii="Sylfaen" w:hAnsi="Sylfaen" w:cs="Sylfaen"/>
          <w:lang w:val="es-ES"/>
        </w:rPr>
        <w:t xml:space="preserve"> </w:t>
      </w:r>
      <w:r>
        <w:rPr>
          <w:rFonts w:ascii="Sylfaen" w:hAnsi="Sylfaen" w:cs="Arial"/>
          <w:lang w:val="hy-AM"/>
        </w:rPr>
        <w:t xml:space="preserve"> </w:t>
      </w:r>
      <w:r w:rsidRPr="00D32BF1">
        <w:rPr>
          <w:rFonts w:ascii="Sylfaen" w:hAnsi="Sylfaen" w:cs="Arial"/>
          <w:lang w:val="es-ES"/>
        </w:rPr>
        <w:t>օրացուցային օր է։</w:t>
      </w:r>
      <w:r w:rsidRPr="00D32BF1">
        <w:rPr>
          <w:rFonts w:ascii="Sylfaen" w:hAnsi="Sylfaen"/>
          <w:lang w:val="es-ES"/>
        </w:rPr>
        <w:t xml:space="preserve"> </w:t>
      </w:r>
      <w:r w:rsidRPr="00D32BF1">
        <w:rPr>
          <w:rFonts w:ascii="Sylfaen" w:hAnsi="Sylfaen" w:cs="Arial"/>
          <w:lang w:val="es-ES"/>
        </w:rPr>
        <w:t>Անգործության ժամկետը կիրառելի չէ, եթե միայն մեկ մասնակից</w:t>
      </w:r>
      <w:r w:rsidRPr="00D32BF1">
        <w:rPr>
          <w:rFonts w:ascii="Sylfaen" w:hAnsi="Sylfaen" w:cs="Sylfaen"/>
          <w:lang w:val="es-ES"/>
        </w:rPr>
        <w:t xml:space="preserve"> </w:t>
      </w:r>
      <w:r w:rsidRPr="00D32BF1">
        <w:rPr>
          <w:rFonts w:ascii="Sylfaen" w:hAnsi="Sylfaen" w:cs="Arial"/>
          <w:lang w:val="es-ES"/>
        </w:rPr>
        <w:t>է</w:t>
      </w:r>
      <w:r w:rsidRPr="00D32BF1">
        <w:rPr>
          <w:rFonts w:ascii="Sylfaen" w:hAnsi="Sylfaen" w:cs="Sylfaen"/>
          <w:lang w:val="es-ES"/>
        </w:rPr>
        <w:t xml:space="preserve"> </w:t>
      </w:r>
      <w:r w:rsidRPr="00D32BF1">
        <w:rPr>
          <w:rFonts w:ascii="Sylfaen" w:hAnsi="Sylfaen" w:cs="Arial"/>
          <w:lang w:val="es-ES"/>
        </w:rPr>
        <w:t>հայտ</w:t>
      </w:r>
      <w:r w:rsidRPr="00D32BF1">
        <w:rPr>
          <w:rFonts w:ascii="Sylfaen" w:hAnsi="Sylfaen" w:cs="Sylfaen"/>
          <w:lang w:val="es-ES"/>
        </w:rPr>
        <w:t xml:space="preserve"> </w:t>
      </w:r>
      <w:r w:rsidRPr="00D32BF1">
        <w:rPr>
          <w:rFonts w:ascii="Sylfaen" w:hAnsi="Sylfaen" w:cs="Arial"/>
          <w:lang w:val="es-ES"/>
        </w:rPr>
        <w:t>ներկայացրել</w:t>
      </w:r>
      <w:r w:rsidRPr="00D32BF1">
        <w:rPr>
          <w:rFonts w:ascii="Sylfaen" w:hAnsi="Sylfaen"/>
          <w:i/>
          <w:lang w:val="es-ES"/>
        </w:rPr>
        <w:t>,</w:t>
      </w:r>
      <w:r w:rsidRPr="00D32BF1">
        <w:rPr>
          <w:rFonts w:ascii="Sylfaen" w:hAnsi="Sylfaen"/>
          <w:lang w:val="es-ES"/>
        </w:rPr>
        <w:t xml:space="preserve"> </w:t>
      </w:r>
      <w:r w:rsidRPr="00D32BF1">
        <w:rPr>
          <w:rFonts w:ascii="Sylfaen" w:hAnsi="Sylfaen" w:cs="Arial"/>
          <w:lang w:val="es-ES"/>
        </w:rPr>
        <w:t>որի հետ կնքվում է պայմանագիր:</w:t>
      </w:r>
    </w:p>
    <w:p w:rsidR="004C1ADD" w:rsidRPr="00D32BF1" w:rsidRDefault="004C1ADD" w:rsidP="004C1AD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32BF1">
        <w:rPr>
          <w:rFonts w:ascii="Sylfaen" w:hAnsi="Sylfaen" w:cs="Arial"/>
          <w:szCs w:val="24"/>
          <w:lang w:val="ru-RU"/>
        </w:rPr>
        <w:t>Պատվիրատուն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պայմանագիրը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կնքում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</w:t>
      </w:r>
      <w:r w:rsidRPr="00D32BF1">
        <w:rPr>
          <w:rFonts w:ascii="Sylfaen" w:hAnsi="Sylfaen" w:cs="Sylfaen"/>
          <w:szCs w:val="24"/>
          <w:lang w:val="es-ES"/>
        </w:rPr>
        <w:t xml:space="preserve">, </w:t>
      </w:r>
      <w:r w:rsidRPr="00D32BF1">
        <w:rPr>
          <w:rFonts w:ascii="Sylfaen" w:hAnsi="Sylfaen" w:cs="Arial"/>
          <w:szCs w:val="24"/>
          <w:lang w:val="ru-RU"/>
        </w:rPr>
        <w:t>եթե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սույն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կետով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նախատեսված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անգործության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ժամկետում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որևէ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es-ES"/>
        </w:rPr>
        <w:t>մ</w:t>
      </w:r>
      <w:r w:rsidRPr="00D32BF1">
        <w:rPr>
          <w:rFonts w:ascii="Sylfaen" w:hAnsi="Sylfaen" w:cs="Arial"/>
          <w:szCs w:val="24"/>
          <w:lang w:val="ru-RU"/>
        </w:rPr>
        <w:t>ասնակից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</w:rPr>
        <w:t>գնումների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հետ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կապված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բողոքներ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քննող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Arial"/>
        </w:rPr>
        <w:t>անձին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չի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բողոքարկում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պայմանագիր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կնքելու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մասին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որոշումը։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Մինչև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անգործության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ժամկետը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լրանալը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կամ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առանց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պայմանագիր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կնքելու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մասին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հայտարարության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հրապարակման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կնք</w:t>
      </w:r>
      <w:r w:rsidRPr="00D32BF1">
        <w:rPr>
          <w:rFonts w:ascii="Sylfaen" w:hAnsi="Sylfaen" w:cs="Arial"/>
          <w:szCs w:val="24"/>
          <w:lang w:val="en-US"/>
        </w:rPr>
        <w:t>վ</w:t>
      </w:r>
      <w:r w:rsidRPr="00D32BF1">
        <w:rPr>
          <w:rFonts w:ascii="Sylfaen" w:hAnsi="Sylfaen" w:cs="Arial"/>
          <w:szCs w:val="24"/>
          <w:lang w:val="ru-RU"/>
        </w:rPr>
        <w:t>ած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պայմանագիրն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առ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ոչինչ</w:t>
      </w:r>
      <w:r w:rsidRPr="00D32BF1">
        <w:rPr>
          <w:rFonts w:ascii="Sylfaen" w:hAnsi="Sylfaen" w:cs="Sylfaen"/>
          <w:szCs w:val="24"/>
          <w:lang w:val="es-ES"/>
        </w:rPr>
        <w:t xml:space="preserve"> </w:t>
      </w:r>
      <w:r w:rsidRPr="00D32BF1">
        <w:rPr>
          <w:rFonts w:ascii="Sylfaen" w:hAnsi="Sylfaen" w:cs="Arial"/>
          <w:szCs w:val="24"/>
          <w:lang w:val="ru-RU"/>
        </w:rPr>
        <w:t>է։</w:t>
      </w:r>
    </w:p>
    <w:p w:rsidR="004C1ADD" w:rsidRPr="00D32BF1" w:rsidRDefault="004C1ADD" w:rsidP="004C1ADD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:rsidR="004C1ADD" w:rsidRPr="00D32BF1" w:rsidRDefault="004C1ADD" w:rsidP="004C1ADD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D32BF1">
        <w:rPr>
          <w:rFonts w:ascii="Sylfaen" w:hAnsi="Sylfaen"/>
          <w:b/>
          <w:iCs/>
          <w:sz w:val="20"/>
          <w:lang w:val="es-ES"/>
        </w:rPr>
        <w:t>9</w:t>
      </w:r>
      <w:r w:rsidRPr="00D32BF1">
        <w:rPr>
          <w:rFonts w:ascii="Sylfaen" w:hAnsi="Sylfaen"/>
          <w:b/>
          <w:iCs/>
          <w:sz w:val="20"/>
          <w:lang w:val="af-ZA"/>
        </w:rPr>
        <w:t xml:space="preserve">. </w:t>
      </w:r>
      <w:r w:rsidRPr="00D32BF1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:rsidR="004C1ADD" w:rsidRPr="00D32BF1" w:rsidRDefault="004C1ADD" w:rsidP="004C1AD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/>
          <w:iCs/>
          <w:sz w:val="20"/>
          <w:lang w:val="es-ES"/>
        </w:rPr>
        <w:t>9</w:t>
      </w:r>
      <w:r w:rsidRPr="00D32BF1">
        <w:rPr>
          <w:rFonts w:ascii="Sylfaen" w:hAnsi="Sylfaen"/>
          <w:iCs/>
          <w:sz w:val="20"/>
          <w:lang w:val="af-ZA"/>
        </w:rPr>
        <w:t xml:space="preserve">.1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որոշման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հիման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վրա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</w:rPr>
        <w:t>պ</w:t>
      </w:r>
      <w:r w:rsidRPr="00D32BF1">
        <w:rPr>
          <w:rFonts w:ascii="Sylfaen" w:hAnsi="Sylfaen" w:cs="Arial"/>
          <w:sz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կողմից։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գրավոր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մեկ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փաստաթուղթ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կազմելու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միջոցով։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9.2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հրավերի</w:t>
      </w:r>
      <w:r w:rsidRPr="00D32BF1">
        <w:rPr>
          <w:rFonts w:ascii="Sylfaen" w:hAnsi="Sylfaen" w:cs="Sylfaen"/>
          <w:sz w:val="20"/>
          <w:lang w:val="af-ZA"/>
        </w:rPr>
        <w:t xml:space="preserve"> 1-</w:t>
      </w:r>
      <w:r w:rsidRPr="00D32BF1">
        <w:rPr>
          <w:rFonts w:ascii="Sylfaen" w:hAnsi="Sylfaen" w:cs="Arial"/>
          <w:sz w:val="20"/>
        </w:rPr>
        <w:t>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</w:t>
      </w:r>
      <w:r w:rsidRPr="00D32BF1">
        <w:rPr>
          <w:rFonts w:ascii="Sylfaen" w:hAnsi="Sylfaen" w:cs="Sylfaen"/>
          <w:sz w:val="20"/>
          <w:lang w:val="af-ZA"/>
        </w:rPr>
        <w:t xml:space="preserve"> 8</w:t>
      </w:r>
      <w:r w:rsidRPr="00D32BF1">
        <w:rPr>
          <w:rFonts w:ascii="Sylfaen" w:hAnsi="Sylfaen" w:cs="Sylfaen"/>
          <w:sz w:val="20"/>
          <w:lang w:val="hy-AM"/>
        </w:rPr>
        <w:t>.</w:t>
      </w:r>
      <w:r w:rsidRPr="00D32BF1">
        <w:rPr>
          <w:rFonts w:ascii="Sylfaen" w:hAnsi="Sylfaen" w:cs="Sylfaen"/>
          <w:sz w:val="20"/>
          <w:lang w:val="af-ZA"/>
        </w:rPr>
        <w:t xml:space="preserve">25 </w:t>
      </w:r>
      <w:r w:rsidRPr="00D32BF1">
        <w:rPr>
          <w:rFonts w:ascii="Sylfaen" w:hAnsi="Sylfaen" w:cs="Arial"/>
          <w:sz w:val="20"/>
          <w:lang w:val="ru-RU"/>
        </w:rPr>
        <w:t>կետով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անգործության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ժամկետը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լրանալուն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չորս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</w:t>
      </w:r>
      <w:r w:rsidRPr="00D32BF1">
        <w:rPr>
          <w:rFonts w:ascii="Sylfaen" w:hAnsi="Sylfaen" w:cs="Arial"/>
          <w:sz w:val="20"/>
          <w:lang w:val="ru-RU"/>
        </w:rPr>
        <w:t>ատվիրատուն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ծանուցում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</w:t>
      </w:r>
      <w:r w:rsidRPr="00D32BF1">
        <w:rPr>
          <w:rFonts w:ascii="Sylfaen" w:hAnsi="Sylfaen" w:cs="Arial"/>
          <w:sz w:val="20"/>
          <w:lang w:val="ru-RU"/>
        </w:rPr>
        <w:t>ասնակցին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ներկայացնելով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նախագիծը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lang w:val="ru-RU"/>
        </w:rPr>
        <w:t>Ընդ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պայմանագիրը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շուտ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քան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հրավերի</w:t>
      </w:r>
      <w:r w:rsidRPr="00D32BF1">
        <w:rPr>
          <w:rFonts w:ascii="Sylfaen" w:hAnsi="Sylfaen" w:cs="Sylfaen"/>
          <w:sz w:val="20"/>
          <w:lang w:val="af-ZA"/>
        </w:rPr>
        <w:t xml:space="preserve"> 1-</w:t>
      </w:r>
      <w:r w:rsidRPr="00D32BF1">
        <w:rPr>
          <w:rFonts w:ascii="Sylfaen" w:hAnsi="Sylfaen" w:cs="Arial"/>
          <w:sz w:val="20"/>
        </w:rPr>
        <w:t>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</w:t>
      </w:r>
      <w:r w:rsidRPr="00D32BF1">
        <w:rPr>
          <w:rFonts w:ascii="Sylfaen" w:hAnsi="Sylfaen" w:cs="Sylfaen"/>
          <w:sz w:val="20"/>
          <w:lang w:val="af-ZA"/>
        </w:rPr>
        <w:t xml:space="preserve"> 8</w:t>
      </w:r>
      <w:r w:rsidRPr="00D32BF1">
        <w:rPr>
          <w:rFonts w:ascii="Sylfaen" w:hAnsi="Sylfaen" w:cs="Sylfaen"/>
          <w:sz w:val="20"/>
          <w:lang w:val="hy-AM"/>
        </w:rPr>
        <w:t>.</w:t>
      </w:r>
      <w:r w:rsidRPr="00D32BF1">
        <w:rPr>
          <w:rFonts w:ascii="Sylfaen" w:hAnsi="Sylfaen" w:cs="Sylfaen"/>
          <w:sz w:val="20"/>
          <w:lang w:val="af-ZA"/>
        </w:rPr>
        <w:t xml:space="preserve">25 </w:t>
      </w:r>
      <w:r w:rsidRPr="00D32BF1">
        <w:rPr>
          <w:rFonts w:ascii="Sylfaen" w:hAnsi="Sylfaen" w:cs="Arial"/>
          <w:sz w:val="20"/>
          <w:lang w:val="ru-RU"/>
        </w:rPr>
        <w:t>կետով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անգործության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ժամկետը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լրանալու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երկրորդ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օրը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>9</w:t>
      </w:r>
      <w:r w:rsidRPr="00D32BF1">
        <w:rPr>
          <w:rFonts w:ascii="Sylfaen" w:hAnsi="Sylfaen" w:cs="Sylfaen"/>
          <w:sz w:val="20"/>
          <w:lang w:val="hy-AM"/>
        </w:rPr>
        <w:t>.3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</w:t>
      </w:r>
      <w:r w:rsidRPr="00D32BF1">
        <w:rPr>
          <w:rFonts w:ascii="Sylfaen" w:hAnsi="Sylfaen" w:cs="Arial"/>
          <w:sz w:val="20"/>
          <w:lang w:val="ru-RU"/>
        </w:rPr>
        <w:t>ասնակցին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կնքվելիք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նախագիծը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քարտուղարը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տրամադրում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էլեկտրոնային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եղանակով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 9.4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պատվիրատուի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ծանուցումն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ուղարկելու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քարտուղարը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</w:t>
      </w:r>
      <w:r w:rsidRPr="00D32BF1">
        <w:rPr>
          <w:rFonts w:ascii="Sylfaen" w:hAnsi="Sylfaen" w:cs="Arial"/>
          <w:sz w:val="20"/>
          <w:lang w:val="ru-RU"/>
        </w:rPr>
        <w:t>ամակարգի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էլեկտրոնային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փոստին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ուղարկում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ծանուցում</w:t>
      </w:r>
      <w:r w:rsidRPr="00D32BF1">
        <w:rPr>
          <w:rFonts w:ascii="Sylfaen" w:hAnsi="Sylfaen" w:cs="Sylfaen"/>
          <w:sz w:val="20"/>
          <w:lang w:val="af-ZA"/>
        </w:rPr>
        <w:t xml:space="preserve">` 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տրամադրված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լինելու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մասին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lastRenderedPageBreak/>
        <w:t>9</w:t>
      </w:r>
      <w:r w:rsidRPr="00D32BF1">
        <w:rPr>
          <w:rFonts w:ascii="Sylfaen" w:hAnsi="Sylfaen" w:cs="Sylfaen"/>
          <w:sz w:val="20"/>
          <w:lang w:val="hy-AM"/>
        </w:rPr>
        <w:t>.5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ծանուցումը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նախագիծ</w:t>
      </w:r>
      <w:r w:rsidRPr="00D32BF1">
        <w:rPr>
          <w:rFonts w:ascii="Sylfaen" w:hAnsi="Sylfaen" w:cs="Arial"/>
          <w:sz w:val="20"/>
        </w:rPr>
        <w:t>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ստանալուց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հետո</w:t>
      </w:r>
      <w:r w:rsidRPr="00D32BF1">
        <w:rPr>
          <w:rFonts w:ascii="Sylfaen" w:hAnsi="Sylfaen" w:cs="Sylfaen"/>
          <w:sz w:val="20"/>
          <w:lang w:val="af-ZA"/>
        </w:rPr>
        <w:t xml:space="preserve">` 10 </w:t>
      </w:r>
      <w:r w:rsidRPr="00D32BF1">
        <w:rPr>
          <w:rFonts w:ascii="Sylfaen" w:hAnsi="Sylfaen" w:cs="Arial"/>
          <w:sz w:val="20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</w:t>
      </w:r>
      <w:r w:rsidRPr="00D32BF1">
        <w:rPr>
          <w:rFonts w:ascii="Sylfaen" w:hAnsi="Sylfaen" w:cs="Arial"/>
          <w:sz w:val="20"/>
          <w:lang w:val="ru-RU"/>
        </w:rPr>
        <w:t>ատվիրատուին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որակավորման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ապահովումը</w:t>
      </w:r>
      <w:r w:rsidRPr="00D32BF1">
        <w:rPr>
          <w:rFonts w:ascii="Sylfaen" w:hAnsi="Sylfaen" w:cs="Sylfaen"/>
          <w:sz w:val="20"/>
          <w:lang w:val="af-ZA"/>
        </w:rPr>
        <w:t>,</w:t>
      </w:r>
      <w:r w:rsidRPr="00D32BF1">
        <w:rPr>
          <w:rFonts w:ascii="Sylfaen" w:hAnsi="Sylfaen" w:cs="Sylfaen"/>
          <w:i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զրկվում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իրավունքից։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կանխավճար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15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</w:t>
      </w:r>
      <w:r w:rsidRPr="00D32BF1">
        <w:rPr>
          <w:rFonts w:ascii="Sylfaen" w:hAnsi="Sylfaen" w:cs="Sylfaen"/>
          <w:sz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մասնակցի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հաստատված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նախագիծը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պ</w:t>
      </w:r>
      <w:r w:rsidRPr="00D32BF1">
        <w:rPr>
          <w:rFonts w:ascii="Sylfaen" w:hAnsi="Sylfaen" w:cs="Arial"/>
          <w:sz w:val="20"/>
          <w:lang w:val="hy-AM"/>
        </w:rPr>
        <w:t>ատվիրատուին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գրավոր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գրությունը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հաշվառվում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պ</w:t>
      </w:r>
      <w:r w:rsidRPr="00D32BF1">
        <w:rPr>
          <w:rFonts w:ascii="Sylfaen" w:hAnsi="Sylfaen" w:cs="Arial"/>
          <w:sz w:val="20"/>
          <w:lang w:val="hy-AM"/>
        </w:rPr>
        <w:t>ատվիրատուի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փաստաթղթաշրջանառության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համակարգում</w:t>
      </w:r>
      <w:r w:rsidRPr="00D32BF1">
        <w:rPr>
          <w:rFonts w:ascii="Sylfaen" w:hAnsi="Sylfaen" w:cs="Sylfaen"/>
          <w:sz w:val="20"/>
          <w:lang w:val="hy-AM"/>
        </w:rPr>
        <w:t xml:space="preserve">: 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ղեկավարի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նախագիծը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հաստատվում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իրավասության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առաջացմանը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հաջորդող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օրվա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հաստատմանը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ուղեկցող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գրությամբ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տրամադրվում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մասնակցին</w:t>
      </w:r>
      <w:r w:rsidRPr="00D32BF1">
        <w:rPr>
          <w:rFonts w:ascii="Sylfaen" w:hAnsi="Sylfaen" w:cs="Sylfaen"/>
          <w:sz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>9</w:t>
      </w:r>
      <w:r w:rsidRPr="00D32BF1">
        <w:rPr>
          <w:rFonts w:ascii="Sylfaen" w:hAnsi="Sylfaen" w:cs="Sylfaen"/>
          <w:sz w:val="20"/>
          <w:lang w:val="hy-AM"/>
        </w:rPr>
        <w:t>.6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</w:t>
      </w:r>
      <w:r w:rsidRPr="00D32BF1">
        <w:rPr>
          <w:rFonts w:ascii="Sylfaen" w:hAnsi="Sylfaen" w:cs="Arial"/>
          <w:sz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</w:t>
      </w:r>
      <w:r w:rsidRPr="00D32BF1">
        <w:rPr>
          <w:rFonts w:ascii="Sylfaen" w:hAnsi="Sylfaen" w:cs="Arial"/>
          <w:sz w:val="20"/>
        </w:rPr>
        <w:t>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ստացած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</w:t>
      </w:r>
      <w:r w:rsidRPr="00D32BF1">
        <w:rPr>
          <w:rFonts w:ascii="Sylfaen" w:hAnsi="Sylfaen" w:cs="Arial"/>
          <w:sz w:val="20"/>
          <w:lang w:val="ru-RU"/>
        </w:rPr>
        <w:t>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</w:t>
      </w:r>
      <w:r w:rsidRPr="00D32BF1">
        <w:rPr>
          <w:rFonts w:ascii="Sylfaen" w:hAnsi="Sylfaen" w:cs="Arial"/>
          <w:sz w:val="20"/>
          <w:lang w:val="ru-RU"/>
        </w:rPr>
        <w:t>ամակարգի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միջոցով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ընդունում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մերժում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իրեն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առաջարկը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 w:cs="Sylfaen"/>
          <w:i w:val="0"/>
          <w:szCs w:val="24"/>
          <w:lang w:val="af-ZA"/>
        </w:rPr>
        <w:t>9.</w:t>
      </w:r>
      <w:r w:rsidRPr="00D32BF1">
        <w:rPr>
          <w:rFonts w:ascii="Sylfaen" w:hAnsi="Sylfaen" w:cs="Sylfaen"/>
          <w:i w:val="0"/>
          <w:szCs w:val="24"/>
          <w:lang w:val="hy-AM"/>
        </w:rPr>
        <w:t>7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Մինչև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սույն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հրավերի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D32BF1">
        <w:rPr>
          <w:rFonts w:ascii="Sylfaen" w:hAnsi="Sylfaen" w:cs="Arial"/>
          <w:i w:val="0"/>
          <w:szCs w:val="24"/>
          <w:lang w:val="af-ZA"/>
        </w:rPr>
        <w:t>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af-ZA"/>
        </w:rPr>
        <w:t>մասի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D32BF1">
        <w:rPr>
          <w:rFonts w:ascii="Sylfaen" w:hAnsi="Sylfaen" w:cs="Sylfaen"/>
          <w:i w:val="0"/>
          <w:szCs w:val="24"/>
          <w:lang w:val="hy-AM"/>
        </w:rPr>
        <w:t>.5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կետով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նախատեսված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ժամկետի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ավարտը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կողմերի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կարող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պայմանագրի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նախագծում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կատարվել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սակայն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դրանք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չեն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կարող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հանգեցնել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գնման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առարկայի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բնութագրերի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փոփոխմանը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32BF1">
        <w:rPr>
          <w:rFonts w:ascii="Sylfaen" w:hAnsi="Sylfaen" w:cs="Arial"/>
          <w:i w:val="0"/>
          <w:szCs w:val="24"/>
          <w:lang w:val="ru-RU"/>
        </w:rPr>
        <w:t>ներառյալ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ընտրված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մասնակցի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առաջարկած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գնի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ավելացմանը։</w:t>
      </w:r>
      <w:r w:rsidRPr="00D32BF1">
        <w:rPr>
          <w:rFonts w:ascii="Sylfaen" w:hAnsi="Sylfaen"/>
          <w:spacing w:val="-8"/>
          <w:lang w:val="af-ZA"/>
        </w:rPr>
        <w:t xml:space="preserve"> </w:t>
      </w:r>
    </w:p>
    <w:p w:rsidR="004C1ADD" w:rsidRPr="00D32BF1" w:rsidRDefault="004C1ADD" w:rsidP="004C1AD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32BF1">
        <w:rPr>
          <w:rFonts w:ascii="Sylfaen" w:hAnsi="Sylfaen" w:cs="Sylfaen"/>
          <w:i w:val="0"/>
          <w:szCs w:val="24"/>
          <w:lang w:val="af-ZA"/>
        </w:rPr>
        <w:t>9</w:t>
      </w:r>
      <w:r w:rsidRPr="00D32BF1">
        <w:rPr>
          <w:rFonts w:ascii="Sylfaen" w:hAnsi="Sylfaen" w:cs="Sylfaen"/>
          <w:i w:val="0"/>
          <w:szCs w:val="24"/>
          <w:lang w:val="hy-AM"/>
        </w:rPr>
        <w:t>.8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Պայմանագիրը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կնքվելուն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հաջորդող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աշխատանքային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օրը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հանձնաժողովի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քարտուղարը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en-US"/>
        </w:rPr>
        <w:t>հ</w:t>
      </w:r>
      <w:r w:rsidRPr="00D32BF1">
        <w:rPr>
          <w:rFonts w:ascii="Sylfaen" w:hAnsi="Sylfaen" w:cs="Arial"/>
          <w:i w:val="0"/>
          <w:szCs w:val="24"/>
          <w:lang w:val="ru-RU"/>
        </w:rPr>
        <w:t>ամակարգում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ավարտում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է</w:t>
      </w:r>
      <w:r w:rsidRPr="00D32BF1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32BF1">
        <w:rPr>
          <w:rFonts w:ascii="Sylfaen" w:hAnsi="Sylfaen" w:cs="Arial"/>
          <w:i w:val="0"/>
          <w:szCs w:val="24"/>
          <w:lang w:val="ru-RU"/>
        </w:rPr>
        <w:t>ընթացակարգը</w:t>
      </w:r>
      <w:r w:rsidRPr="00D32BF1">
        <w:rPr>
          <w:rFonts w:ascii="Sylfaen" w:hAnsi="Sylfaen" w:cs="Sylfaen"/>
          <w:i w:val="0"/>
          <w:szCs w:val="24"/>
          <w:lang w:val="af-ZA"/>
        </w:rPr>
        <w:t>:</w:t>
      </w:r>
    </w:p>
    <w:p w:rsidR="004C1ADD" w:rsidRPr="00D32BF1" w:rsidRDefault="004C1ADD" w:rsidP="004C1AD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4C1ADD" w:rsidRPr="00D32BF1" w:rsidRDefault="004C1ADD" w:rsidP="004C1ADD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D32BF1">
        <w:rPr>
          <w:rFonts w:ascii="Sylfaen" w:hAnsi="Sylfaen"/>
          <w:b/>
          <w:iCs/>
          <w:sz w:val="20"/>
          <w:lang w:val="af-ZA"/>
        </w:rPr>
        <w:t xml:space="preserve">10. </w:t>
      </w:r>
      <w:r w:rsidRPr="00D32BF1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D32BF1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iCs/>
          <w:sz w:val="20"/>
          <w:lang w:val="hy-AM"/>
        </w:rPr>
        <w:t>ԵՎ</w:t>
      </w:r>
      <w:r w:rsidRPr="00D32BF1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D32BF1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D32BF1">
        <w:rPr>
          <w:rFonts w:ascii="Sylfaen" w:hAnsi="Sylfaen" w:cs="Arial"/>
          <w:b/>
          <w:iCs/>
          <w:sz w:val="20"/>
          <w:lang w:val="hy-AM"/>
        </w:rPr>
        <w:t>ՆԵՐ</w:t>
      </w:r>
      <w:r w:rsidRPr="00D32BF1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:rsidR="004C1ADD" w:rsidRPr="00D32BF1" w:rsidRDefault="004C1ADD" w:rsidP="004C1AD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/>
          <w:iCs/>
          <w:sz w:val="20"/>
          <w:lang w:val="af-ZA"/>
        </w:rPr>
        <w:t>10.</w:t>
      </w:r>
      <w:r w:rsidRPr="00D32BF1">
        <w:rPr>
          <w:rFonts w:ascii="Sylfaen" w:hAnsi="Sylfaen" w:cs="Sylfaen"/>
          <w:sz w:val="20"/>
          <w:lang w:val="af-ZA"/>
        </w:rPr>
        <w:t xml:space="preserve">1 </w:t>
      </w:r>
      <w:r w:rsidRPr="00D32BF1">
        <w:rPr>
          <w:rFonts w:ascii="Sylfaen" w:hAnsi="Sylfaen" w:cs="Arial"/>
          <w:sz w:val="20"/>
          <w:lang w:val="hy-AM"/>
        </w:rPr>
        <w:t>Որակավորման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</w:t>
      </w:r>
      <w:r w:rsidRPr="00D32BF1">
        <w:rPr>
          <w:rFonts w:ascii="Sylfaen" w:hAnsi="Sylfaen" w:cs="Arial"/>
          <w:sz w:val="20"/>
          <w:lang w:val="ru-RU"/>
        </w:rPr>
        <w:t>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ապահովում</w:t>
      </w:r>
      <w:r w:rsidRPr="00D32BF1">
        <w:rPr>
          <w:rFonts w:ascii="Sylfaen" w:hAnsi="Sylfaen" w:cs="Arial"/>
          <w:sz w:val="20"/>
          <w:lang w:val="hy-AM"/>
        </w:rPr>
        <w:t>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պահանջի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հիման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վրա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այն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ստանալու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օրվանից</w:t>
      </w:r>
      <w:r w:rsidRPr="00D32BF1">
        <w:rPr>
          <w:rFonts w:ascii="Sylfaen" w:hAnsi="Sylfaen" w:cs="Sylfaen"/>
          <w:sz w:val="20"/>
          <w:lang w:val="af-ZA"/>
        </w:rPr>
        <w:t xml:space="preserve"> 10, </w:t>
      </w:r>
      <w:r w:rsidRPr="00D32BF1">
        <w:rPr>
          <w:rFonts w:ascii="Sylfaen" w:hAnsi="Sylfaen" w:cs="Arial"/>
          <w:sz w:val="20"/>
          <w:lang w:val="af-ZA"/>
        </w:rPr>
        <w:t>իսկ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կնքվելիք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պայմանագրով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կանխավճար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նախատեսված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լինելու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դեպքում</w:t>
      </w:r>
      <w:r w:rsidRPr="00D32BF1">
        <w:rPr>
          <w:rFonts w:ascii="Sylfaen" w:hAnsi="Sylfaen" w:cs="Sylfaen"/>
          <w:sz w:val="20"/>
          <w:lang w:val="af-ZA"/>
        </w:rPr>
        <w:t xml:space="preserve">  15  </w:t>
      </w:r>
      <w:r w:rsidRPr="00D32BF1">
        <w:rPr>
          <w:rFonts w:ascii="Sylfaen" w:hAnsi="Sylfaen" w:cs="Arial"/>
          <w:sz w:val="20"/>
          <w:lang w:val="af-ZA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պարտավոր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որակավորման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ապահովում</w:t>
      </w:r>
      <w:r w:rsidRPr="00D32BF1">
        <w:rPr>
          <w:rFonts w:ascii="Sylfaen" w:hAnsi="Sylfaen" w:cs="Arial"/>
          <w:sz w:val="20"/>
          <w:lang w:val="hy-AM"/>
        </w:rPr>
        <w:t>ներ</w:t>
      </w:r>
      <w:r w:rsidRPr="00D32BF1">
        <w:rPr>
          <w:rFonts w:ascii="Sylfaen" w:hAnsi="Sylfaen" w:cs="Arial"/>
          <w:sz w:val="20"/>
          <w:lang w:val="ru-RU"/>
        </w:rPr>
        <w:t>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հետ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վերջինս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որակավորման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ապահովում</w:t>
      </w:r>
      <w:r w:rsidRPr="00D32BF1">
        <w:rPr>
          <w:rFonts w:ascii="Sylfaen" w:hAnsi="Sylfaen" w:cs="Arial"/>
          <w:sz w:val="20"/>
          <w:lang w:val="hy-AM"/>
        </w:rPr>
        <w:t>ներ</w:t>
      </w:r>
      <w:r w:rsidRPr="00D32BF1">
        <w:rPr>
          <w:rFonts w:ascii="Sylfaen" w:hAnsi="Sylfaen" w:cs="Arial"/>
          <w:sz w:val="20"/>
        </w:rPr>
        <w:t>ը</w:t>
      </w:r>
      <w:r w:rsidRPr="00D32BF1">
        <w:rPr>
          <w:rFonts w:ascii="Sylfaen" w:hAnsi="Sylfaen" w:cs="Arial"/>
          <w:sz w:val="20"/>
          <w:lang w:val="ru-RU"/>
        </w:rPr>
        <w:t>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>10.2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Որակավորման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ապահովման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չափը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հավասար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է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ընտրված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մասնակցի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գնային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առաջարկի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տասնհինգ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տոկոսին</w:t>
      </w:r>
      <w:r w:rsidRPr="008F13F0">
        <w:rPr>
          <w:rFonts w:ascii="Sylfaen" w:hAnsi="Sylfaen" w:cs="Sylfaen"/>
          <w:b/>
          <w:sz w:val="20"/>
          <w:lang w:val="af-ZA"/>
        </w:rPr>
        <w:t xml:space="preserve">: </w:t>
      </w:r>
      <w:r w:rsidRPr="008F13F0">
        <w:rPr>
          <w:rFonts w:ascii="Sylfaen" w:hAnsi="Sylfaen" w:cs="Arial"/>
          <w:b/>
          <w:sz w:val="20"/>
        </w:rPr>
        <w:t>Որակավորման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ապահովումը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ներկայացվում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է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տուժանքի</w:t>
      </w:r>
      <w:r w:rsidRPr="008F13F0">
        <w:rPr>
          <w:rFonts w:ascii="Sylfaen" w:hAnsi="Sylfaen" w:cs="Sylfaen"/>
          <w:b/>
          <w:sz w:val="20"/>
          <w:lang w:val="af-ZA"/>
        </w:rPr>
        <w:t xml:space="preserve"> (</w:t>
      </w:r>
      <w:r w:rsidRPr="008F13F0">
        <w:rPr>
          <w:rFonts w:ascii="Sylfaen" w:hAnsi="Sylfaen" w:cs="Arial"/>
          <w:b/>
          <w:sz w:val="20"/>
        </w:rPr>
        <w:t>հավելված</w:t>
      </w:r>
      <w:r w:rsidRPr="008F13F0">
        <w:rPr>
          <w:rFonts w:ascii="Sylfaen" w:hAnsi="Sylfaen" w:cs="Sylfaen"/>
          <w:b/>
          <w:sz w:val="20"/>
          <w:lang w:val="af-ZA"/>
        </w:rPr>
        <w:t xml:space="preserve"> 4</w:t>
      </w:r>
      <w:r>
        <w:rPr>
          <w:b/>
          <w:sz w:val="20"/>
          <w:lang w:val="af-ZA"/>
        </w:rPr>
        <w:t>.</w:t>
      </w:r>
      <w:r w:rsidRPr="008F13F0">
        <w:rPr>
          <w:rFonts w:ascii="Sylfaen" w:hAnsi="Sylfaen" w:cs="Sylfaen"/>
          <w:b/>
          <w:sz w:val="20"/>
          <w:lang w:val="af-ZA"/>
        </w:rPr>
        <w:t xml:space="preserve">2)  </w:t>
      </w:r>
      <w:r w:rsidRPr="008F13F0">
        <w:rPr>
          <w:rFonts w:ascii="Sylfaen" w:hAnsi="Sylfaen" w:cs="Arial"/>
          <w:b/>
          <w:sz w:val="20"/>
        </w:rPr>
        <w:t>կամ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կանխիկ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փողի</w:t>
      </w:r>
      <w:r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</w:rPr>
        <w:t>ձևով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lang w:val="af-ZA"/>
        </w:rPr>
        <w:t>Ընդ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  </w:t>
      </w:r>
      <w:r w:rsidRPr="00D32BF1">
        <w:rPr>
          <w:rFonts w:ascii="Sylfaen" w:hAnsi="Sylfaen" w:cs="Arial"/>
          <w:sz w:val="20"/>
        </w:rPr>
        <w:t>ապահովումը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պետք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վավեր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լինի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առնվազն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մինչև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կատարման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արդյունքը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պատվիրատուից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կողմից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ամբողջական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ընդունվելու օրվան հաջորդող 20-րդ աշխատանքային օրը ներառյա</w:t>
      </w:r>
      <w:r w:rsidRPr="00D32BF1">
        <w:rPr>
          <w:rFonts w:ascii="Sylfaen" w:hAnsi="Sylfaen" w:cs="Arial"/>
          <w:sz w:val="20"/>
          <w:lang w:val="af-ZA"/>
        </w:rPr>
        <w:t>l</w:t>
      </w:r>
      <w:r w:rsidRPr="00D32BF1">
        <w:rPr>
          <w:rStyle w:val="af6"/>
          <w:rFonts w:ascii="Sylfaen" w:hAnsi="Sylfaen" w:cs="Arial"/>
          <w:sz w:val="20"/>
        </w:rPr>
        <w:footnoteReference w:id="3"/>
      </w:r>
      <w:r w:rsidRPr="00D32BF1">
        <w:rPr>
          <w:rFonts w:ascii="Sylfaen" w:hAnsi="Sylfaen" w:cs="Arial"/>
          <w:sz w:val="20"/>
          <w:vertAlign w:val="superscript"/>
          <w:lang w:val="hy-AM"/>
        </w:rPr>
        <w:t>.1</w:t>
      </w:r>
      <w:r w:rsidRPr="00D32BF1">
        <w:rPr>
          <w:rFonts w:ascii="Sylfaen" w:hAnsi="Sylfaen" w:cs="Arial"/>
          <w:sz w:val="20"/>
          <w:lang w:val="af-ZA"/>
        </w:rPr>
        <w:t>:</w:t>
      </w:r>
      <w:r w:rsidRPr="00D32BF1">
        <w:rPr>
          <w:rFonts w:ascii="Sylfaen" w:hAnsi="Sylfaen" w:cs="Arial"/>
          <w:sz w:val="20"/>
          <w:lang w:val="hy-AM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 xml:space="preserve">Եթե գնման ընթացակարգը կազմակերպված է չափաբաժիններով և մասնակիցը ընտրված մասնակից է ճանաչվում մեկից ավելի չափաբաժինների մասով ապա կարող է ներկայացնել՝ ինչպես յուրաքանչյուր չափաբաժնի համար առանձին, այնպես էլ մեկ որակավորման ապահովում` բոլոր չափաբաժինների համար: Մեկ որակավորման ապահովում ներկայացվելու դեպքում դրա գումարը հաշվարկվում է պայմանագրի ընդհանուր գնի նկատմամբԿանխիկ փողի ձևով ներկայացված որակավորման ապահովումը պետք է փոխանցվի Կենտրոնական գանձապետարանում լիազորված մարմնի անվամբ բացված </w:t>
      </w:r>
      <w:r w:rsidRPr="00D32BF1">
        <w:rPr>
          <w:rFonts w:ascii="Sylfaen" w:hAnsi="Sylfaen" w:cs="Franklin Gothic Medium Cond"/>
          <w:sz w:val="20"/>
          <w:lang w:val="hy-AM"/>
        </w:rPr>
        <w:t>«</w:t>
      </w:r>
      <w:r w:rsidRPr="00D32BF1">
        <w:rPr>
          <w:rFonts w:ascii="Sylfaen" w:hAnsi="Sylfaen" w:cs="Arial"/>
          <w:sz w:val="20"/>
          <w:lang w:val="hy-AM"/>
        </w:rPr>
        <w:t>900008000698</w:t>
      </w:r>
      <w:r w:rsidRPr="00D32BF1">
        <w:rPr>
          <w:rFonts w:ascii="Sylfaen" w:hAnsi="Sylfaen" w:cs="Franklin Gothic Medium Cond"/>
          <w:sz w:val="20"/>
          <w:lang w:val="hy-AM"/>
        </w:rPr>
        <w:t>»</w:t>
      </w:r>
      <w:r w:rsidRPr="00D32BF1">
        <w:rPr>
          <w:rFonts w:ascii="Sylfaen" w:hAnsi="Sylfaen" w:cs="Arial"/>
          <w:sz w:val="20"/>
          <w:lang w:val="hy-AM"/>
        </w:rPr>
        <w:t xml:space="preserve"> գանձապետական հաշվին:</w:t>
      </w:r>
    </w:p>
    <w:p w:rsidR="004C1ADD" w:rsidRPr="00D32BF1" w:rsidRDefault="004C1ADD" w:rsidP="004C1AD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ընթացքում:</w:t>
      </w:r>
    </w:p>
    <w:p w:rsidR="004C1ADD" w:rsidRPr="00D32BF1" w:rsidRDefault="004C1ADD" w:rsidP="004C1AD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color w:val="FFFFFF"/>
          <w:sz w:val="20"/>
          <w:lang w:val="af-ZA"/>
        </w:rPr>
      </w:pPr>
      <w:r w:rsidRPr="00D32BF1">
        <w:rPr>
          <w:rFonts w:ascii="Sylfaen" w:hAnsi="Sylfaen" w:cs="Arial"/>
          <w:sz w:val="20"/>
          <w:lang w:val="hy-AM"/>
        </w:rPr>
        <w:t xml:space="preserve">  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համամասնությամբ։</w:t>
      </w:r>
      <w:r w:rsidRPr="00D32BF1">
        <w:rPr>
          <w:rFonts w:ascii="Sylfaen" w:hAnsi="Sylfaen" w:cs="Arial"/>
          <w:sz w:val="20"/>
          <w:vertAlign w:val="superscript"/>
          <w:lang w:val="af-ZA"/>
        </w:rPr>
        <w:t>12</w:t>
      </w:r>
      <w:r w:rsidRPr="00D32BF1">
        <w:rPr>
          <w:rStyle w:val="af6"/>
          <w:rFonts w:ascii="Sylfaen" w:hAnsi="Sylfaen" w:cs="Arial"/>
          <w:color w:val="FFFFFF"/>
          <w:sz w:val="20"/>
        </w:rPr>
        <w:footnoteReference w:id="4"/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lastRenderedPageBreak/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>10.3.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Պայմանագրի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ապահովման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չափը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կազմում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է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af-ZA"/>
        </w:rPr>
        <w:t>կնքվելիք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պայմանագրի</w:t>
      </w:r>
      <w:r w:rsidRPr="008F13F0">
        <w:rPr>
          <w:rFonts w:ascii="Sylfaen" w:hAnsi="Sylfaen" w:cs="Sylfaen"/>
          <w:b/>
          <w:sz w:val="20"/>
          <w:lang w:val="af-ZA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գնի</w:t>
      </w:r>
      <w:r w:rsidRPr="008F13F0">
        <w:rPr>
          <w:rFonts w:ascii="Sylfaen" w:hAnsi="Sylfaen" w:cs="Sylfaen"/>
          <w:b/>
          <w:sz w:val="20"/>
          <w:lang w:val="af-ZA"/>
        </w:rPr>
        <w:t xml:space="preserve"> 10  </w:t>
      </w:r>
      <w:r w:rsidRPr="008F13F0">
        <w:rPr>
          <w:rFonts w:ascii="Sylfaen" w:hAnsi="Sylfaen" w:cs="Arial"/>
          <w:b/>
          <w:sz w:val="20"/>
          <w:lang w:val="hy-AM"/>
        </w:rPr>
        <w:t>տոկոսը</w:t>
      </w:r>
      <w:r w:rsidRPr="008F13F0">
        <w:rPr>
          <w:rFonts w:ascii="Sylfaen" w:hAnsi="Sylfaen" w:cs="Sylfaen"/>
          <w:b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ապահովումը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8F13F0">
        <w:rPr>
          <w:rFonts w:ascii="Sylfaen" w:hAnsi="Sylfaen" w:cs="Sylfaen"/>
          <w:b/>
          <w:sz w:val="20"/>
          <w:szCs w:val="20"/>
          <w:lang w:val="hy-AM"/>
        </w:rPr>
        <w:t>միակողմանի հաստատված հայտարարության՝ տուժանքի (հավելված 5.1) կամ կանխիկ փողի ձևով</w:t>
      </w:r>
      <w:r w:rsidRPr="00D32BF1">
        <w:rPr>
          <w:rFonts w:ascii="Sylfaen" w:hAnsi="Sylfaen" w:cs="Sylfaen"/>
          <w:sz w:val="20"/>
          <w:lang w:val="hy-AM"/>
        </w:rPr>
        <w:t xml:space="preserve">  :</w:t>
      </w:r>
      <w:r w:rsidRPr="00D32BF1">
        <w:rPr>
          <w:rFonts w:ascii="Sylfaen" w:hAnsi="Sylfaen" w:cs="Sylfaen"/>
          <w:sz w:val="20"/>
          <w:vertAlign w:val="superscript"/>
          <w:lang w:val="hy-AM"/>
        </w:rPr>
        <w:t>13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ներկայացնել՝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ինչպես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չափաբաժնի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առանձին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այնպես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ապահովում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բոլոր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չափաբաժինների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Մեկ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ընդհանուր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նկատմամբ</w:t>
      </w:r>
    </w:p>
    <w:p w:rsidR="004C1ADD" w:rsidRPr="008F13F0" w:rsidRDefault="004C1ADD" w:rsidP="004C1ADD">
      <w:pPr>
        <w:ind w:firstLine="567"/>
        <w:jc w:val="both"/>
        <w:rPr>
          <w:rFonts w:ascii="Sylfaen" w:hAnsi="Sylfaen"/>
          <w:b/>
          <w:sz w:val="20"/>
          <w:szCs w:val="20"/>
          <w:lang w:val="hy-AM"/>
        </w:rPr>
      </w:pPr>
      <w:r w:rsidRPr="008F13F0">
        <w:rPr>
          <w:rFonts w:ascii="Sylfaen" w:hAnsi="Sylfaen" w:cs="Arial"/>
          <w:b/>
          <w:sz w:val="20"/>
          <w:lang w:val="hy-AM"/>
        </w:rPr>
        <w:t>Պայմանագրի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ապահովումը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պետք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է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վավեր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լինի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առնվազն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մինչև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կնքվելիք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պայմանագրով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սահմանվող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պարտավորությունների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ամբողջական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կատարման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վերջին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օրվան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հաջորդող</w:t>
      </w:r>
      <w:r w:rsidRPr="008F13F0">
        <w:rPr>
          <w:rFonts w:ascii="Sylfaen" w:hAnsi="Sylfaen" w:cs="Sylfaen"/>
          <w:b/>
          <w:sz w:val="20"/>
          <w:lang w:val="hy-AM"/>
        </w:rPr>
        <w:t xml:space="preserve"> 20-</w:t>
      </w:r>
      <w:r w:rsidRPr="008F13F0">
        <w:rPr>
          <w:rFonts w:ascii="Sylfaen" w:hAnsi="Sylfaen" w:cs="Arial"/>
          <w:b/>
          <w:sz w:val="20"/>
          <w:lang w:val="hy-AM"/>
        </w:rPr>
        <w:t>րդ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աշխատանքային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օրը</w:t>
      </w:r>
      <w:r w:rsidRPr="008F13F0">
        <w:rPr>
          <w:rFonts w:ascii="Sylfaen" w:hAnsi="Sylfaen" w:cs="Sylfaen"/>
          <w:b/>
          <w:sz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lang w:val="hy-AM"/>
        </w:rPr>
        <w:t>ներառյալ</w:t>
      </w:r>
      <w:r w:rsidRPr="008F13F0">
        <w:rPr>
          <w:rFonts w:ascii="Sylfaen" w:hAnsi="Sylfaen" w:cs="Sylfaen"/>
          <w:b/>
          <w:sz w:val="20"/>
          <w:lang w:val="hy-AM"/>
        </w:rPr>
        <w:t>: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Պայմանագրի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ապահովումը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այն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ներկայացրած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անձին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վերադարձվում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է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կնքված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պայմանագրով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ստանձնված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պարտավորությունների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ամբողջական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կատարման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դեպքում՝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ամբողջական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պարտավորությունների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կատարման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ժամկետը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լրանալուն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հաջորդող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5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աշխատանքային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օրվա</w:t>
      </w:r>
      <w:r w:rsidRPr="008F13F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F13F0">
        <w:rPr>
          <w:rFonts w:ascii="Sylfaen" w:hAnsi="Sylfaen" w:cs="Arial"/>
          <w:b/>
          <w:sz w:val="20"/>
          <w:szCs w:val="20"/>
          <w:lang w:val="hy-AM"/>
        </w:rPr>
        <w:t>ընթացքում</w:t>
      </w:r>
      <w:r w:rsidRPr="008F13F0">
        <w:rPr>
          <w:rFonts w:ascii="Sylfaen" w:hAnsi="Sylfaen"/>
          <w:b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Կանխիկ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փողի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ձևով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D32BF1">
        <w:rPr>
          <w:rFonts w:ascii="Sylfaen" w:hAnsi="Sylfaen" w:cs="Franklin Gothic Medium Cond"/>
          <w:sz w:val="20"/>
          <w:lang w:val="hy-AM"/>
        </w:rPr>
        <w:t>«</w:t>
      </w:r>
      <w:r w:rsidRPr="00D32BF1">
        <w:rPr>
          <w:rFonts w:ascii="Sylfaen" w:hAnsi="Sylfaen" w:cs="Arial"/>
          <w:sz w:val="20"/>
          <w:lang w:val="hy-AM"/>
        </w:rPr>
        <w:t>900008000664</w:t>
      </w:r>
      <w:r w:rsidRPr="00D32BF1">
        <w:rPr>
          <w:rFonts w:ascii="Sylfaen" w:hAnsi="Sylfaen" w:cs="Franklin Gothic Medium Cond"/>
          <w:sz w:val="20"/>
          <w:lang w:val="hy-AM"/>
        </w:rPr>
        <w:t>»</w:t>
      </w:r>
      <w:r w:rsidRPr="00D32BF1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10.4 </w:t>
      </w:r>
      <w:r w:rsidRPr="00D32BF1">
        <w:rPr>
          <w:rFonts w:ascii="Sylfaen" w:hAnsi="Sylfaen" w:cs="Arial"/>
          <w:sz w:val="20"/>
          <w:lang w:val="hy-AM"/>
        </w:rPr>
        <w:t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պահին՝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 xml:space="preserve">նախատեսված ֆինանսական միջոցները գերազանցում են 25 մլն. ՀՀ դրամը, սակայն պայմանագրի ամբողջական կատարման համար հետագայում ևս պահանւջվում են ֆինանսական միջոցներ, ապա պայմանագրի և որակավորման ապահովումները, հատկացված ֆինանսական միջոցների մասով, ներկայացվում է 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D32BF1">
        <w:rPr>
          <w:rFonts w:ascii="Sylfaen" w:hAnsi="Sylfaen" w:cs="Sylfaen"/>
          <w:sz w:val="20"/>
          <w:lang w:val="hy-AM"/>
        </w:rPr>
        <w:t>10</w:t>
      </w:r>
      <w:r w:rsidRPr="00D32BF1">
        <w:rPr>
          <w:rFonts w:ascii="Sylfaen" w:hAnsi="Sylfaen" w:cs="Sylfaen"/>
          <w:sz w:val="20"/>
          <w:lang w:val="af-ZA"/>
        </w:rPr>
        <w:t xml:space="preserve">.5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</w:t>
      </w:r>
      <w:r w:rsidRPr="00D32BF1">
        <w:rPr>
          <w:rFonts w:ascii="Sylfaen" w:hAnsi="Sylfaen" w:cs="Arial"/>
          <w:sz w:val="20"/>
          <w:lang w:val="hy-AM"/>
        </w:rPr>
        <w:t>ատվիրատուի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կանխավճար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հատկացվելու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</w:t>
      </w:r>
      <w:r w:rsidRPr="00D32BF1">
        <w:rPr>
          <w:rFonts w:ascii="Sylfaen" w:hAnsi="Sylfaen" w:cs="Arial"/>
          <w:sz w:val="20"/>
          <w:lang w:val="hy-AM"/>
        </w:rPr>
        <w:t>ատվիրատուին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նաև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կանխավճարի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ապահովում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կանխավճարի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չափով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af-ZA"/>
        </w:rPr>
        <w:t>բանկային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երաշխիքի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ձևով (հավելված՝ 5</w:t>
      </w:r>
      <w:r>
        <w:rPr>
          <w:sz w:val="20"/>
          <w:lang w:val="hy-AM"/>
        </w:rPr>
        <w:t>.</w:t>
      </w:r>
      <w:r w:rsidRPr="00D32BF1">
        <w:rPr>
          <w:rFonts w:ascii="Sylfaen" w:hAnsi="Sylfaen" w:cs="Arial"/>
          <w:sz w:val="20"/>
          <w:lang w:val="hy-AM"/>
        </w:rPr>
        <w:t>2):</w:t>
      </w:r>
      <w:r w:rsidRPr="00D32BF1">
        <w:rPr>
          <w:rFonts w:ascii="Sylfaen" w:hAnsi="Sylfaen" w:cs="Sylfaen"/>
          <w:i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af-ZA"/>
        </w:rPr>
        <w:t xml:space="preserve">10.6 </w:t>
      </w:r>
      <w:r w:rsidRPr="00D32BF1">
        <w:rPr>
          <w:rFonts w:ascii="Sylfaen" w:hAnsi="Sylfaen" w:cs="Arial"/>
          <w:sz w:val="20"/>
          <w:lang w:val="af-ZA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չափաբաժիններով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կազմակերպված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ընթացակարգի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շրջանակում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կնքված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պայմանագիրը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չկատարելու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ոչ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պատշաճ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կատարելու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հետևանքով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որևէ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չափաբաժնի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մասով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լուծվում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af-ZA"/>
        </w:rPr>
        <w:t>ապա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որակավորման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պայմանագրի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ապահովումները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վճարվում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միայն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այդ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չափաբաժնի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նկատմամբ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հաշվարկված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գումարի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չափով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</w:p>
    <w:p w:rsidR="004C1ADD" w:rsidRPr="00D32BF1" w:rsidRDefault="004C1ADD" w:rsidP="004C1ADD">
      <w:pPr>
        <w:jc w:val="center"/>
        <w:rPr>
          <w:rFonts w:ascii="Sylfaen" w:hAnsi="Sylfaen" w:cs="Arial"/>
          <w:b/>
          <w:sz w:val="20"/>
          <w:lang w:val="af-ZA"/>
        </w:rPr>
      </w:pPr>
      <w:r w:rsidRPr="00D32BF1">
        <w:rPr>
          <w:rFonts w:ascii="Sylfaen" w:hAnsi="Sylfaen"/>
          <w:b/>
          <w:sz w:val="20"/>
          <w:lang w:val="af-ZA"/>
        </w:rPr>
        <w:t xml:space="preserve">11. </w:t>
      </w:r>
      <w:r w:rsidRPr="00D32BF1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/>
          <w:sz w:val="20"/>
          <w:lang w:val="af-ZA"/>
        </w:rPr>
        <w:t>11.</w:t>
      </w:r>
      <w:r w:rsidRPr="00D32BF1">
        <w:rPr>
          <w:rFonts w:ascii="Sylfaen" w:hAnsi="Sylfaen" w:cs="Sylfaen"/>
          <w:sz w:val="20"/>
          <w:lang w:val="af-ZA"/>
        </w:rPr>
        <w:t xml:space="preserve">1 </w:t>
      </w:r>
      <w:r w:rsidRPr="002F760D">
        <w:rPr>
          <w:rFonts w:ascii="Sylfaen" w:hAnsi="Sylfaen" w:cs="Arial"/>
          <w:sz w:val="20"/>
          <w:lang w:val="hy-AM"/>
        </w:rPr>
        <w:t>Օրենքի</w:t>
      </w:r>
      <w:r w:rsidRPr="00D32BF1">
        <w:rPr>
          <w:rFonts w:ascii="Sylfaen" w:hAnsi="Sylfaen" w:cs="Sylfaen"/>
          <w:sz w:val="20"/>
          <w:lang w:val="af-ZA"/>
        </w:rPr>
        <w:t xml:space="preserve"> 37-</w:t>
      </w:r>
      <w:r w:rsidRPr="002F760D">
        <w:rPr>
          <w:rFonts w:ascii="Sylfaen" w:hAnsi="Sylfaen" w:cs="Arial"/>
          <w:sz w:val="20"/>
          <w:lang w:val="hy-AM"/>
        </w:rPr>
        <w:t>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հոդվածի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համաձայն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2F760D">
        <w:rPr>
          <w:rFonts w:ascii="Sylfaen" w:hAnsi="Sylfaen" w:cs="Arial"/>
          <w:sz w:val="20"/>
          <w:lang w:val="hy-AM"/>
        </w:rPr>
        <w:t>հանձնաժողովը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ընթացակարգը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չկայացած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2F760D">
        <w:rPr>
          <w:rFonts w:ascii="Sylfaen" w:hAnsi="Sylfaen" w:cs="Arial"/>
          <w:sz w:val="20"/>
          <w:lang w:val="hy-AM"/>
        </w:rPr>
        <w:t>հայտարարում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2F760D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af-ZA"/>
        </w:rPr>
        <w:t>`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1) </w:t>
      </w:r>
      <w:r w:rsidRPr="00D32BF1">
        <w:rPr>
          <w:rFonts w:ascii="Sylfaen" w:hAnsi="Sylfaen" w:cs="Arial"/>
          <w:sz w:val="20"/>
          <w:lang w:val="ru-RU"/>
        </w:rPr>
        <w:t>հայտերից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մեկը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համապատասխանում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պայմաններին</w:t>
      </w:r>
      <w:r w:rsidRPr="00D32BF1">
        <w:rPr>
          <w:rFonts w:ascii="Sylfaen" w:hAnsi="Sylfaen" w:cs="Sylfaen"/>
          <w:sz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af-ZA"/>
        </w:rPr>
        <w:t xml:space="preserve">2) </w:t>
      </w:r>
      <w:r w:rsidRPr="00D32BF1">
        <w:rPr>
          <w:rFonts w:ascii="Sylfaen" w:hAnsi="Sylfaen" w:cs="Arial"/>
          <w:sz w:val="20"/>
          <w:lang w:val="ru-RU"/>
        </w:rPr>
        <w:t>դադարում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գոյություն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ունենալ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պահանջը</w:t>
      </w:r>
      <w:r w:rsidRPr="00D32BF1">
        <w:rPr>
          <w:rFonts w:ascii="Sylfaen" w:hAnsi="Sylfaen" w:cs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</w:t>
      </w:r>
      <w:r w:rsidRPr="00D32BF1">
        <w:rPr>
          <w:rFonts w:ascii="Sylfaen" w:hAnsi="Sylfaen" w:cs="Arial"/>
          <w:sz w:val="20"/>
          <w:lang w:val="ru-RU"/>
        </w:rPr>
        <w:t>ետության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համայնքների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կարիքների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կազմակերպված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ամբողջությամբ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չկայացած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հայտարարվել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համապատասխանաբար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Հայաստանի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Հանրապետության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կառավարության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համայնքի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ավագանու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որոշման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վրա</w:t>
      </w:r>
      <w:r w:rsidRPr="00D32BF1">
        <w:rPr>
          <w:rStyle w:val="af6"/>
          <w:rFonts w:ascii="Sylfaen" w:hAnsi="Sylfaen" w:cs="Sylfaen"/>
          <w:sz w:val="20"/>
          <w:lang w:val="af-ZA"/>
        </w:rPr>
        <w:footnoteReference w:customMarkFollows="1" w:id="5"/>
        <w:t>14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3) </w:t>
      </w:r>
      <w:r w:rsidRPr="00D32BF1">
        <w:rPr>
          <w:rFonts w:ascii="Sylfaen" w:hAnsi="Sylfaen" w:cs="Arial"/>
          <w:sz w:val="20"/>
          <w:lang w:val="hy-AM"/>
        </w:rPr>
        <w:t>ոչ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ներկայացվել</w:t>
      </w:r>
      <w:r w:rsidRPr="00D32BF1">
        <w:rPr>
          <w:rFonts w:ascii="Sylfaen" w:hAnsi="Sylfaen" w:cs="Sylfaen"/>
          <w:sz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4) </w:t>
      </w:r>
      <w:r w:rsidRPr="00D32BF1">
        <w:rPr>
          <w:rFonts w:ascii="Sylfaen" w:hAnsi="Sylfaen" w:cs="Arial"/>
          <w:sz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կնքվում։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Օրենքի</w:t>
      </w:r>
      <w:r w:rsidRPr="00D32BF1">
        <w:rPr>
          <w:rFonts w:ascii="Sylfaen" w:hAnsi="Sylfaen" w:cs="Sylfaen"/>
          <w:sz w:val="20"/>
          <w:lang w:val="af-ZA"/>
        </w:rPr>
        <w:t xml:space="preserve"> 3</w:t>
      </w:r>
      <w:r w:rsidRPr="00D32BF1">
        <w:rPr>
          <w:rFonts w:ascii="Sylfaen" w:hAnsi="Sylfaen" w:cs="Sylfaen"/>
          <w:sz w:val="20"/>
          <w:lang w:val="hy-AM"/>
        </w:rPr>
        <w:t>7</w:t>
      </w:r>
      <w:r w:rsidRPr="00D32BF1">
        <w:rPr>
          <w:rFonts w:ascii="Sylfaen" w:hAnsi="Sylfaen" w:cs="Sylfaen"/>
          <w:sz w:val="20"/>
          <w:lang w:val="af-ZA"/>
        </w:rPr>
        <w:t>-</w:t>
      </w:r>
      <w:r w:rsidRPr="00D32BF1">
        <w:rPr>
          <w:rFonts w:ascii="Sylfaen" w:hAnsi="Sylfaen" w:cs="Arial"/>
          <w:sz w:val="20"/>
        </w:rPr>
        <w:t>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հոդվածի</w:t>
      </w:r>
      <w:r w:rsidRPr="00D32BF1">
        <w:rPr>
          <w:rFonts w:ascii="Sylfaen" w:hAnsi="Sylfaen" w:cs="Sylfaen"/>
          <w:sz w:val="20"/>
          <w:lang w:val="af-ZA"/>
        </w:rPr>
        <w:t xml:space="preserve"> 1-</w:t>
      </w:r>
      <w:r w:rsidRPr="00D32BF1">
        <w:rPr>
          <w:rFonts w:ascii="Sylfaen" w:hAnsi="Sylfaen" w:cs="Arial"/>
          <w:sz w:val="20"/>
        </w:rPr>
        <w:t>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մասի</w:t>
      </w:r>
      <w:r w:rsidRPr="00D32BF1">
        <w:rPr>
          <w:rFonts w:ascii="Sylfaen" w:hAnsi="Sylfaen" w:cs="Sylfaen"/>
          <w:sz w:val="20"/>
          <w:lang w:val="af-ZA"/>
        </w:rPr>
        <w:t xml:space="preserve"> 4-</w:t>
      </w:r>
      <w:r w:rsidRPr="00D32BF1">
        <w:rPr>
          <w:rFonts w:ascii="Sylfaen" w:hAnsi="Sylfaen" w:cs="Arial"/>
          <w:sz w:val="20"/>
        </w:rPr>
        <w:t>րդ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կետի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հիման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վրա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հայտարարվում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չկայացած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</w:rPr>
        <w:t>եթե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ընթացակարգի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շրջանակում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սահմանված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հայտերի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ներկայացման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վերջնաժամկետը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լրանալու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պահի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դրությամբ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էլեկտրոնային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գնումների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համակարգը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խափանված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: 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lastRenderedPageBreak/>
        <w:t xml:space="preserve">11.2 </w:t>
      </w:r>
      <w:r w:rsidRPr="00D32BF1">
        <w:rPr>
          <w:rFonts w:ascii="Sylfaen" w:hAnsi="Sylfaen" w:cs="Arial"/>
          <w:sz w:val="20"/>
          <w:lang w:val="af-ZA"/>
        </w:rPr>
        <w:t>Գ</w:t>
      </w:r>
      <w:r w:rsidRPr="00D32BF1">
        <w:rPr>
          <w:rFonts w:ascii="Sylfaen" w:hAnsi="Sylfaen" w:cs="Arial"/>
          <w:sz w:val="20"/>
          <w:lang w:val="ru-RU"/>
        </w:rPr>
        <w:t>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չկայացած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հայտարարվելու</w:t>
      </w:r>
      <w:r w:rsidRPr="00D32BF1">
        <w:rPr>
          <w:rFonts w:ascii="Sylfaen" w:hAnsi="Sylfaen" w:cs="Arial"/>
          <w:sz w:val="20"/>
        </w:rPr>
        <w:t>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հաջորդող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աշխատանքային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օրվա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af-ZA"/>
        </w:rPr>
        <w:t>պ</w:t>
      </w:r>
      <w:r w:rsidRPr="00D32BF1">
        <w:rPr>
          <w:rFonts w:ascii="Sylfaen" w:hAnsi="Sylfaen" w:cs="Arial"/>
          <w:sz w:val="20"/>
          <w:lang w:val="ru-RU"/>
        </w:rPr>
        <w:t>ատվիրատուն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տեղեկագրում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հրապարակում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հայտարարություն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որում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նշվում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գնման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ընթացակարգը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չկայացած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հայտարարվելու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հիմնավորումը։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4C1ADD" w:rsidRPr="00D32BF1" w:rsidRDefault="004C1ADD" w:rsidP="004C1ADD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/>
          <w:b/>
          <w:sz w:val="20"/>
          <w:lang w:val="af-ZA"/>
        </w:rPr>
        <w:t xml:space="preserve">12. </w:t>
      </w:r>
      <w:r w:rsidRPr="00D32BF1">
        <w:rPr>
          <w:rFonts w:ascii="Sylfaen" w:hAnsi="Sylfaen" w:cs="Arial"/>
          <w:b/>
          <w:sz w:val="20"/>
          <w:lang w:val="af-ZA"/>
        </w:rPr>
        <w:t>ԳՆՄԱՆ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ԳՈՐԾԸՆԹԱՑԻ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ՀԵՏ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ԿԱՊՎԱԾ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ԳՈՐԾՈՂՈՒԹՅՈՒՆՆԵՐԸ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ԵՎ</w:t>
      </w:r>
      <w:r w:rsidRPr="00D32BF1">
        <w:rPr>
          <w:rFonts w:ascii="Sylfaen" w:hAnsi="Sylfaen"/>
          <w:b/>
          <w:sz w:val="20"/>
          <w:lang w:val="af-ZA"/>
        </w:rPr>
        <w:t xml:space="preserve"> (</w:t>
      </w:r>
      <w:r w:rsidRPr="00D32BF1">
        <w:rPr>
          <w:rFonts w:ascii="Sylfaen" w:hAnsi="Sylfaen" w:cs="Arial"/>
          <w:b/>
          <w:sz w:val="20"/>
          <w:lang w:val="af-ZA"/>
        </w:rPr>
        <w:t>ԿԱՄ</w:t>
      </w:r>
      <w:r w:rsidRPr="00D32BF1">
        <w:rPr>
          <w:rFonts w:ascii="Sylfaen" w:hAnsi="Sylfaen"/>
          <w:b/>
          <w:sz w:val="20"/>
          <w:lang w:val="af-ZA"/>
        </w:rPr>
        <w:t xml:space="preserve">) 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 w:cs="Arial"/>
          <w:b/>
          <w:sz w:val="20"/>
          <w:lang w:val="af-ZA"/>
        </w:rPr>
        <w:t>ԸՆԴՈՒՆՎԱԾ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ՈՐՈՇՈՒՄՆԵՐԸ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ԲՈՂՈՔԱՐԿԵԼՈՒ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ՄԱՍՆԱԿՑԻ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 w:cs="Arial"/>
          <w:b/>
          <w:sz w:val="20"/>
          <w:lang w:val="af-ZA"/>
        </w:rPr>
        <w:t>ԻՐԱՎՈՒՆՔԸ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ԵՎ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af-ZA"/>
        </w:rPr>
        <w:t>ԿԱՐԳԸ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>12.1</w:t>
      </w:r>
      <w:r w:rsidRPr="00D32BF1">
        <w:rPr>
          <w:rFonts w:ascii="Sylfaen" w:hAnsi="Sylfaen"/>
          <w:sz w:val="20"/>
          <w:szCs w:val="20"/>
          <w:lang w:val="af-ZA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ru-RU"/>
        </w:rPr>
        <w:t>Յուրաքանչյուր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ru-RU"/>
        </w:rPr>
        <w:t>գործողությունները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ru-RU"/>
        </w:rPr>
        <w:t>անգործությունը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որոշումները։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12.2 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այդ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թվում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հարաբերությունները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վարչական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հարաբերություններ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չեն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դրանք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կարգավորվում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Հայաստանի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Հանարապետության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քաղաքացիաիրավական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հարաբերությունները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կարգավորող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օրենսդրությամբ։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12.3  </w:t>
      </w:r>
      <w:r w:rsidRPr="00D32BF1">
        <w:rPr>
          <w:rFonts w:ascii="Sylfaen" w:hAnsi="Sylfaen" w:cs="Arial"/>
          <w:sz w:val="20"/>
          <w:szCs w:val="20"/>
          <w:lang w:val="ru-RU"/>
        </w:rPr>
        <w:t>Յուրաքանչյուր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համաձայն</w:t>
      </w:r>
      <w:r w:rsidRPr="00D32BF1">
        <w:rPr>
          <w:rFonts w:ascii="Sylfaen" w:hAnsi="Sylfaen" w:cs="Sylfaen"/>
          <w:sz w:val="20"/>
          <w:szCs w:val="20"/>
          <w:lang w:val="af-ZA"/>
        </w:rPr>
        <w:t>`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1) </w:t>
      </w:r>
      <w:r w:rsidRPr="00D32BF1">
        <w:rPr>
          <w:rFonts w:ascii="Sylfaen" w:hAnsi="Sylfaen" w:cs="Arial"/>
          <w:sz w:val="20"/>
          <w:szCs w:val="20"/>
          <w:lang w:val="ru-RU"/>
        </w:rPr>
        <w:t>նախքան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պայմանագրի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կնքումը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գործողությունները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ru-RU"/>
        </w:rPr>
        <w:t>անգործությունը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bookmarkStart w:id="8" w:name="_Hlk9264573"/>
      <w:r w:rsidRPr="00D32BF1">
        <w:rPr>
          <w:rFonts w:ascii="Sylfaen" w:hAnsi="Sylfaen" w:cs="Arial"/>
          <w:sz w:val="20"/>
          <w:szCs w:val="20"/>
          <w:lang w:val="af-ZA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գործունեության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կարգը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հաստատված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ՀՀ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ֆինանսների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նախարարի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2018 </w:t>
      </w:r>
      <w:r w:rsidRPr="00D32BF1">
        <w:rPr>
          <w:rFonts w:ascii="Sylfaen" w:hAnsi="Sylfaen" w:cs="Arial"/>
          <w:sz w:val="20"/>
          <w:szCs w:val="20"/>
          <w:lang w:val="af-ZA"/>
        </w:rPr>
        <w:t>թվականի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դեկտեմբերի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6-</w:t>
      </w:r>
      <w:r w:rsidRPr="00D32BF1">
        <w:rPr>
          <w:rFonts w:ascii="Sylfaen" w:hAnsi="Sylfaen" w:cs="Arial"/>
          <w:sz w:val="20"/>
          <w:szCs w:val="20"/>
          <w:lang w:val="af-ZA"/>
        </w:rPr>
        <w:t>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N 600-</w:t>
      </w:r>
      <w:r w:rsidRPr="00D32BF1">
        <w:rPr>
          <w:rFonts w:ascii="Sylfaen" w:hAnsi="Sylfaen" w:cs="Arial"/>
          <w:sz w:val="20"/>
          <w:szCs w:val="20"/>
          <w:lang w:val="af-ZA"/>
        </w:rPr>
        <w:t>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հրամանով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bookmarkEnd w:id="8"/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2) </w:t>
      </w:r>
      <w:r w:rsidRPr="00D32BF1">
        <w:rPr>
          <w:rFonts w:ascii="Sylfaen" w:hAnsi="Sylfaen" w:cs="Arial"/>
          <w:sz w:val="20"/>
          <w:szCs w:val="20"/>
          <w:lang w:val="ru-RU"/>
        </w:rPr>
        <w:t>դատական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կարգով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գործողությունները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ru-RU"/>
        </w:rPr>
        <w:t>անգործությունը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որոշումները։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12.4  </w:t>
      </w:r>
      <w:r w:rsidRPr="00D32BF1">
        <w:rPr>
          <w:rFonts w:ascii="Sylfaen" w:hAnsi="Sylfaen" w:cs="Arial"/>
          <w:sz w:val="20"/>
          <w:szCs w:val="20"/>
          <w:lang w:val="ru-RU"/>
        </w:rPr>
        <w:t>Եթե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>`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1) </w:t>
      </w:r>
      <w:r w:rsidRPr="00D32BF1">
        <w:rPr>
          <w:rFonts w:ascii="Sylfaen" w:hAnsi="Sylfaen" w:cs="Arial"/>
          <w:sz w:val="20"/>
          <w:szCs w:val="20"/>
          <w:lang w:val="ru-RU"/>
        </w:rPr>
        <w:t>պայմանագիր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կնքելու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ապա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</w:t>
      </w:r>
      <w:r w:rsidRPr="00D32BF1">
        <w:rPr>
          <w:rFonts w:ascii="Sylfaen" w:hAnsi="Sylfaen" w:cs="Arial"/>
          <w:sz w:val="20"/>
          <w:szCs w:val="20"/>
        </w:rPr>
        <w:t>ն</w:t>
      </w:r>
      <w:r w:rsidRPr="00D32BF1">
        <w:rPr>
          <w:rFonts w:ascii="Sylfaen" w:hAnsi="Sylfaen" w:cs="Arial"/>
          <w:sz w:val="20"/>
          <w:szCs w:val="20"/>
          <w:lang w:val="ru-RU"/>
        </w:rPr>
        <w:t>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հրավերի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1-</w:t>
      </w:r>
      <w:r w:rsidRPr="00D32BF1">
        <w:rPr>
          <w:rFonts w:ascii="Sylfaen" w:hAnsi="Sylfaen" w:cs="Arial"/>
          <w:sz w:val="20"/>
          <w:szCs w:val="20"/>
        </w:rPr>
        <w:t>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8.2</w:t>
      </w:r>
      <w:r w:rsidRPr="00D32BF1">
        <w:rPr>
          <w:rFonts w:ascii="Sylfaen" w:hAnsi="Sylfaen" w:cs="Sylfaen"/>
          <w:sz w:val="20"/>
          <w:szCs w:val="20"/>
          <w:lang w:val="hy-AM"/>
        </w:rPr>
        <w:t>5</w:t>
      </w:r>
      <w:r w:rsidRPr="00D32BF1">
        <w:rPr>
          <w:rFonts w:ascii="Sylfaen" w:hAnsi="Sylfaen" w:cs="Sylfaen"/>
          <w:sz w:val="20"/>
          <w:szCs w:val="20"/>
          <w:lang w:val="af-ZA"/>
        </w:rPr>
        <w:t>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կետով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նախատեսված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անգործության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ժամանակահատվածում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2) </w:t>
      </w:r>
      <w:r w:rsidRPr="00D32BF1">
        <w:rPr>
          <w:rFonts w:ascii="Sylfaen" w:hAnsi="Sylfaen" w:cs="Arial"/>
          <w:sz w:val="20"/>
          <w:szCs w:val="20"/>
          <w:lang w:val="ru-RU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առարկայի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բնութագրերը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հրավերի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ապա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</w:t>
      </w:r>
      <w:r w:rsidRPr="00D32BF1">
        <w:rPr>
          <w:rFonts w:ascii="Sylfaen" w:hAnsi="Sylfaen" w:cs="Arial"/>
          <w:sz w:val="20"/>
          <w:szCs w:val="20"/>
        </w:rPr>
        <w:t>ն</w:t>
      </w:r>
      <w:r w:rsidRPr="00D32BF1">
        <w:rPr>
          <w:rFonts w:ascii="Sylfaen" w:hAnsi="Sylfaen" w:cs="Arial"/>
          <w:sz w:val="20"/>
          <w:szCs w:val="20"/>
          <w:lang w:val="ru-RU"/>
        </w:rPr>
        <w:t>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մինչև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հայտերի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վերջնաժամկետը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լրանալը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12.5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գրավոր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ստորագրված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դրանում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ներառելով</w:t>
      </w:r>
      <w:r w:rsidRPr="00D32BF1">
        <w:rPr>
          <w:rFonts w:ascii="Sylfaen" w:hAnsi="Sylfaen" w:cs="Sylfaen"/>
          <w:sz w:val="20"/>
          <w:szCs w:val="20"/>
          <w:lang w:val="af-ZA"/>
        </w:rPr>
        <w:t>`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1)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անվանումը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ru-RU"/>
        </w:rPr>
        <w:t>անունը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ազգանունը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հաստատող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պատճենը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հասցեն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2) </w:t>
      </w:r>
      <w:r w:rsidRPr="00D32BF1">
        <w:rPr>
          <w:rFonts w:ascii="Sylfaen" w:hAnsi="Sylfaen" w:cs="Arial"/>
          <w:sz w:val="20"/>
          <w:szCs w:val="20"/>
          <w:lang w:val="af-ZA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անվանումը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հասցեն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3)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բողոքարկվող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ընթացակարգի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ծածկագիրը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առարկան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4) </w:t>
      </w:r>
      <w:r w:rsidRPr="00D32BF1">
        <w:rPr>
          <w:rFonts w:ascii="Sylfaen" w:hAnsi="Sylfaen" w:cs="Arial"/>
          <w:sz w:val="20"/>
          <w:szCs w:val="20"/>
          <w:lang w:val="ru-RU"/>
        </w:rPr>
        <w:t>վեճի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առարկան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պահանջը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5)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փաստացի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հիմքերը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ապացույցները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 w:eastAsia="ru-RU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6)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կատարած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լինելը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հիմնավորող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պատճենը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</w:rPr>
        <w:t>Ը</w:t>
      </w:r>
      <w:r w:rsidRPr="00D32BF1">
        <w:rPr>
          <w:rFonts w:ascii="Sylfaen" w:hAnsi="Sylfaen" w:cs="Arial"/>
          <w:sz w:val="20"/>
          <w:szCs w:val="20"/>
          <w:lang w:val="ru-RU"/>
        </w:rPr>
        <w:t>նդ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չափը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կազմում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30 </w:t>
      </w:r>
      <w:r w:rsidRPr="00D32BF1">
        <w:rPr>
          <w:rFonts w:ascii="Sylfaen" w:hAnsi="Sylfaen" w:cs="Arial"/>
          <w:sz w:val="20"/>
          <w:szCs w:val="20"/>
          <w:lang w:val="ru-RU"/>
        </w:rPr>
        <w:t>հազար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ՀՀ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դրամ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ՀՀ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պետական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բյուջե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այդ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նպատակով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լիազորված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մարմնի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/>
          <w:sz w:val="20"/>
          <w:szCs w:val="20"/>
          <w:lang w:val="af-ZA"/>
        </w:rPr>
        <w:t>«</w:t>
      </w:r>
      <w:r w:rsidRPr="00D32BF1">
        <w:rPr>
          <w:rFonts w:ascii="Sylfaen" w:hAnsi="Sylfaen" w:cs="Sylfaen"/>
          <w:sz w:val="20"/>
          <w:szCs w:val="20"/>
          <w:lang w:val="af-ZA"/>
        </w:rPr>
        <w:t>900008000482</w:t>
      </w:r>
      <w:r w:rsidRPr="00D32BF1">
        <w:rPr>
          <w:rFonts w:ascii="Sylfaen" w:hAnsi="Sylfaen"/>
          <w:sz w:val="20"/>
          <w:szCs w:val="20"/>
          <w:lang w:val="af-ZA"/>
        </w:rPr>
        <w:t>»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գանձապետական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հաշվին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  <w:r w:rsidRPr="00D32BF1">
        <w:rPr>
          <w:rFonts w:ascii="Sylfaen" w:hAnsi="Sylfaen" w:cs="Sylfaen"/>
          <w:sz w:val="20"/>
          <w:szCs w:val="20"/>
          <w:lang w:val="af-ZA" w:eastAsia="ru-RU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7) </w:t>
      </w:r>
      <w:r w:rsidRPr="00D32BF1">
        <w:rPr>
          <w:rFonts w:ascii="Sylfaen" w:hAnsi="Sylfaen" w:cs="Arial"/>
          <w:sz w:val="20"/>
          <w:szCs w:val="20"/>
          <w:lang w:val="ru-RU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բանկի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անվանումը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հաշվեհամարը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որի</w:t>
      </w:r>
      <w:r w:rsidRPr="00D32BF1">
        <w:rPr>
          <w:rFonts w:ascii="Sylfaen" w:hAnsi="Sylfaen" w:cs="Arial"/>
          <w:sz w:val="20"/>
          <w:szCs w:val="20"/>
        </w:rPr>
        <w:t>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բավարարվելու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դեպքում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պետք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փոխանցվի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վճարը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8) </w:t>
      </w:r>
      <w:r w:rsidRPr="00D32BF1">
        <w:rPr>
          <w:rFonts w:ascii="Sylfaen" w:hAnsi="Sylfaen" w:cs="Arial"/>
          <w:sz w:val="20"/>
          <w:szCs w:val="20"/>
          <w:lang w:val="ru-RU"/>
        </w:rPr>
        <w:t>այլ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անհրաժեշտ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տեղեկություններ։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12.6 </w:t>
      </w:r>
      <w:r w:rsidRPr="00D32BF1">
        <w:rPr>
          <w:rFonts w:ascii="Sylfaen" w:hAnsi="Sylfaen" w:cs="Arial"/>
          <w:sz w:val="20"/>
          <w:szCs w:val="20"/>
          <w:lang w:val="af-ZA"/>
        </w:rPr>
        <w:t>Բողոքը՝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/>
        </w:rPr>
        <w:t>ներկայացվում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Հայաստանի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Հանրապետություն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0010, </w:t>
      </w:r>
      <w:r w:rsidRPr="00D32BF1">
        <w:rPr>
          <w:rFonts w:ascii="Sylfaen" w:hAnsi="Sylfaen" w:cs="Arial"/>
          <w:sz w:val="20"/>
          <w:szCs w:val="20"/>
          <w:lang w:val="af-ZA"/>
        </w:rPr>
        <w:t>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. </w:t>
      </w:r>
      <w:r w:rsidRPr="00D32BF1">
        <w:rPr>
          <w:rFonts w:ascii="Sylfaen" w:hAnsi="Sylfaen" w:cs="Arial"/>
          <w:sz w:val="20"/>
          <w:szCs w:val="20"/>
          <w:lang w:val="af-ZA"/>
        </w:rPr>
        <w:t>Երևան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/>
        </w:rPr>
        <w:t>Մելիք</w:t>
      </w:r>
      <w:r w:rsidRPr="00D32BF1">
        <w:rPr>
          <w:rFonts w:ascii="Sylfaen" w:hAnsi="Sylfaen" w:cs="Sylfaen"/>
          <w:sz w:val="20"/>
          <w:szCs w:val="20"/>
          <w:lang w:val="af-ZA"/>
        </w:rPr>
        <w:t>-</w:t>
      </w:r>
      <w:r w:rsidRPr="00D32BF1">
        <w:rPr>
          <w:rFonts w:ascii="Sylfaen" w:hAnsi="Sylfaen" w:cs="Arial"/>
          <w:sz w:val="20"/>
          <w:szCs w:val="20"/>
          <w:lang w:val="af-ZA"/>
        </w:rPr>
        <w:t>Ադամյան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 </w:t>
      </w:r>
      <w:r w:rsidRPr="00D32BF1">
        <w:rPr>
          <w:rFonts w:ascii="Sylfaen" w:hAnsi="Sylfaen" w:cs="Arial"/>
          <w:sz w:val="20"/>
          <w:szCs w:val="20"/>
          <w:lang w:val="af-ZA"/>
        </w:rPr>
        <w:t>հասցեով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դրա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բնօրինակից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արտատպված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/>
        </w:rPr>
        <w:t>սկանավորված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/>
        </w:rPr>
        <w:t>տաբերակը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secretariat@minfin.am </w:t>
      </w:r>
      <w:r w:rsidRPr="00D32BF1">
        <w:rPr>
          <w:rFonts w:ascii="Sylfaen" w:hAnsi="Sylfaen" w:cs="Arial"/>
          <w:sz w:val="20"/>
          <w:szCs w:val="20"/>
          <w:lang w:val="af-ZA"/>
        </w:rPr>
        <w:t>հասցեով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փոստին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ուղարկելու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միջոցով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  <w:r w:rsidRPr="00D32BF1">
        <w:rPr>
          <w:rFonts w:ascii="Sylfaen" w:hAnsi="Sylfaen" w:cs="Calibri"/>
          <w:sz w:val="20"/>
          <w:szCs w:val="20"/>
          <w:lang w:val="af-ZA"/>
        </w:rPr>
        <w:t> 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 12.7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այդ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թվում</w:t>
      </w:r>
      <w:r w:rsidRPr="00D32BF1">
        <w:rPr>
          <w:rFonts w:ascii="Sylfaen" w:hAnsi="Sylfaen" w:cs="Arial"/>
          <w:sz w:val="20"/>
          <w:szCs w:val="20"/>
        </w:rPr>
        <w:t>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մասնակի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բավարարվելու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կողմից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տեղեկագրում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հրապարակվելուն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հաջորդող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տվյալ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գրավոր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լիազորված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մարմնին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տրամադրում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կատարած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լինելը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հավաստող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պատճենը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բանկի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անվանումը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հաշվեհամարը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պետք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փոխանցվի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վերադարձվող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գումարը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</w:rPr>
        <w:t>Լ</w:t>
      </w:r>
      <w:r w:rsidRPr="00D32BF1">
        <w:rPr>
          <w:rFonts w:ascii="Sylfaen" w:hAnsi="Sylfaen" w:cs="Arial"/>
          <w:sz w:val="20"/>
          <w:szCs w:val="20"/>
          <w:lang w:val="ru-RU"/>
        </w:rPr>
        <w:t>իազորված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մարմինը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կետում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պատճենը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ստանալու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հաջորդող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հինգ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փոխանցում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վճարած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բանկային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հաշվին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փոխանցելու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միջոցով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12.8 </w:t>
      </w:r>
      <w:bookmarkStart w:id="9" w:name="_Hlk9264773"/>
      <w:r w:rsidRPr="00D32BF1">
        <w:rPr>
          <w:rFonts w:ascii="Sylfaen" w:hAnsi="Sylfaen" w:cs="Arial"/>
          <w:sz w:val="20"/>
          <w:szCs w:val="20"/>
          <w:lang w:val="af-ZA"/>
        </w:rPr>
        <w:t>Եթե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չի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բավարարում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Օրենքի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50-</w:t>
      </w:r>
      <w:r w:rsidRPr="00D32BF1">
        <w:rPr>
          <w:rFonts w:ascii="Sylfaen" w:hAnsi="Sylfaen" w:cs="Arial"/>
          <w:sz w:val="20"/>
          <w:szCs w:val="20"/>
          <w:lang w:val="af-ZA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հոդվածով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սահմանված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պահանջներին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/>
        </w:rPr>
        <w:t>ապա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ստանալուն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հաջորդող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երկու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օրվա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անձն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այդ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մասին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գրությամբ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տեղեկացնում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անձին՝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նրան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տալով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երկու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օր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ժամկետ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արձանագրված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թերությունները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վերացնելու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համար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af-ZA"/>
        </w:rPr>
        <w:t>Գրությունը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ելքագրվելու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դրա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բնօրինակից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արտատպված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af-ZA"/>
        </w:rPr>
        <w:t>սկանավորված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af-ZA"/>
        </w:rPr>
        <w:t>տարբերակը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ուղարկում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նաև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բողոքում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նշված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փոստի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հասցեին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bookmarkEnd w:id="9"/>
      <w:r w:rsidRPr="00D32BF1">
        <w:rPr>
          <w:rFonts w:ascii="Sylfaen" w:hAnsi="Sylfaen" w:cs="Arial"/>
          <w:sz w:val="20"/>
          <w:szCs w:val="20"/>
          <w:lang w:val="ru-RU"/>
        </w:rPr>
        <w:t>Ընդ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եթե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հրավերի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1-</w:t>
      </w:r>
      <w:r w:rsidRPr="00D32BF1">
        <w:rPr>
          <w:rFonts w:ascii="Sylfaen" w:hAnsi="Sylfaen" w:cs="Arial"/>
          <w:sz w:val="20"/>
          <w:szCs w:val="20"/>
        </w:rPr>
        <w:t>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12.4 </w:t>
      </w:r>
      <w:r w:rsidRPr="00D32BF1">
        <w:rPr>
          <w:rFonts w:ascii="Sylfaen" w:hAnsi="Sylfaen" w:cs="Arial"/>
          <w:sz w:val="20"/>
          <w:szCs w:val="20"/>
          <w:lang w:val="ru-RU"/>
        </w:rPr>
        <w:t>կետի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2-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ենթակետով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ժամկետում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չի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բավարարել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50-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հոդվածի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ապա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կետով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ժամկետում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շտկված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համարվում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ժամկետում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lastRenderedPageBreak/>
        <w:t>12.9</w:t>
      </w:r>
      <w:bookmarkStart w:id="10" w:name="_Hlk9264833"/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վարույթ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ընդունելու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մեկ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դրա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հայտարարությունը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տեղեկագրում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Ընդ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հայտարարության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մեջ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նշվում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նպատակով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հրավիրվող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նիստերին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առցանց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հետևելու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համացանցային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հղումը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համարվում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վարույթ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ընդունված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արձանագրված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թերությունների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վերացման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հրավերի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12.8 </w:t>
      </w:r>
      <w:r w:rsidRPr="00D32BF1">
        <w:rPr>
          <w:rFonts w:ascii="Sylfaen" w:hAnsi="Sylfaen" w:cs="Arial"/>
          <w:sz w:val="20"/>
          <w:szCs w:val="20"/>
          <w:lang w:val="ru-RU"/>
        </w:rPr>
        <w:t>կետով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նախատեսված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ժամկետը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լրանալու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իսկ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թերությունները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դեպքում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տրամադրվելու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օրվանից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12.10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վարույթ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ընդունվելու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երկու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գրությամբ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դիմում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պատվիրատուին՝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գրավոր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դիրքորոշում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ինչպես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նաև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անհրաժեշտ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գրությամբ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պահանջով՝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կցելով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պատճենը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առկայության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դեպքում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դիրքորոշումը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փաստաթղթեր</w:t>
      </w:r>
      <w:r w:rsidRPr="00D32BF1">
        <w:rPr>
          <w:rFonts w:ascii="Sylfaen" w:hAnsi="Sylfaen" w:cs="Arial"/>
          <w:sz w:val="20"/>
          <w:szCs w:val="20"/>
        </w:rPr>
        <w:t>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</w:t>
      </w:r>
      <w:r w:rsidRPr="00D32BF1">
        <w:rPr>
          <w:rFonts w:ascii="Sylfaen" w:hAnsi="Sylfaen" w:cs="Arial"/>
          <w:sz w:val="20"/>
          <w:szCs w:val="20"/>
          <w:lang w:val="ru-RU"/>
        </w:rPr>
        <w:t>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գրավոր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դրանց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բնօրինակից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արտատպված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ru-RU"/>
        </w:rPr>
        <w:t>սկանավորված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ru-RU"/>
        </w:rPr>
        <w:t>ձևով</w:t>
      </w:r>
      <w:r w:rsidRPr="00D32BF1">
        <w:rPr>
          <w:rFonts w:ascii="Sylfaen" w:hAnsi="Sylfaen" w:cs="Arial"/>
          <w:sz w:val="20"/>
          <w:szCs w:val="20"/>
        </w:rPr>
        <w:t>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հրավերի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12.</w:t>
      </w:r>
      <w:r w:rsidRPr="00D32BF1">
        <w:rPr>
          <w:rFonts w:ascii="Sylfaen" w:hAnsi="Sylfaen" w:cs="Sylfaen"/>
          <w:sz w:val="20"/>
          <w:szCs w:val="20"/>
          <w:lang w:val="hy-AM"/>
        </w:rPr>
        <w:t>6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կետում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փոստին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ուղարկվելու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միջոցով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կետում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փաստաթղթերը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ստանալու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երկու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bookmarkEnd w:id="10"/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12.11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այնպիսի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ընթացակարգով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համաձայն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af-ZA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ներգրավված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բոլոր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կողմերն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ունենան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լինելու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նպատակով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հրավիրված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նիստերին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իրենց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տեսակետները։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12.12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քննությունն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իրականացվում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վարույթն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ընդունվելու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ոչ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ուշ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քսան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օրացուցային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Նշված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ժամկետը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երկարաձգվել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մեկ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անգամ՝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մինչև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տասն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</w:t>
      </w:r>
      <w:r w:rsidRPr="00D32BF1">
        <w:rPr>
          <w:rFonts w:ascii="Sylfaen" w:hAnsi="Sylfaen" w:cs="Arial"/>
          <w:sz w:val="20"/>
          <w:szCs w:val="20"/>
        </w:rPr>
        <w:t>ա</w:t>
      </w:r>
      <w:r w:rsidRPr="00D32BF1">
        <w:rPr>
          <w:rFonts w:ascii="Sylfaen" w:hAnsi="Sylfaen" w:cs="Arial"/>
          <w:sz w:val="20"/>
          <w:szCs w:val="20"/>
          <w:lang w:val="ru-RU"/>
        </w:rPr>
        <w:t>ցուցային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օրով՝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</w:t>
      </w:r>
      <w:r w:rsidRPr="00D32BF1">
        <w:rPr>
          <w:rFonts w:ascii="Sylfaen" w:hAnsi="Sylfaen" w:cs="Arial"/>
          <w:sz w:val="20"/>
          <w:szCs w:val="20"/>
          <w:lang w:val="ru-RU"/>
        </w:rPr>
        <w:t>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պատճառաբանված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միջանկյալ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որոշմամբ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Ընդ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միջանկյալ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</w:t>
      </w:r>
      <w:r w:rsidRPr="00D32BF1">
        <w:rPr>
          <w:rFonts w:ascii="Sylfaen" w:hAnsi="Sylfaen" w:cs="Arial"/>
          <w:sz w:val="20"/>
          <w:szCs w:val="20"/>
          <w:lang w:val="ru-RU"/>
        </w:rPr>
        <w:t>նձն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ապահովում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դրա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համապատասխան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հայտարարության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տեղեկագրում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իրավապարտադիր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փոփոխվել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վերացվել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այդ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թվում՝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մասնակի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միայն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դատարանի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կողմից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12.13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>`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1) </w:t>
      </w:r>
      <w:r w:rsidRPr="00D32BF1">
        <w:rPr>
          <w:rFonts w:ascii="Sylfaen" w:hAnsi="Sylfaen" w:cs="Arial"/>
          <w:sz w:val="20"/>
          <w:szCs w:val="20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ունի</w:t>
      </w:r>
      <w:r w:rsidRPr="00D32BF1" w:rsidDel="00B90C4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հանձնաժողովի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գործողությունների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անգործության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ընդունելու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հետևյալ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որոշումները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Arial"/>
          <w:sz w:val="20"/>
          <w:szCs w:val="20"/>
        </w:rPr>
        <w:t>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. </w:t>
      </w:r>
      <w:r w:rsidRPr="00D32BF1">
        <w:rPr>
          <w:rFonts w:ascii="Sylfaen" w:hAnsi="Sylfaen" w:cs="Arial"/>
          <w:sz w:val="20"/>
          <w:szCs w:val="20"/>
        </w:rPr>
        <w:t>արգելելու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կատարել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որոշակի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գործողություններ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ընդունել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որոշումներ</w:t>
      </w:r>
      <w:r w:rsidRPr="00D32BF1">
        <w:rPr>
          <w:rFonts w:ascii="Sylfaen" w:hAnsi="Sylfaen" w:cs="Sylfaen"/>
          <w:sz w:val="20"/>
          <w:szCs w:val="20"/>
          <w:lang w:val="af-ZA"/>
        </w:rPr>
        <w:t>,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Arial"/>
          <w:sz w:val="20"/>
          <w:szCs w:val="20"/>
        </w:rPr>
        <w:t>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. </w:t>
      </w:r>
      <w:r w:rsidRPr="00D32BF1">
        <w:rPr>
          <w:rFonts w:ascii="Sylfaen" w:hAnsi="Sylfaen" w:cs="Arial"/>
          <w:sz w:val="20"/>
          <w:szCs w:val="20"/>
        </w:rPr>
        <w:t>պարտավորեցնելու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ընդունել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համապատասխան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որոշումներ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ներառյալ՝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չկայացած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հայտարարելու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ընթացակարգը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բացառությամբ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պայմանագիրը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անվավեր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ճանաչելու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որոշման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2) </w:t>
      </w:r>
      <w:r w:rsidRPr="00D32BF1">
        <w:rPr>
          <w:rFonts w:ascii="Sylfaen" w:hAnsi="Sylfaen" w:cs="Arial"/>
          <w:sz w:val="20"/>
          <w:szCs w:val="20"/>
        </w:rPr>
        <w:t>որոշում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կայացնում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գործընթացին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մասնակցելու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չունեցող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մասնակիցների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ցուցակում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ներառելու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մասին</w:t>
      </w:r>
      <w:r w:rsidRPr="00D32BF1">
        <w:rPr>
          <w:rFonts w:ascii="Sylfaen" w:hAnsi="Sylfaen" w:cs="Sylfaen"/>
          <w:sz w:val="20"/>
          <w:szCs w:val="20"/>
          <w:lang w:val="af-ZA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3) </w:t>
      </w:r>
      <w:r w:rsidRPr="00D32BF1">
        <w:rPr>
          <w:rFonts w:ascii="Sylfaen" w:hAnsi="Sylfaen" w:cs="Arial"/>
          <w:sz w:val="20"/>
          <w:szCs w:val="20"/>
        </w:rPr>
        <w:t>հաշվառում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կողմից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ընդունված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որոշումները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դրանց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կատարման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նկատմամբ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իրականացնում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հսկողություն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12.14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կողմից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բավարարվելու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դեպքում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պատասխանատվություն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պատճառված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կարգով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հիմնավորված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վնասի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հատուցման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համար։</w:t>
      </w:r>
    </w:p>
    <w:p w:rsidR="004C1ADD" w:rsidRPr="00D32BF1" w:rsidRDefault="004C1ADD" w:rsidP="004C1AD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/>
          <w:color w:val="000000"/>
          <w:sz w:val="21"/>
          <w:szCs w:val="21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12.15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բաց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հանրության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bookmarkStart w:id="11" w:name="_Hlk9265079"/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քննությունն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իրականացվում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նիստերի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միջոցով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Նիստերը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ձայնագրվում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մեկտեղ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տեղեկագրում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Ձայնագրման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անհնարինության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դեպքում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նիստերը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սղագրվում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Նիստերը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առցանց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հեռարձակվում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նաև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համացանցում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bookmarkEnd w:id="11"/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 w:rsidDel="00714C9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12.16 </w:t>
      </w:r>
      <w:r w:rsidRPr="00D32BF1">
        <w:rPr>
          <w:rFonts w:ascii="Sylfaen" w:hAnsi="Sylfaen" w:cs="Arial"/>
          <w:sz w:val="20"/>
          <w:szCs w:val="20"/>
          <w:lang w:val="ru-RU"/>
        </w:rPr>
        <w:t>Յուրաքանչյուր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շահերը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խախտվել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խախտվել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հիմք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ծառայած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գործողությունների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արդյունքում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մասնակցելու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ընթացակարգին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մինչև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վերաբերյալ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ընդունելու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ժամկետը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ներկայացնելով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բողոք։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50-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հոդվածի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համաձայն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բողոքարկման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ընթացակարգին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չմասնակցած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զրկվում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ru-RU"/>
        </w:rPr>
        <w:t>համանման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իրավունքից։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12.17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ru-RU"/>
        </w:rPr>
        <w:t>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հաջորդող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երկու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ընթացքում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տեղեկագրում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af-ZA"/>
        </w:rPr>
        <w:t>նշելով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հրապարակման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af-ZA"/>
        </w:rPr>
        <w:t>ամսաթիվը</w:t>
      </w:r>
      <w:r w:rsidRPr="00D32BF1">
        <w:rPr>
          <w:rFonts w:ascii="Sylfaen" w:hAnsi="Sylfaen" w:cs="Arial"/>
          <w:sz w:val="20"/>
          <w:szCs w:val="20"/>
          <w:lang w:val="ru-RU"/>
        </w:rPr>
        <w:t>։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ուժի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մեջ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մտնում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</w:t>
      </w:r>
      <w:r w:rsidRPr="00D32BF1">
        <w:rPr>
          <w:rFonts w:ascii="Sylfaen" w:hAnsi="Sylfaen" w:cs="Arial"/>
          <w:sz w:val="20"/>
          <w:szCs w:val="20"/>
        </w:rPr>
        <w:t>կ</w:t>
      </w:r>
      <w:r w:rsidRPr="00D32BF1">
        <w:rPr>
          <w:rFonts w:ascii="Sylfaen" w:hAnsi="Sylfaen" w:cs="Arial"/>
          <w:sz w:val="20"/>
          <w:szCs w:val="20"/>
          <w:lang w:val="ru-RU"/>
        </w:rPr>
        <w:t>ագրում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հրապարակելուն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հաջորդող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12.18 </w:t>
      </w:r>
      <w:r w:rsidRPr="00D32BF1">
        <w:rPr>
          <w:rFonts w:ascii="Sylfaen" w:hAnsi="Sylfaen" w:cs="Arial"/>
          <w:sz w:val="20"/>
          <w:szCs w:val="20"/>
          <w:lang w:val="ru-RU"/>
        </w:rPr>
        <w:t>Յուրաքանչյուր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շահագրգռված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կոնկրետ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գործարքի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կնքման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հարցում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վնասներ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կրել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հանձնաժողովի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ru-RU"/>
        </w:rPr>
        <w:t>կատարած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գործողության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անգործության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հետևանքով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իրավունք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դատական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կարգով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պահանջելու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վնասների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փոխհատուցում։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Sylfaen"/>
          <w:sz w:val="20"/>
          <w:szCs w:val="20"/>
          <w:lang w:val="af-ZA"/>
        </w:rPr>
        <w:t xml:space="preserve">12.19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ինքնաբերաբար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կասեցնում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գործընթացը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</w:rPr>
        <w:t>Օ</w:t>
      </w:r>
      <w:r w:rsidRPr="00D32BF1">
        <w:rPr>
          <w:rFonts w:ascii="Sylfaen" w:hAnsi="Sylfaen" w:cs="Arial"/>
          <w:sz w:val="20"/>
          <w:szCs w:val="20"/>
          <w:lang w:val="ru-RU"/>
        </w:rPr>
        <w:t>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50-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հոդվածի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9-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նախատեսված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հայտարարությունը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հրապարակվելու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մինչև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քննության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արդյունքներով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ru-RU"/>
        </w:rPr>
        <w:t>ընդունված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որոշման՝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ուժի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մեջ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մտնելու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32BF1">
        <w:rPr>
          <w:rFonts w:ascii="Sylfaen" w:hAnsi="Sylfaen" w:cs="Arial"/>
          <w:sz w:val="20"/>
          <w:szCs w:val="20"/>
          <w:lang w:val="ru-RU"/>
        </w:rPr>
        <w:t>Օրենքի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51-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հոդվածի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համաձայն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</w:t>
      </w:r>
      <w:r w:rsidRPr="00D32BF1">
        <w:rPr>
          <w:rFonts w:ascii="Sylfaen" w:hAnsi="Sylfaen" w:cs="Arial"/>
          <w:sz w:val="20"/>
          <w:szCs w:val="20"/>
          <w:lang w:val="ru-RU"/>
        </w:rPr>
        <w:t>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գործընթացի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կասեցումը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եթե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օրենքի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2-</w:t>
      </w:r>
      <w:r w:rsidRPr="00D32BF1">
        <w:rPr>
          <w:rFonts w:ascii="Sylfaen" w:hAnsi="Sylfaen" w:cs="Arial"/>
          <w:sz w:val="20"/>
          <w:szCs w:val="20"/>
          <w:lang w:val="ru-RU"/>
        </w:rPr>
        <w:t>րդ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հոդվածի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1-</w:t>
      </w:r>
      <w:r w:rsidRPr="00D32BF1">
        <w:rPr>
          <w:rFonts w:ascii="Sylfaen" w:hAnsi="Sylfaen" w:cs="Arial"/>
          <w:sz w:val="20"/>
          <w:szCs w:val="20"/>
          <w:lang w:val="ru-RU"/>
        </w:rPr>
        <w:t>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մասով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սահմանված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lastRenderedPageBreak/>
        <w:t>մարմինների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ղեկավարները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իսկ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իրավաբանական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անձանց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դեպքում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գործադիր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մարմնի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ղեկավարը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գրավոր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հայտնում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որ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հանրային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պաշտպանության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ազգային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անվտանգության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շահերից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ելնելով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անհրաժեշտ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շարունակել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գործընթացը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b/>
          <w:sz w:val="20"/>
          <w:szCs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որոշմամբ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կասեցումը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կարող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հանվել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եթե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</w:t>
      </w:r>
      <w:r w:rsidRPr="00D32BF1">
        <w:rPr>
          <w:rFonts w:ascii="Sylfaen" w:hAnsi="Sylfaen" w:cs="Arial"/>
          <w:sz w:val="20"/>
          <w:szCs w:val="20"/>
          <w:lang w:val="ru-RU"/>
        </w:rPr>
        <w:t>ատվիրատուի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ներկայացրած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հիմնավորումների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համաձայն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հանրային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պաշտպանության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և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ազգային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անվտանգության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շահերից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ելնելով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ru-RU"/>
        </w:rPr>
        <w:t>անհրաժեշտ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շարունակել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գնման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գործընթացը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ru-RU"/>
        </w:rPr>
        <w:t>Սույն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կետ</w:t>
      </w:r>
      <w:r w:rsidRPr="00D32BF1">
        <w:rPr>
          <w:rFonts w:ascii="Sylfaen" w:hAnsi="Sylfaen" w:cs="Arial"/>
          <w:sz w:val="20"/>
          <w:szCs w:val="20"/>
          <w:lang w:val="ru-RU"/>
        </w:rPr>
        <w:t>ով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նախատեսված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որոշումը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գնումների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հետ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կապված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բողոքներ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քննող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անձը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հրապարակում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է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տեղեկագրում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ru-RU"/>
        </w:rPr>
        <w:t>այն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կայացնելու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օրվան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հաջորդող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ru-RU"/>
        </w:rPr>
        <w:t>օրը</w:t>
      </w:r>
      <w:r w:rsidRPr="00D32BF1">
        <w:rPr>
          <w:rFonts w:ascii="Sylfaen" w:hAnsi="Sylfaen" w:cs="Sylfaen"/>
          <w:sz w:val="20"/>
          <w:szCs w:val="20"/>
          <w:lang w:val="af-ZA"/>
        </w:rPr>
        <w:t>:</w:t>
      </w:r>
    </w:p>
    <w:p w:rsidR="004C1ADD" w:rsidRPr="00D32BF1" w:rsidRDefault="004C1ADD" w:rsidP="004C1ADD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</w:p>
    <w:p w:rsidR="004C1ADD" w:rsidRPr="00D32BF1" w:rsidRDefault="004C1ADD" w:rsidP="004C1ADD">
      <w:pPr>
        <w:ind w:firstLine="567"/>
        <w:rPr>
          <w:rFonts w:ascii="Sylfaen" w:hAnsi="Sylfaen"/>
          <w:b/>
          <w:szCs w:val="22"/>
          <w:lang w:val="af-ZA"/>
        </w:rPr>
      </w:pPr>
      <w:r w:rsidRPr="00D32BF1">
        <w:rPr>
          <w:rFonts w:ascii="Sylfaen" w:hAnsi="Sylfaen" w:cs="Sylfaen"/>
          <w:b/>
          <w:szCs w:val="22"/>
          <w:lang w:val="es-ES"/>
        </w:rPr>
        <w:br w:type="page"/>
      </w:r>
      <w:r>
        <w:rPr>
          <w:rFonts w:ascii="Sylfaen" w:hAnsi="Sylfaen" w:cs="Sylfaen"/>
          <w:b/>
          <w:szCs w:val="22"/>
          <w:lang w:val="hy-AM"/>
        </w:rPr>
        <w:lastRenderedPageBreak/>
        <w:t xml:space="preserve">                                                      </w:t>
      </w:r>
      <w:r w:rsidRPr="00D32BF1">
        <w:rPr>
          <w:rFonts w:ascii="Sylfaen" w:hAnsi="Sylfaen" w:cs="Arial"/>
          <w:b/>
          <w:szCs w:val="22"/>
          <w:lang w:val="es-ES"/>
        </w:rPr>
        <w:t>ՄԱՍ</w:t>
      </w:r>
      <w:r w:rsidRPr="00D32BF1">
        <w:rPr>
          <w:rFonts w:ascii="Sylfaen" w:hAnsi="Sylfaen"/>
          <w:b/>
          <w:szCs w:val="22"/>
          <w:lang w:val="af-ZA"/>
        </w:rPr>
        <w:t xml:space="preserve">  II</w:t>
      </w:r>
    </w:p>
    <w:p w:rsidR="004C1ADD" w:rsidRPr="00D32BF1" w:rsidRDefault="004C1ADD" w:rsidP="004C1AD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D32BF1">
        <w:rPr>
          <w:rFonts w:ascii="Sylfaen" w:hAnsi="Sylfaen" w:cs="Arial"/>
          <w:b/>
          <w:szCs w:val="22"/>
          <w:lang w:val="es-ES"/>
        </w:rPr>
        <w:t>Հ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Ր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Ա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Հ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Ա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Ն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Գ</w:t>
      </w:r>
    </w:p>
    <w:p w:rsidR="004C1ADD" w:rsidRPr="00D32BF1" w:rsidRDefault="004C1ADD" w:rsidP="004C1AD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>
        <w:rPr>
          <w:rFonts w:ascii="Sylfaen" w:hAnsi="Sylfaen" w:cs="Arial"/>
          <w:b/>
          <w:szCs w:val="22"/>
          <w:lang w:val="hy-AM"/>
        </w:rPr>
        <w:t xml:space="preserve">Գ Ն Ա Ն Շ Մ Ա Ն     Հ Ա Ր Ց Մ Ա Ն </w:t>
      </w:r>
      <w:r w:rsidRPr="00D32BF1">
        <w:rPr>
          <w:rFonts w:ascii="Sylfaen" w:hAnsi="Sylfaen"/>
          <w:b/>
          <w:szCs w:val="22"/>
          <w:lang w:val="af-ZA"/>
        </w:rPr>
        <w:t xml:space="preserve">   </w:t>
      </w:r>
      <w:r w:rsidRPr="00D32BF1">
        <w:rPr>
          <w:rFonts w:ascii="Sylfaen" w:hAnsi="Sylfaen" w:cs="Arial"/>
          <w:b/>
          <w:szCs w:val="22"/>
          <w:lang w:val="es-ES"/>
        </w:rPr>
        <w:t>Հ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Ա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Յ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Տ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Ը</w:t>
      </w:r>
      <w:r w:rsidRPr="00D32BF1">
        <w:rPr>
          <w:rFonts w:ascii="Sylfaen" w:hAnsi="Sylfaen"/>
          <w:b/>
          <w:szCs w:val="22"/>
          <w:lang w:val="af-ZA"/>
        </w:rPr>
        <w:t xml:space="preserve">   </w:t>
      </w:r>
      <w:r w:rsidRPr="00D32BF1">
        <w:rPr>
          <w:rFonts w:ascii="Sylfaen" w:hAnsi="Sylfaen" w:cs="Arial"/>
          <w:b/>
          <w:szCs w:val="22"/>
          <w:lang w:val="es-ES"/>
        </w:rPr>
        <w:t>Պ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Ա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Տ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Ր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Ա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Ս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Տ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Ե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Լ</w:t>
      </w:r>
      <w:r w:rsidRPr="00D32BF1">
        <w:rPr>
          <w:rFonts w:ascii="Sylfaen" w:hAnsi="Sylfaen"/>
          <w:b/>
          <w:szCs w:val="22"/>
          <w:lang w:val="af-ZA"/>
        </w:rPr>
        <w:t xml:space="preserve"> </w:t>
      </w:r>
      <w:r w:rsidRPr="00D32BF1">
        <w:rPr>
          <w:rFonts w:ascii="Sylfaen" w:hAnsi="Sylfaen" w:cs="Arial"/>
          <w:b/>
          <w:szCs w:val="22"/>
          <w:lang w:val="es-ES"/>
        </w:rPr>
        <w:t>ՈՒ</w:t>
      </w:r>
    </w:p>
    <w:p w:rsidR="004C1ADD" w:rsidRPr="00D32BF1" w:rsidRDefault="004C1ADD" w:rsidP="004C1ADD">
      <w:pPr>
        <w:ind w:firstLine="567"/>
        <w:jc w:val="center"/>
        <w:rPr>
          <w:rFonts w:ascii="Sylfaen" w:hAnsi="Sylfaen"/>
          <w:szCs w:val="22"/>
          <w:lang w:val="af-ZA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/>
          <w:b/>
          <w:sz w:val="20"/>
          <w:lang w:val="af-ZA"/>
        </w:rPr>
        <w:t xml:space="preserve">1. </w:t>
      </w:r>
      <w:r w:rsidRPr="00D32BF1">
        <w:rPr>
          <w:rFonts w:ascii="Sylfaen" w:hAnsi="Sylfaen" w:cs="Arial"/>
          <w:b/>
          <w:sz w:val="20"/>
          <w:lang w:val="es-ES"/>
        </w:rPr>
        <w:t>ԸՆԴՀԱՆՈՒՐ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es-ES"/>
        </w:rPr>
        <w:t>ԴՐՈՒՅԹՆԵՐ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Cs w:val="22"/>
          <w:lang w:val="af-ZA"/>
        </w:rPr>
      </w:pPr>
      <w:r w:rsidRPr="00D32BF1">
        <w:rPr>
          <w:rFonts w:ascii="Sylfaen" w:hAnsi="Sylfaen"/>
          <w:szCs w:val="22"/>
          <w:lang w:val="af-ZA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1.1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հրահանգը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նպատակ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ունի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օժանդակել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մ</w:t>
      </w:r>
      <w:r w:rsidRPr="00D32BF1">
        <w:rPr>
          <w:rFonts w:ascii="Sylfaen" w:hAnsi="Sylfaen" w:cs="Arial"/>
          <w:sz w:val="20"/>
          <w:lang w:val="ru-RU"/>
        </w:rPr>
        <w:t>ասնակիցներին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պատրաստելիս։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1.2 </w:t>
      </w:r>
      <w:r w:rsidRPr="00D32BF1">
        <w:rPr>
          <w:rFonts w:ascii="Sylfaen" w:hAnsi="Sylfaen" w:cs="Arial"/>
          <w:sz w:val="20"/>
          <w:lang w:val="ru-RU"/>
        </w:rPr>
        <w:t>Նպատակահարմարության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դեպքում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մ</w:t>
      </w:r>
      <w:r w:rsidRPr="00D32BF1">
        <w:rPr>
          <w:rFonts w:ascii="Sylfaen" w:hAnsi="Sylfaen" w:cs="Arial"/>
          <w:sz w:val="20"/>
          <w:lang w:val="ru-RU"/>
        </w:rPr>
        <w:t>ասնակիցը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պահանջվող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տեղեկությունները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հրահանգով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առաջարկվող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ձևերից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տարբերվող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այլ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ձևերով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պահպանելով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պահանջվող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վավերապայմանները։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1.3 </w:t>
      </w:r>
      <w:r w:rsidRPr="00D32BF1">
        <w:rPr>
          <w:rFonts w:ascii="Sylfaen" w:hAnsi="Sylfaen" w:cs="Arial"/>
          <w:sz w:val="20"/>
          <w:lang w:val="ru-RU"/>
        </w:rPr>
        <w:t>Հայտերը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հայերենից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բացի</w:t>
      </w:r>
      <w:r w:rsidRPr="00D32BF1">
        <w:rPr>
          <w:rFonts w:ascii="Sylfaen" w:hAnsi="Sylfaen" w:cs="Sylfaen"/>
          <w:sz w:val="20"/>
          <w:lang w:val="af-ZA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ներկայացվել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անգլերեն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ռուսերեն։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</w:p>
    <w:p w:rsidR="004C1ADD" w:rsidRPr="00D32BF1" w:rsidRDefault="004C1ADD" w:rsidP="004C1ADD">
      <w:pPr>
        <w:jc w:val="center"/>
        <w:rPr>
          <w:rFonts w:ascii="Sylfaen" w:hAnsi="Sylfaen"/>
          <w:b/>
          <w:szCs w:val="22"/>
          <w:lang w:val="af-ZA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  <w:r w:rsidRPr="00D32BF1">
        <w:rPr>
          <w:rFonts w:ascii="Sylfaen" w:hAnsi="Sylfaen"/>
          <w:b/>
          <w:sz w:val="20"/>
          <w:lang w:val="af-ZA"/>
        </w:rPr>
        <w:t xml:space="preserve">2. </w:t>
      </w:r>
      <w:r w:rsidRPr="00D32BF1">
        <w:rPr>
          <w:rFonts w:ascii="Sylfaen" w:hAnsi="Sylfaen" w:cs="Arial"/>
          <w:b/>
          <w:sz w:val="20"/>
          <w:lang w:val="es-ES"/>
        </w:rPr>
        <w:t>ԸՆԹԱՑԱԿԱՐԳԻ</w:t>
      </w:r>
      <w:r w:rsidRPr="00D32BF1">
        <w:rPr>
          <w:rFonts w:ascii="Sylfaen" w:hAnsi="Sylfaen"/>
          <w:b/>
          <w:sz w:val="20"/>
          <w:lang w:val="af-ZA"/>
        </w:rPr>
        <w:t xml:space="preserve"> </w:t>
      </w:r>
      <w:r w:rsidRPr="00D32BF1">
        <w:rPr>
          <w:rFonts w:ascii="Sylfaen" w:hAnsi="Sylfaen" w:cs="Arial"/>
          <w:b/>
          <w:sz w:val="20"/>
          <w:lang w:val="es-ES"/>
        </w:rPr>
        <w:t>ՀԱՅՏԸ</w:t>
      </w:r>
    </w:p>
    <w:p w:rsidR="004C1ADD" w:rsidRPr="00D32BF1" w:rsidRDefault="004C1ADD" w:rsidP="004C1ADD">
      <w:pPr>
        <w:ind w:firstLine="720"/>
        <w:jc w:val="center"/>
        <w:rPr>
          <w:rFonts w:ascii="Sylfaen" w:hAnsi="Sylfaen"/>
          <w:szCs w:val="22"/>
          <w:lang w:val="af-ZA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համար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</w:t>
      </w:r>
      <w:r w:rsidRPr="00D32BF1">
        <w:rPr>
          <w:rFonts w:ascii="Sylfaen" w:hAnsi="Sylfaen" w:cs="Arial"/>
          <w:sz w:val="20"/>
          <w:szCs w:val="20"/>
          <w:lang w:val="hy-AM"/>
        </w:rPr>
        <w:t>ասնակիցը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համակարգի</w:t>
      </w:r>
      <w:r w:rsidRPr="00D32BF1">
        <w:rPr>
          <w:rFonts w:ascii="Sylfaen" w:hAnsi="Sylfaen"/>
          <w:sz w:val="20"/>
          <w:szCs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միջոցով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հայտ</w:t>
      </w:r>
      <w:r w:rsidRPr="00D32BF1">
        <w:rPr>
          <w:rFonts w:ascii="Sylfaen" w:hAnsi="Sylfaen"/>
          <w:sz w:val="20"/>
          <w:szCs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hy-AM"/>
        </w:rPr>
        <w:t>Հայտին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կցվում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հրավերով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նախատեսված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փաստաթղթեր</w:t>
      </w:r>
      <w:r w:rsidRPr="00D32BF1">
        <w:rPr>
          <w:rFonts w:ascii="Sylfaen" w:hAnsi="Sylfaen" w:cs="Arial"/>
          <w:sz w:val="20"/>
          <w:szCs w:val="20"/>
          <w:lang w:val="es-ES"/>
        </w:rPr>
        <w:t>ը</w:t>
      </w:r>
      <w:r w:rsidRPr="00D32BF1">
        <w:rPr>
          <w:rFonts w:ascii="Sylfaen" w:hAnsi="Sylfaen"/>
          <w:sz w:val="20"/>
          <w:szCs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es-ES"/>
        </w:rPr>
        <w:t>տեղեկությունները</w:t>
      </w:r>
      <w:r w:rsidRPr="00D32BF1">
        <w:rPr>
          <w:rFonts w:ascii="Sylfaen" w:hAnsi="Sylfaen"/>
          <w:sz w:val="20"/>
          <w:szCs w:val="20"/>
          <w:lang w:val="es-ES"/>
        </w:rPr>
        <w:t>):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D32BF1">
        <w:rPr>
          <w:rFonts w:ascii="Sylfaen" w:hAnsi="Sylfaen" w:cs="Arial"/>
          <w:sz w:val="20"/>
        </w:rPr>
        <w:t>Մասնակիցը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հայտով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ներկայացնում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իր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կողմից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</w:rPr>
        <w:t>հաստատված</w:t>
      </w:r>
      <w:r w:rsidRPr="00D32BF1">
        <w:rPr>
          <w:rFonts w:ascii="Sylfaen" w:hAnsi="Sylfaen" w:cs="Sylfaen"/>
          <w:sz w:val="20"/>
          <w:lang w:val="es-ES"/>
        </w:rPr>
        <w:t>`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b/>
          <w:sz w:val="20"/>
          <w:szCs w:val="20"/>
          <w:lang w:val="es-ES"/>
        </w:rPr>
      </w:pPr>
      <w:r w:rsidRPr="00D32BF1">
        <w:rPr>
          <w:rFonts w:ascii="Sylfaen" w:hAnsi="Sylfaen"/>
          <w:b/>
          <w:sz w:val="20"/>
          <w:szCs w:val="20"/>
          <w:lang w:val="es-ES"/>
        </w:rPr>
        <w:t>1) «</w:t>
      </w:r>
      <w:r w:rsidRPr="00D32BF1">
        <w:rPr>
          <w:rFonts w:ascii="Sylfaen" w:hAnsi="Sylfaen" w:cs="Arial"/>
          <w:b/>
          <w:sz w:val="20"/>
          <w:szCs w:val="20"/>
          <w:lang w:val="es-ES"/>
        </w:rPr>
        <w:t>Պիտանելիության</w:t>
      </w:r>
      <w:r w:rsidRPr="00D32BF1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D32BF1">
        <w:rPr>
          <w:rFonts w:ascii="Sylfaen" w:hAnsi="Sylfaen"/>
          <w:b/>
          <w:sz w:val="20"/>
          <w:szCs w:val="20"/>
          <w:lang w:val="es-ES"/>
        </w:rPr>
        <w:t>».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D32BF1">
        <w:rPr>
          <w:rFonts w:ascii="Sylfaen" w:hAnsi="Sylfaen" w:cs="Sylfaen"/>
          <w:sz w:val="20"/>
          <w:lang w:val="es-ES"/>
        </w:rPr>
        <w:t xml:space="preserve">2.1 </w:t>
      </w:r>
      <w:r w:rsidRPr="00D32BF1">
        <w:rPr>
          <w:rFonts w:ascii="Sylfaen" w:hAnsi="Sylfaen" w:cs="Arial"/>
          <w:sz w:val="20"/>
          <w:lang w:val="ru-RU"/>
        </w:rPr>
        <w:t>ընթացակարգին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մասնակցելու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դիմում</w:t>
      </w:r>
      <w:r w:rsidRPr="00D32BF1">
        <w:rPr>
          <w:rFonts w:ascii="Sylfaen" w:hAnsi="Sylfaen" w:cs="Sylfaen"/>
          <w:sz w:val="20"/>
          <w:lang w:val="es-ES"/>
        </w:rPr>
        <w:t>-</w:t>
      </w:r>
      <w:r w:rsidRPr="00D32BF1">
        <w:rPr>
          <w:rFonts w:ascii="Sylfaen" w:hAnsi="Sylfaen" w:cs="Arial"/>
          <w:sz w:val="20"/>
        </w:rPr>
        <w:t>հայտարարություն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432AA2">
        <w:rPr>
          <w:rFonts w:ascii="Sylfaen" w:hAnsi="Sylfaen" w:cs="Arial"/>
          <w:b/>
          <w:sz w:val="20"/>
          <w:lang w:val="af-ZA"/>
        </w:rPr>
        <w:t>համաձայն</w:t>
      </w:r>
      <w:r w:rsidRPr="00432AA2">
        <w:rPr>
          <w:rFonts w:ascii="Sylfaen" w:hAnsi="Sylfaen" w:cs="Sylfaen"/>
          <w:b/>
          <w:sz w:val="20"/>
          <w:lang w:val="af-ZA"/>
        </w:rPr>
        <w:t xml:space="preserve"> </w:t>
      </w:r>
      <w:r w:rsidRPr="00432AA2">
        <w:rPr>
          <w:rFonts w:ascii="Sylfaen" w:hAnsi="Sylfaen" w:cs="Arial"/>
          <w:b/>
          <w:sz w:val="20"/>
          <w:lang w:val="af-ZA"/>
        </w:rPr>
        <w:t>հ</w:t>
      </w:r>
      <w:r w:rsidRPr="00432AA2">
        <w:rPr>
          <w:rFonts w:ascii="Sylfaen" w:hAnsi="Sylfaen" w:cs="Arial"/>
          <w:b/>
          <w:sz w:val="20"/>
          <w:lang w:val="ru-RU"/>
        </w:rPr>
        <w:t>ավելված</w:t>
      </w:r>
      <w:r w:rsidRPr="00432AA2">
        <w:rPr>
          <w:rFonts w:ascii="Sylfaen" w:hAnsi="Sylfaen" w:cs="Sylfaen"/>
          <w:b/>
          <w:sz w:val="20"/>
          <w:lang w:val="af-ZA"/>
        </w:rPr>
        <w:t xml:space="preserve"> N 1-</w:t>
      </w:r>
      <w:r w:rsidRPr="00432AA2">
        <w:rPr>
          <w:rFonts w:ascii="Sylfaen" w:hAnsi="Sylfaen" w:cs="Arial"/>
          <w:b/>
          <w:sz w:val="20"/>
          <w:lang w:val="af-ZA"/>
        </w:rPr>
        <w:t>ի</w:t>
      </w:r>
      <w:r w:rsidRPr="00D32BF1">
        <w:rPr>
          <w:rFonts w:ascii="Sylfaen" w:hAnsi="Sylfaen" w:cs="Sylfaen"/>
          <w:sz w:val="20"/>
          <w:lang w:val="es-ES"/>
        </w:rPr>
        <w:t>.</w:t>
      </w:r>
    </w:p>
    <w:p w:rsidR="004C1ADD" w:rsidRPr="00D32BF1" w:rsidRDefault="004C1ADD" w:rsidP="004C1ADD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D32BF1">
        <w:rPr>
          <w:rFonts w:ascii="Sylfaen" w:hAnsi="Sylfaen" w:cs="Sylfaen"/>
          <w:sz w:val="20"/>
          <w:lang w:val="af-ZA"/>
        </w:rPr>
        <w:t xml:space="preserve">2.2 </w:t>
      </w:r>
      <w:r w:rsidRPr="00D32BF1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պատճենը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և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դրա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կողմ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անձի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է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eastAsia="en-US"/>
        </w:rPr>
        <w:t>միջոցով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.</w:t>
      </w:r>
    </w:p>
    <w:p w:rsidR="004C1ADD" w:rsidRPr="00D32BF1" w:rsidRDefault="004C1ADD" w:rsidP="004C1AD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2.3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D32BF1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D32BF1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D32BF1">
        <w:rPr>
          <w:rStyle w:val="af6"/>
          <w:rFonts w:ascii="Sylfaen" w:hAnsi="Sylfaen" w:cs="Sylfaen"/>
          <w:sz w:val="20"/>
          <w:szCs w:val="24"/>
          <w:lang w:val="af-ZA" w:eastAsia="en-US"/>
        </w:rPr>
        <w:footnoteReference w:customMarkFollows="1" w:id="6"/>
        <w:t>15</w:t>
      </w:r>
    </w:p>
    <w:p w:rsidR="004C1ADD" w:rsidRPr="00D32BF1" w:rsidRDefault="004C1ADD" w:rsidP="004C1ADD">
      <w:pPr>
        <w:tabs>
          <w:tab w:val="left" w:pos="1248"/>
        </w:tabs>
        <w:ind w:firstLine="540"/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/>
          <w:b/>
          <w:sz w:val="20"/>
          <w:szCs w:val="20"/>
          <w:lang w:val="es-ES"/>
        </w:rPr>
        <w:t>2) «</w:t>
      </w:r>
      <w:r w:rsidRPr="00D32BF1">
        <w:rPr>
          <w:rFonts w:ascii="Sylfaen" w:hAnsi="Sylfaen" w:cs="Arial"/>
          <w:b/>
          <w:sz w:val="20"/>
          <w:szCs w:val="20"/>
          <w:lang w:val="es-ES"/>
        </w:rPr>
        <w:t>Ֆինանսական</w:t>
      </w:r>
      <w:r w:rsidRPr="00D32BF1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D32BF1">
        <w:rPr>
          <w:rFonts w:ascii="Sylfaen" w:hAnsi="Sylfaen" w:cs="Franklin Gothic Medium Cond"/>
          <w:b/>
          <w:sz w:val="20"/>
          <w:szCs w:val="20"/>
          <w:lang w:val="es-ES"/>
        </w:rPr>
        <w:t>»</w:t>
      </w:r>
      <w:r w:rsidRPr="00D32BF1">
        <w:rPr>
          <w:rFonts w:ascii="Sylfaen" w:hAnsi="Sylfaen" w:cs="Sylfaen"/>
          <w:sz w:val="20"/>
          <w:lang w:val="es-ES"/>
        </w:rPr>
        <w:t>.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af-ZA"/>
        </w:rPr>
        <w:t xml:space="preserve">2.5 </w:t>
      </w:r>
      <w:r w:rsidRPr="00D32BF1">
        <w:rPr>
          <w:rFonts w:ascii="Sylfaen" w:hAnsi="Sylfaen" w:cs="Arial"/>
          <w:sz w:val="20"/>
          <w:lang w:val="hy-AM"/>
        </w:rPr>
        <w:t>գնային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432AA2">
        <w:rPr>
          <w:rFonts w:ascii="Sylfaen" w:hAnsi="Sylfaen" w:cs="Arial"/>
          <w:b/>
          <w:sz w:val="20"/>
          <w:lang w:val="hy-AM"/>
        </w:rPr>
        <w:t>համաձայն</w:t>
      </w:r>
      <w:r w:rsidRPr="00432AA2">
        <w:rPr>
          <w:rFonts w:ascii="Sylfaen" w:hAnsi="Sylfaen" w:cs="Sylfaen"/>
          <w:b/>
          <w:sz w:val="20"/>
          <w:lang w:val="af-ZA"/>
        </w:rPr>
        <w:t xml:space="preserve"> </w:t>
      </w:r>
      <w:r w:rsidRPr="00432AA2">
        <w:rPr>
          <w:rFonts w:ascii="Sylfaen" w:hAnsi="Sylfaen" w:cs="Arial"/>
          <w:b/>
          <w:sz w:val="20"/>
          <w:lang w:val="hy-AM"/>
        </w:rPr>
        <w:t>հավելված</w:t>
      </w:r>
      <w:r w:rsidRPr="00432AA2">
        <w:rPr>
          <w:rFonts w:ascii="Sylfaen" w:hAnsi="Sylfaen" w:cs="Sylfaen"/>
          <w:b/>
          <w:sz w:val="20"/>
          <w:lang w:val="af-ZA"/>
        </w:rPr>
        <w:t xml:space="preserve"> N 2-</w:t>
      </w:r>
      <w:r w:rsidRPr="00432AA2">
        <w:rPr>
          <w:rFonts w:ascii="Sylfaen" w:hAnsi="Sylfaen" w:cs="Arial"/>
          <w:b/>
          <w:sz w:val="20"/>
          <w:lang w:val="hy-AM"/>
        </w:rPr>
        <w:t>ի</w:t>
      </w:r>
      <w:r w:rsidRPr="00D32BF1">
        <w:rPr>
          <w:rFonts w:ascii="Sylfaen" w:hAnsi="Sylfaen" w:cs="Sylfaen"/>
          <w:sz w:val="20"/>
          <w:lang w:val="af-ZA"/>
        </w:rPr>
        <w:t xml:space="preserve">: </w:t>
      </w:r>
      <w:r w:rsidRPr="00D32BF1">
        <w:rPr>
          <w:rFonts w:ascii="Sylfaen" w:hAnsi="Sylfaen" w:cs="Arial"/>
          <w:sz w:val="20"/>
          <w:lang w:val="af-ZA"/>
        </w:rPr>
        <w:t>Գնային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առաջարկը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</w:t>
      </w:r>
      <w:r w:rsidRPr="00D32BF1">
        <w:rPr>
          <w:rFonts w:ascii="Sylfaen" w:hAnsi="Sylfaen" w:cs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ինքնարժեքի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կանխատեսվող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շահույթի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հանրագումարը</w:t>
      </w:r>
      <w:r w:rsidRPr="00D32BF1">
        <w:rPr>
          <w:rFonts w:ascii="Sylfaen" w:hAnsi="Sylfaen" w:cs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ավելացված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հարկ</w:t>
      </w:r>
      <w:r w:rsidRPr="00D32BF1" w:rsidDel="001A1F55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ընդհանրական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բաղադրիչներից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բաղկացած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ձևով։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</w:rPr>
        <w:t>Ա</w:t>
      </w:r>
      <w:r w:rsidRPr="00D32BF1">
        <w:rPr>
          <w:rFonts w:ascii="Sylfaen" w:hAnsi="Sylfaen" w:cs="Arial"/>
          <w:sz w:val="20"/>
          <w:lang w:val="hy-AM"/>
        </w:rPr>
        <w:t>րժեքի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բաղադրիչների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հաշվարկ</w:t>
      </w:r>
      <w:r w:rsidRPr="00D32BF1">
        <w:rPr>
          <w:rFonts w:ascii="Sylfaen" w:hAnsi="Sylfaen" w:cs="Sylfaen"/>
          <w:sz w:val="20"/>
          <w:lang w:val="af-ZA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բացվածք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այլ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մանրամասներ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չեն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պահանջվում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և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ներկայացվում</w:t>
      </w:r>
      <w:r w:rsidRPr="00D32BF1">
        <w:rPr>
          <w:rFonts w:ascii="Sylfaen" w:hAnsi="Sylfaen" w:cs="Sylfaen"/>
          <w:sz w:val="20"/>
          <w:lang w:val="af-ZA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hy-AM"/>
        </w:rPr>
        <w:t>2.6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af-ZA"/>
        </w:rPr>
        <w:t>Սույն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հրավերով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նախատեսված</w:t>
      </w:r>
      <w:r w:rsidRPr="00D32BF1">
        <w:rPr>
          <w:rFonts w:ascii="Sylfaen" w:hAnsi="Sylfaen" w:cs="Sylfaen"/>
          <w:sz w:val="20"/>
          <w:lang w:val="es-ES"/>
        </w:rPr>
        <w:t xml:space="preserve">` </w:t>
      </w:r>
      <w:r w:rsidRPr="00D32BF1">
        <w:rPr>
          <w:rFonts w:ascii="Sylfaen" w:hAnsi="Sylfaen" w:cs="Arial"/>
          <w:sz w:val="20"/>
          <w:lang w:val="es-ES"/>
        </w:rPr>
        <w:t>մ</w:t>
      </w:r>
      <w:r w:rsidRPr="00D32BF1">
        <w:rPr>
          <w:rFonts w:ascii="Sylfaen" w:hAnsi="Sylfaen" w:cs="Arial"/>
          <w:sz w:val="20"/>
          <w:lang w:val="ru-RU"/>
        </w:rPr>
        <w:t>ասնակցի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կազմված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փաստաթղթերը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ստորագրում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դրանք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ներկայացնող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անձը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վերջինիս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լիազորված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անձը</w:t>
      </w:r>
      <w:r w:rsidRPr="00D32BF1">
        <w:rPr>
          <w:rFonts w:ascii="Sylfaen" w:hAnsi="Sylfaen" w:cs="Sylfaen"/>
          <w:sz w:val="20"/>
          <w:lang w:val="es-ES"/>
        </w:rPr>
        <w:t xml:space="preserve"> (</w:t>
      </w:r>
      <w:r w:rsidRPr="00D32BF1">
        <w:rPr>
          <w:rFonts w:ascii="Sylfaen" w:hAnsi="Sylfaen" w:cs="Arial"/>
          <w:sz w:val="20"/>
          <w:lang w:val="ru-RU"/>
        </w:rPr>
        <w:t>այսուհետ</w:t>
      </w:r>
      <w:r w:rsidRPr="00D32BF1">
        <w:rPr>
          <w:rFonts w:ascii="Sylfaen" w:hAnsi="Sylfaen" w:cs="Sylfaen"/>
          <w:sz w:val="20"/>
          <w:lang w:val="es-ES"/>
        </w:rPr>
        <w:t xml:space="preserve">` </w:t>
      </w:r>
      <w:r w:rsidRPr="00D32BF1">
        <w:rPr>
          <w:rFonts w:ascii="Sylfaen" w:hAnsi="Sylfaen" w:cs="Arial"/>
          <w:sz w:val="20"/>
          <w:lang w:val="ru-RU"/>
        </w:rPr>
        <w:t>գործակալ</w:t>
      </w:r>
      <w:r w:rsidRPr="00D32BF1">
        <w:rPr>
          <w:rFonts w:ascii="Sylfaen" w:hAnsi="Sylfaen" w:cs="Sylfaen"/>
          <w:sz w:val="20"/>
          <w:lang w:val="es-ES"/>
        </w:rPr>
        <w:t>)</w:t>
      </w:r>
      <w:r w:rsidRPr="00D32BF1">
        <w:rPr>
          <w:rFonts w:ascii="Sylfaen" w:hAnsi="Sylfaen" w:cs="Arial"/>
          <w:sz w:val="20"/>
          <w:lang w:val="ru-RU"/>
        </w:rPr>
        <w:t>։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Եթե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ներկայացնում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գործակալը</w:t>
      </w:r>
      <w:r w:rsidRPr="00D32BF1">
        <w:rPr>
          <w:rFonts w:ascii="Sylfaen" w:hAnsi="Sylfaen" w:cs="Sylfaen"/>
          <w:sz w:val="20"/>
          <w:lang w:val="es-ES"/>
        </w:rPr>
        <w:t xml:space="preserve">, </w:t>
      </w:r>
      <w:r w:rsidRPr="00D32BF1">
        <w:rPr>
          <w:rFonts w:ascii="Sylfaen" w:hAnsi="Sylfaen" w:cs="Arial"/>
          <w:sz w:val="20"/>
          <w:lang w:val="ru-RU"/>
        </w:rPr>
        <w:t>ապա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հայտով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ներկայացվում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է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վերջինիս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այդ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լիազորությունը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վերապահված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լինելու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մասին</w:t>
      </w:r>
      <w:r w:rsidRPr="00D32BF1">
        <w:rPr>
          <w:rFonts w:ascii="Sylfaen" w:hAnsi="Sylfaen" w:cs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փաստաթուղթ։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32BF1">
        <w:rPr>
          <w:rFonts w:ascii="Sylfaen" w:hAnsi="Sylfaen" w:cs="Sylfaen"/>
          <w:sz w:val="20"/>
          <w:lang w:val="hy-AM"/>
        </w:rPr>
        <w:t>2.7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Հայտում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ներառվող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բնօրինակ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փաստաթղթերի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փոխարեն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կարող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են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ներկայացվել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դրանց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նոտարական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կարգով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վավերացված</w:t>
      </w:r>
      <w:r w:rsidRPr="00D32BF1">
        <w:rPr>
          <w:rFonts w:ascii="Sylfaen" w:hAnsi="Sylfaen" w:cs="Sylfaen"/>
          <w:sz w:val="20"/>
          <w:lang w:val="af-ZA"/>
        </w:rPr>
        <w:t xml:space="preserve"> </w:t>
      </w:r>
      <w:r w:rsidRPr="00D32BF1">
        <w:rPr>
          <w:rFonts w:ascii="Sylfaen" w:hAnsi="Sylfaen" w:cs="Arial"/>
          <w:sz w:val="20"/>
          <w:lang w:val="ru-RU"/>
        </w:rPr>
        <w:t>օրինակները։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0"/>
          <w:lang w:val="af-ZA"/>
        </w:rPr>
      </w:pPr>
    </w:p>
    <w:p w:rsidR="004C1ADD" w:rsidRPr="00D32BF1" w:rsidRDefault="004C1ADD" w:rsidP="004C1AD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4C1ADD" w:rsidRPr="00D32BF1" w:rsidRDefault="004C1ADD" w:rsidP="004C1AD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4C1ADD" w:rsidRPr="00D32BF1" w:rsidRDefault="004C1ADD" w:rsidP="004C1AD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4C1ADD" w:rsidRPr="00D32BF1" w:rsidRDefault="004C1ADD" w:rsidP="004C1AD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4C1ADD" w:rsidRPr="00D32BF1" w:rsidRDefault="004C1ADD" w:rsidP="004C1ADD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D32BF1">
        <w:rPr>
          <w:rFonts w:ascii="Sylfaen" w:hAnsi="Sylfaen" w:cs="Sylfaen"/>
          <w:b/>
          <w:sz w:val="20"/>
          <w:lang w:val="es-ES"/>
        </w:rPr>
        <w:br w:type="page"/>
      </w:r>
      <w:r w:rsidRPr="00D32BF1">
        <w:rPr>
          <w:rFonts w:ascii="Sylfaen" w:hAnsi="Sylfaen" w:cs="Arial"/>
          <w:b/>
          <w:sz w:val="20"/>
          <w:lang w:val="es-ES"/>
        </w:rPr>
        <w:lastRenderedPageBreak/>
        <w:t>Հավելված  N 1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b/>
          <w:lang w:val="es-ES"/>
        </w:rPr>
        <w:t>*</w:t>
      </w:r>
      <w:r w:rsidRPr="00D32BF1">
        <w:rPr>
          <w:rFonts w:ascii="Sylfaen" w:hAnsi="Sylfaen"/>
          <w:b/>
          <w:lang w:val="es-ES"/>
        </w:rPr>
        <w:t xml:space="preserve">  </w:t>
      </w:r>
      <w:r w:rsidRPr="00D32BF1">
        <w:rPr>
          <w:rFonts w:ascii="Sylfaen" w:hAnsi="Sylfaen" w:cs="Arial"/>
          <w:b/>
          <w:lang w:val="es-ES"/>
        </w:rPr>
        <w:t>ծածկագրով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D32BF1">
        <w:rPr>
          <w:rFonts w:ascii="Sylfaen" w:hAnsi="Sylfaen" w:cs="Arial"/>
          <w:b/>
          <w:lang w:val="es-ES"/>
        </w:rPr>
        <w:t>Գնանշման հարցման հրավերի</w:t>
      </w:r>
    </w:p>
    <w:p w:rsidR="004C1ADD" w:rsidRPr="00D32BF1" w:rsidRDefault="004C1ADD" w:rsidP="004C1ADD">
      <w:pPr>
        <w:jc w:val="center"/>
        <w:rPr>
          <w:rFonts w:ascii="Sylfaen" w:hAnsi="Sylfaen" w:cs="Sylfaen"/>
          <w:b/>
          <w:lang w:val="es-ES"/>
        </w:rPr>
      </w:pPr>
    </w:p>
    <w:p w:rsidR="004C1ADD" w:rsidRPr="00D32BF1" w:rsidRDefault="004C1ADD" w:rsidP="004C1ADD">
      <w:pPr>
        <w:jc w:val="center"/>
        <w:rPr>
          <w:rFonts w:ascii="Sylfaen" w:hAnsi="Sylfaen" w:cs="Arial"/>
          <w:b/>
          <w:lang w:val="es-ES"/>
        </w:rPr>
      </w:pPr>
      <w:r w:rsidRPr="00D32BF1">
        <w:rPr>
          <w:rFonts w:ascii="Sylfaen" w:hAnsi="Sylfaen" w:cs="Arial"/>
          <w:b/>
          <w:lang w:val="es-ES"/>
        </w:rPr>
        <w:t>ԴԻՄՈՒՄՀԱՅՏԱՐԱՐՈՒԹՅՈՒՆ</w:t>
      </w:r>
      <w:r w:rsidRPr="00D32BF1">
        <w:rPr>
          <w:rFonts w:ascii="Sylfaen" w:hAnsi="Sylfaen" w:cs="Sylfaen"/>
          <w:b/>
          <w:lang w:val="es-ES"/>
        </w:rPr>
        <w:t>*</w:t>
      </w:r>
    </w:p>
    <w:p w:rsidR="004C1ADD" w:rsidRPr="00D32BF1" w:rsidRDefault="004C1ADD" w:rsidP="004C1ADD">
      <w:pPr>
        <w:pStyle w:val="6"/>
        <w:jc w:val="center"/>
        <w:rPr>
          <w:rFonts w:ascii="Sylfaen" w:hAnsi="Sylfaen" w:cs="Arial"/>
          <w:color w:val="auto"/>
          <w:szCs w:val="24"/>
          <w:lang w:val="es-ES"/>
        </w:rPr>
      </w:pPr>
      <w:r w:rsidRPr="00D32BF1">
        <w:rPr>
          <w:rFonts w:ascii="Sylfaen" w:hAnsi="Sylfaen" w:cs="Arial"/>
          <w:color w:val="auto"/>
          <w:szCs w:val="24"/>
          <w:lang w:val="es-ES"/>
        </w:rPr>
        <w:t>Գնանշման հարցմանն</w:t>
      </w:r>
      <w:r w:rsidRPr="00D32BF1">
        <w:rPr>
          <w:rFonts w:ascii="Sylfaen" w:hAnsi="Sylfaen" w:cs="Sylfaen"/>
          <w:color w:val="auto"/>
          <w:szCs w:val="24"/>
          <w:lang w:val="es-ES"/>
        </w:rPr>
        <w:t xml:space="preserve"> </w:t>
      </w:r>
      <w:r w:rsidRPr="00D32BF1">
        <w:rPr>
          <w:rFonts w:ascii="Sylfaen" w:hAnsi="Sylfaen" w:cs="Arial"/>
          <w:color w:val="auto"/>
          <w:szCs w:val="24"/>
          <w:lang w:val="es-ES"/>
        </w:rPr>
        <w:t xml:space="preserve">մասնակցելու  </w:t>
      </w:r>
    </w:p>
    <w:p w:rsidR="004C1ADD" w:rsidRPr="00D32BF1" w:rsidRDefault="004C1ADD" w:rsidP="004C1ADD">
      <w:pPr>
        <w:rPr>
          <w:rFonts w:ascii="Sylfaen" w:hAnsi="Sylfaen"/>
          <w:lang w:val="es-ES" w:eastAsia="ru-RU"/>
        </w:rPr>
      </w:pPr>
    </w:p>
    <w:p w:rsidR="004C1ADD" w:rsidRPr="00D32BF1" w:rsidRDefault="004C1ADD" w:rsidP="004C1AD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D32BF1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D32BF1">
        <w:rPr>
          <w:rFonts w:ascii="Sylfaen" w:hAnsi="Sylfaen"/>
          <w:sz w:val="22"/>
          <w:szCs w:val="22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D32BF1">
        <w:rPr>
          <w:rFonts w:ascii="Sylfaen" w:hAnsi="Sylfaen"/>
          <w:vertAlign w:val="superscript"/>
          <w:lang w:val="es-ES"/>
        </w:rPr>
        <w:t xml:space="preserve">               </w:t>
      </w:r>
      <w:r w:rsidRPr="00D32BF1">
        <w:rPr>
          <w:rFonts w:ascii="Sylfaen" w:hAnsi="Sylfaen"/>
          <w:lang w:val="es-ES"/>
        </w:rPr>
        <w:t xml:space="preserve">            </w:t>
      </w:r>
      <w:r w:rsidRPr="00D32BF1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>
        <w:rPr>
          <w:rFonts w:ascii="Sylfaen" w:hAnsi="Sylfaen"/>
          <w:sz w:val="22"/>
          <w:szCs w:val="22"/>
          <w:u w:val="single"/>
          <w:lang w:val="hy-AM"/>
        </w:rPr>
        <w:t>Նաիրիի համայնքապետարան</w:t>
      </w:r>
      <w:r w:rsidRPr="00D32BF1">
        <w:rPr>
          <w:rFonts w:ascii="Sylfaen" w:hAnsi="Sylfaen" w:cs="Arial"/>
          <w:sz w:val="20"/>
          <w:szCs w:val="20"/>
          <w:lang w:val="es-ES"/>
        </w:rPr>
        <w:t>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կողմից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>
        <w:rPr>
          <w:rFonts w:ascii="Sylfaen" w:hAnsi="Sylfaen" w:cs="Sylfaen"/>
          <w:b/>
          <w:lang w:val="hy-AM"/>
        </w:rPr>
        <w:t xml:space="preserve">&lt;&lt;ԿՄՆՀ-ԳՀԾՁԲ-22/8&gt;&gt; </w:t>
      </w:r>
      <w:r w:rsidRPr="00D32BF1">
        <w:rPr>
          <w:rFonts w:ascii="Sylfaen" w:hAnsi="Sylfaen" w:cs="Arial"/>
          <w:sz w:val="20"/>
          <w:szCs w:val="20"/>
          <w:lang w:val="es-ES"/>
        </w:rPr>
        <w:t>ծածկագրով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հայտարարված</w:t>
      </w:r>
    </w:p>
    <w:p w:rsidR="004C1ADD" w:rsidRPr="00D32BF1" w:rsidRDefault="004C1ADD" w:rsidP="004C1ADD">
      <w:pPr>
        <w:jc w:val="both"/>
        <w:rPr>
          <w:rFonts w:ascii="Sylfaen" w:hAnsi="Sylfaen" w:cs="Sylfaen"/>
          <w:vertAlign w:val="superscript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D32BF1">
        <w:rPr>
          <w:rFonts w:ascii="Sylfaen" w:hAnsi="Sylfaen" w:cs="Arial"/>
          <w:vertAlign w:val="superscript"/>
          <w:lang w:val="es-ES"/>
        </w:rPr>
        <w:t>պատվիրատուի</w:t>
      </w:r>
      <w:r w:rsidRPr="00D32BF1">
        <w:rPr>
          <w:rFonts w:ascii="Sylfaen" w:hAnsi="Sylfaen" w:cs="Sylfaen"/>
          <w:vertAlign w:val="superscript"/>
          <w:lang w:val="es-ES"/>
        </w:rPr>
        <w:t xml:space="preserve"> </w:t>
      </w:r>
      <w:r w:rsidRPr="00D32BF1">
        <w:rPr>
          <w:rFonts w:ascii="Sylfaen" w:hAnsi="Sylfaen" w:cs="Arial"/>
          <w:vertAlign w:val="superscript"/>
          <w:lang w:val="es-ES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D32BF1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D32BF1">
        <w:rPr>
          <w:rFonts w:ascii="Sylfaen" w:hAnsi="Sylfaen"/>
          <w:u w:val="single"/>
          <w:lang w:val="es-ES"/>
        </w:rPr>
        <w:tab/>
        <w:t xml:space="preserve">    </w:t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  <w:t xml:space="preserve">     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4C1ADD" w:rsidRPr="00D32BF1" w:rsidRDefault="004C1ADD" w:rsidP="004C1ADD">
      <w:pPr>
        <w:jc w:val="both"/>
        <w:rPr>
          <w:rFonts w:ascii="Sylfaen" w:hAnsi="Sylfaen"/>
          <w:vertAlign w:val="superscript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D32BF1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es-ES"/>
        </w:rPr>
      </w:pPr>
      <w:r w:rsidRPr="00D32BF1">
        <w:rPr>
          <w:rFonts w:ascii="Sylfaen" w:hAnsi="Sylfaen"/>
          <w:vertAlign w:val="superscript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D32BF1">
        <w:rPr>
          <w:rFonts w:ascii="Sylfaen" w:hAnsi="Sylfaen" w:cs="Sylfaen"/>
          <w:sz w:val="20"/>
          <w:szCs w:val="20"/>
          <w:lang w:val="es-ES"/>
        </w:rPr>
        <w:t>:</w:t>
      </w:r>
    </w:p>
    <w:p w:rsidR="004C1ADD" w:rsidRPr="00D32BF1" w:rsidRDefault="004C1ADD" w:rsidP="004C1ADD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4C1ADD" w:rsidRPr="00D32BF1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32BF1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D32BF1">
        <w:rPr>
          <w:rFonts w:ascii="Sylfaen" w:hAnsi="Sylfaen"/>
          <w:lang w:val="es-ES"/>
        </w:rPr>
        <w:t>-</w:t>
      </w:r>
      <w:r w:rsidRPr="00D32BF1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է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4C1ADD" w:rsidRPr="00D32BF1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D32BF1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4C1ADD" w:rsidRPr="00D32BF1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32BF1">
        <w:rPr>
          <w:rFonts w:ascii="Sylfaen" w:hAnsi="Sylfaen" w:cs="Arial"/>
          <w:sz w:val="20"/>
          <w:szCs w:val="20"/>
          <w:lang w:val="es-ES"/>
        </w:rPr>
        <w:t>ռեզիդենտ</w:t>
      </w:r>
      <w:r w:rsidRPr="00D32BF1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:rsidR="004C1ADD" w:rsidRPr="00D32BF1" w:rsidRDefault="004C1ADD" w:rsidP="004C1ADD">
      <w:pPr>
        <w:jc w:val="both"/>
        <w:rPr>
          <w:rFonts w:ascii="Sylfaen" w:hAnsi="Sylfaen" w:cs="Arial"/>
          <w:vertAlign w:val="superscript"/>
          <w:lang w:val="es-ES"/>
        </w:rPr>
      </w:pPr>
      <w:r w:rsidRPr="00D32BF1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4C1ADD" w:rsidRPr="00D32BF1" w:rsidDel="00437CDB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4C1ADD" w:rsidRPr="00D32BF1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32BF1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:rsidR="004C1ADD" w:rsidRPr="00D32BF1" w:rsidRDefault="004C1ADD" w:rsidP="004C1AD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32BF1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D32BF1">
        <w:rPr>
          <w:rFonts w:ascii="Sylfaen" w:hAnsi="Sylfaen"/>
          <w:sz w:val="20"/>
          <w:szCs w:val="20"/>
          <w:lang w:val="es-ES"/>
        </w:rPr>
        <w:t>-</w:t>
      </w:r>
      <w:r w:rsidRPr="00D32BF1">
        <w:rPr>
          <w:rFonts w:ascii="Sylfaen" w:hAnsi="Sylfaen" w:cs="Arial"/>
          <w:sz w:val="20"/>
          <w:szCs w:val="20"/>
          <w:lang w:val="es-ES"/>
        </w:rPr>
        <w:t>ի՝</w:t>
      </w:r>
    </w:p>
    <w:p w:rsidR="004C1ADD" w:rsidRPr="00D32BF1" w:rsidRDefault="004C1ADD" w:rsidP="004C1AD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t xml:space="preserve">           </w:t>
      </w:r>
      <w:r w:rsidRPr="00D32BF1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4C1ADD" w:rsidRPr="00D32BF1" w:rsidRDefault="004C1ADD" w:rsidP="004C1ADD">
      <w:pPr>
        <w:numPr>
          <w:ilvl w:val="0"/>
          <w:numId w:val="18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D32BF1">
        <w:rPr>
          <w:rFonts w:ascii="Sylfaen" w:hAnsi="Sylfaen" w:cs="Arial"/>
          <w:szCs w:val="22"/>
          <w:lang w:val="es-ES"/>
        </w:rPr>
        <w:t xml:space="preserve"> </w:t>
      </w:r>
      <w:r w:rsidRPr="00D32BF1">
        <w:rPr>
          <w:rFonts w:ascii="Sylfaen" w:hAnsi="Sylfaen" w:cs="Arial"/>
          <w:szCs w:val="22"/>
          <w:u w:val="single"/>
          <w:lang w:val="es-ES"/>
        </w:rPr>
        <w:tab/>
      </w:r>
      <w:r w:rsidRPr="00D32BF1">
        <w:rPr>
          <w:rFonts w:ascii="Sylfaen" w:hAnsi="Sylfaen" w:cs="Arial"/>
          <w:szCs w:val="22"/>
          <w:u w:val="single"/>
          <w:lang w:val="es-ES"/>
        </w:rPr>
        <w:tab/>
      </w:r>
      <w:r w:rsidRPr="00D32BF1">
        <w:rPr>
          <w:rFonts w:ascii="Sylfaen" w:hAnsi="Sylfaen" w:cs="Arial"/>
          <w:szCs w:val="22"/>
          <w:u w:val="single"/>
          <w:lang w:val="es-ES"/>
        </w:rPr>
        <w:tab/>
      </w:r>
      <w:r w:rsidRPr="00D32BF1">
        <w:rPr>
          <w:rFonts w:ascii="Sylfaen" w:hAnsi="Sylfaen" w:cs="Arial"/>
          <w:szCs w:val="22"/>
          <w:u w:val="single"/>
          <w:lang w:val="es-ES"/>
        </w:rPr>
        <w:tab/>
      </w:r>
      <w:r w:rsidRPr="00D32BF1">
        <w:rPr>
          <w:rFonts w:ascii="Sylfaen" w:hAnsi="Sylfaen" w:cs="Arial"/>
          <w:szCs w:val="22"/>
          <w:u w:val="single"/>
          <w:lang w:val="es-ES"/>
        </w:rPr>
        <w:tab/>
        <w:t>.</w:t>
      </w:r>
    </w:p>
    <w:p w:rsidR="004C1ADD" w:rsidRPr="00D32BF1" w:rsidRDefault="004C1ADD" w:rsidP="004C1ADD">
      <w:pPr>
        <w:jc w:val="both"/>
        <w:rPr>
          <w:rFonts w:ascii="Sylfaen" w:hAnsi="Sylfaen" w:cs="Arial"/>
          <w:vertAlign w:val="superscript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D32BF1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4C1ADD" w:rsidRPr="00D32BF1" w:rsidRDefault="004C1ADD" w:rsidP="004C1ADD">
      <w:pPr>
        <w:numPr>
          <w:ilvl w:val="0"/>
          <w:numId w:val="18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D32BF1">
        <w:rPr>
          <w:rFonts w:ascii="Sylfaen" w:hAnsi="Sylfaen" w:cs="Arial"/>
          <w:szCs w:val="22"/>
          <w:lang w:val="es-ES"/>
        </w:rPr>
        <w:t xml:space="preserve"> </w:t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</w:r>
      <w:r w:rsidRPr="00D32BF1">
        <w:rPr>
          <w:rFonts w:ascii="Sylfaen" w:hAnsi="Sylfaen"/>
          <w:u w:val="single"/>
          <w:lang w:val="es-ES"/>
        </w:rPr>
        <w:tab/>
        <w:t>.</w:t>
      </w:r>
    </w:p>
    <w:p w:rsidR="004C1ADD" w:rsidRPr="00D32BF1" w:rsidRDefault="004C1ADD" w:rsidP="004C1ADD">
      <w:pPr>
        <w:jc w:val="both"/>
        <w:rPr>
          <w:rFonts w:ascii="Sylfaen" w:hAnsi="Sylfaen"/>
          <w:sz w:val="10"/>
          <w:szCs w:val="10"/>
          <w:lang w:val="es-ES"/>
        </w:rPr>
      </w:pPr>
      <w:r w:rsidRPr="00D32BF1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4C1ADD" w:rsidRPr="00D32BF1" w:rsidRDefault="004C1ADD" w:rsidP="004C1ADD">
      <w:pPr>
        <w:jc w:val="right"/>
        <w:rPr>
          <w:rFonts w:ascii="Sylfaen" w:hAnsi="Sylfaen"/>
          <w:sz w:val="10"/>
          <w:szCs w:val="10"/>
          <w:lang w:val="es-ES"/>
        </w:rPr>
      </w:pPr>
    </w:p>
    <w:p w:rsidR="004C1ADD" w:rsidRPr="00D32BF1" w:rsidRDefault="004C1ADD" w:rsidP="004C1ADD">
      <w:pPr>
        <w:jc w:val="right"/>
        <w:rPr>
          <w:rFonts w:ascii="Sylfaen" w:hAnsi="Sylfaen"/>
          <w:sz w:val="10"/>
          <w:szCs w:val="10"/>
          <w:lang w:val="es-ES"/>
        </w:rPr>
      </w:pPr>
    </w:p>
    <w:p w:rsidR="004C1ADD" w:rsidRPr="00D32BF1" w:rsidRDefault="004C1ADD" w:rsidP="004C1ADD">
      <w:pPr>
        <w:jc w:val="right"/>
        <w:rPr>
          <w:rFonts w:ascii="Sylfaen" w:hAnsi="Sylfaen"/>
          <w:sz w:val="10"/>
          <w:szCs w:val="10"/>
          <w:lang w:val="es-ES"/>
        </w:rPr>
      </w:pPr>
    </w:p>
    <w:p w:rsidR="004C1ADD" w:rsidRPr="00D32BF1" w:rsidRDefault="004C1ADD" w:rsidP="004C1ADD">
      <w:pPr>
        <w:jc w:val="right"/>
        <w:rPr>
          <w:rFonts w:ascii="Sylfaen" w:hAnsi="Sylfaen"/>
          <w:sz w:val="10"/>
          <w:szCs w:val="10"/>
          <w:lang w:val="hy-AM"/>
        </w:rPr>
      </w:pPr>
    </w:p>
    <w:p w:rsidR="004C1ADD" w:rsidRPr="00D32BF1" w:rsidRDefault="004C1ADD" w:rsidP="004C1ADD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հասցեն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է՝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</w:rPr>
        <w:t>.</w:t>
      </w:r>
      <w:r w:rsidRPr="00D32BF1">
        <w:rPr>
          <w:rFonts w:ascii="Sylfaen" w:hAnsi="Sylfaen"/>
          <w:sz w:val="20"/>
          <w:szCs w:val="20"/>
          <w:lang w:val="es-ES"/>
        </w:rPr>
        <w:t xml:space="preserve">                                    </w:t>
      </w:r>
    </w:p>
    <w:p w:rsidR="004C1ADD" w:rsidRPr="00D32BF1" w:rsidRDefault="004C1ADD" w:rsidP="004C1ADD">
      <w:pPr>
        <w:jc w:val="both"/>
        <w:rPr>
          <w:rFonts w:ascii="Sylfaen" w:hAnsi="Sylfaen"/>
          <w:sz w:val="16"/>
          <w:szCs w:val="16"/>
          <w:lang w:val="hy-AM"/>
        </w:rPr>
      </w:pPr>
      <w:r w:rsidRPr="00D32BF1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D32BF1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D32BF1">
        <w:rPr>
          <w:rFonts w:ascii="Sylfaen" w:hAnsi="Sylfaen"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sz w:val="16"/>
          <w:szCs w:val="16"/>
          <w:lang w:val="hy-AM"/>
        </w:rPr>
        <w:t>հասցեն</w:t>
      </w:r>
    </w:p>
    <w:p w:rsidR="004C1ADD" w:rsidRPr="00D32BF1" w:rsidRDefault="004C1ADD" w:rsidP="004C1ADD">
      <w:pPr>
        <w:jc w:val="right"/>
        <w:rPr>
          <w:rFonts w:ascii="Sylfaen" w:hAnsi="Sylfaen"/>
          <w:sz w:val="10"/>
          <w:szCs w:val="10"/>
          <w:lang w:val="hy-AM"/>
        </w:rPr>
      </w:pPr>
    </w:p>
    <w:p w:rsidR="004C1ADD" w:rsidRPr="00D32BF1" w:rsidRDefault="004C1ADD" w:rsidP="004C1ADD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 w:cs="Arial"/>
          <w:u w:val="single"/>
          <w:vertAlign w:val="superscript"/>
        </w:rPr>
      </w:pPr>
      <w:r w:rsidRPr="00D32BF1">
        <w:rPr>
          <w:rFonts w:ascii="Sylfaen" w:hAnsi="Sylfaen"/>
          <w:sz w:val="20"/>
          <w:szCs w:val="20"/>
          <w:lang w:val="es-ES"/>
        </w:rPr>
        <w:t xml:space="preserve">   </w:t>
      </w:r>
      <w:r w:rsidRPr="00D32BF1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է՝</w:t>
      </w:r>
      <w:r w:rsidRPr="00D32BF1">
        <w:rPr>
          <w:rFonts w:ascii="Sylfaen" w:hAnsi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</w:rPr>
        <w:t>.</w:t>
      </w:r>
    </w:p>
    <w:p w:rsidR="004C1ADD" w:rsidRPr="00D32BF1" w:rsidRDefault="004C1ADD" w:rsidP="004C1ADD">
      <w:pPr>
        <w:jc w:val="both"/>
        <w:rPr>
          <w:rFonts w:ascii="Sylfaen" w:hAnsi="Sylfaen"/>
          <w:sz w:val="16"/>
          <w:szCs w:val="16"/>
          <w:lang w:val="hy-AM"/>
        </w:rPr>
      </w:pPr>
      <w:r w:rsidRPr="00D32BF1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D32BF1">
        <w:rPr>
          <w:rFonts w:ascii="Sylfaen" w:hAnsi="Sylfaen" w:cs="Arial"/>
          <w:sz w:val="16"/>
          <w:szCs w:val="16"/>
          <w:lang w:val="hy-AM"/>
        </w:rPr>
        <w:t>հեռախոսի</w:t>
      </w:r>
      <w:r w:rsidRPr="00D32BF1">
        <w:rPr>
          <w:rFonts w:ascii="Sylfaen" w:hAnsi="Sylfaen"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sz w:val="16"/>
          <w:szCs w:val="16"/>
          <w:lang w:val="hy-AM"/>
        </w:rPr>
        <w:t>համարը</w:t>
      </w:r>
    </w:p>
    <w:p w:rsidR="004C1ADD" w:rsidRPr="00D32BF1" w:rsidRDefault="004C1ADD" w:rsidP="004C1ADD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Սույնով</w:t>
      </w:r>
      <w:r w:rsidRPr="00D32BF1">
        <w:rPr>
          <w:rFonts w:ascii="Sylfaen" w:hAnsi="Sylfaen"/>
          <w:sz w:val="20"/>
          <w:lang w:val="hy-AM"/>
        </w:rPr>
        <w:t xml:space="preserve">  </w:t>
      </w:r>
      <w:r w:rsidRPr="00D32BF1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D32BF1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D32BF1">
        <w:rPr>
          <w:rFonts w:ascii="Sylfaen" w:hAnsi="Sylfaen"/>
          <w:sz w:val="20"/>
          <w:u w:val="single"/>
          <w:lang w:val="hy-AM"/>
        </w:rPr>
        <w:t xml:space="preserve">          </w:t>
      </w:r>
      <w:r w:rsidRPr="00D32BF1">
        <w:rPr>
          <w:rFonts w:ascii="Sylfaen" w:hAnsi="Sylfaen"/>
          <w:lang w:val="hy-AM"/>
        </w:rPr>
        <w:t>-</w:t>
      </w:r>
      <w:r w:rsidRPr="00D32BF1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D32BF1">
        <w:rPr>
          <w:rFonts w:ascii="Sylfaen" w:hAnsi="Sylfaen" w:cs="Arial"/>
          <w:lang w:val="hy-AM"/>
        </w:rPr>
        <w:t xml:space="preserve"> </w:t>
      </w:r>
    </w:p>
    <w:p w:rsidR="004C1ADD" w:rsidRPr="00D32BF1" w:rsidRDefault="004C1ADD" w:rsidP="004C1ADD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es-ES"/>
        </w:rPr>
        <w:t xml:space="preserve">                                    </w:t>
      </w:r>
      <w:r w:rsidRPr="00D32BF1">
        <w:rPr>
          <w:rFonts w:ascii="Sylfaen" w:hAnsi="Sylfaen" w:cs="Arial"/>
          <w:vertAlign w:val="superscript"/>
          <w:lang w:val="hy-AM"/>
        </w:rPr>
        <w:t>մասնակցի</w:t>
      </w:r>
      <w:r w:rsidRPr="00D32BF1">
        <w:rPr>
          <w:rFonts w:ascii="Sylfaen" w:hAnsi="Sylfaen" w:cs="Sylfaen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vertAlign w:val="superscript"/>
          <w:lang w:val="hy-AM"/>
        </w:rPr>
        <w:t>անվանում</w:t>
      </w:r>
    </w:p>
    <w:p w:rsidR="004C1ADD" w:rsidRPr="00D32BF1" w:rsidRDefault="004C1ADD" w:rsidP="004C1ADD">
      <w:pPr>
        <w:ind w:firstLine="708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es-ES"/>
        </w:rPr>
        <w:t xml:space="preserve">1) բավարարում է </w:t>
      </w: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Arial"/>
          <w:sz w:val="20"/>
          <w:szCs w:val="20"/>
          <w:lang w:val="es-ES"/>
        </w:rPr>
        <w:t xml:space="preserve">*  ծածկագրով  Գնանշման հարցման հրավերով սահմանված մասնակցության իրավունքի պահանջներին </w:t>
      </w:r>
      <w:r w:rsidRPr="00D32BF1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D32BF1">
        <w:rPr>
          <w:rFonts w:ascii="Sylfaen" w:hAnsi="Sylfaen" w:cs="Arial"/>
          <w:sz w:val="20"/>
          <w:lang w:val="hy-AM"/>
        </w:rPr>
        <w:t>պարտավորվում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ճանաչվելու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,  </w:t>
      </w:r>
      <w:r w:rsidRPr="00D32BF1">
        <w:rPr>
          <w:rFonts w:ascii="Sylfaen" w:hAnsi="Sylfaen" w:cs="Arial"/>
          <w:sz w:val="20"/>
          <w:lang w:val="hy-AM"/>
        </w:rPr>
        <w:t>հրավերով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ժամկետում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ներկայացնել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որակավորման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ապահովում</w:t>
      </w:r>
      <w:r w:rsidRPr="00D32BF1">
        <w:rPr>
          <w:rStyle w:val="af6"/>
          <w:rFonts w:ascii="Sylfaen" w:hAnsi="Sylfaen" w:cs="Arial"/>
          <w:sz w:val="20"/>
          <w:szCs w:val="20"/>
          <w:lang w:val="es-ES"/>
        </w:rPr>
        <w:footnoteReference w:id="7"/>
      </w:r>
      <w:r w:rsidRPr="00D32BF1">
        <w:rPr>
          <w:rFonts w:ascii="Sylfaen" w:hAnsi="Sylfaen" w:cs="Sylfaen"/>
          <w:sz w:val="22"/>
          <w:szCs w:val="22"/>
          <w:lang w:val="es-ES"/>
        </w:rPr>
        <w:t xml:space="preserve">  </w:t>
      </w:r>
      <w:r w:rsidRPr="00D32BF1">
        <w:rPr>
          <w:rFonts w:ascii="Sylfaen" w:hAnsi="Sylfaen" w:cs="Sylfaen"/>
          <w:sz w:val="20"/>
          <w:lang w:val="es-ES"/>
        </w:rPr>
        <w:t>.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</w:p>
    <w:p w:rsidR="004C1ADD" w:rsidRPr="00D32BF1" w:rsidRDefault="004C1ADD" w:rsidP="004C1ADD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2</w:t>
      </w:r>
      <w:r w:rsidRPr="00D32BF1">
        <w:rPr>
          <w:rFonts w:ascii="Sylfaen" w:hAnsi="Sylfaen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sz w:val="22"/>
          <w:szCs w:val="22"/>
          <w:lang w:val="hy-AM"/>
        </w:rPr>
        <w:t xml:space="preserve">*  </w:t>
      </w:r>
      <w:r w:rsidRPr="00D32BF1">
        <w:rPr>
          <w:rFonts w:ascii="Sylfaen" w:hAnsi="Sylfaen" w:cs="Arial"/>
          <w:sz w:val="20"/>
          <w:szCs w:val="20"/>
          <w:lang w:val="es-ES"/>
        </w:rPr>
        <w:t>ծածկագրով Գնանշման հարցմանն մասնակցելու շրջանակում`</w:t>
      </w:r>
      <w:r w:rsidRPr="00D32BF1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4C1ADD" w:rsidRPr="00D32BF1" w:rsidRDefault="004C1ADD" w:rsidP="004C1ADD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թույլ չի տվել և (կամ) թույլ չի տալու գերիշխող դիրքի չարաշահում և հակամրցակցային համաձայնություն,</w:t>
      </w:r>
    </w:p>
    <w:p w:rsidR="004C1ADD" w:rsidRPr="00D32BF1" w:rsidRDefault="004C1ADD" w:rsidP="004C1ADD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D32BF1">
        <w:rPr>
          <w:rFonts w:ascii="Sylfaen" w:hAnsi="Sylfaen"/>
          <w:sz w:val="22"/>
          <w:szCs w:val="22"/>
          <w:lang w:val="es-ES"/>
        </w:rPr>
        <w:t xml:space="preserve">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 w:cs="Arial"/>
          <w:sz w:val="20"/>
          <w:szCs w:val="20"/>
          <w:lang w:val="es-ES"/>
        </w:rPr>
        <w:t>-ին</w:t>
      </w:r>
      <w:r w:rsidRPr="00D32BF1">
        <w:rPr>
          <w:rFonts w:ascii="Sylfaen" w:hAnsi="Sylfaen"/>
          <w:sz w:val="22"/>
          <w:szCs w:val="22"/>
          <w:lang w:val="es-ES"/>
        </w:rPr>
        <w:t xml:space="preserve"> </w:t>
      </w:r>
    </w:p>
    <w:p w:rsidR="004C1ADD" w:rsidRPr="00D32BF1" w:rsidRDefault="004C1ADD" w:rsidP="004C1ADD">
      <w:pPr>
        <w:jc w:val="both"/>
        <w:rPr>
          <w:rFonts w:ascii="Sylfaen" w:hAnsi="Sylfaen" w:cs="Arial"/>
          <w:vertAlign w:val="superscript"/>
          <w:lang w:val="hy-AM"/>
        </w:rPr>
      </w:pPr>
      <w:r w:rsidRPr="00D32BF1">
        <w:rPr>
          <w:rFonts w:ascii="Sylfaen" w:hAnsi="Sylfaen"/>
          <w:vertAlign w:val="superscript"/>
          <w:lang w:val="es-ES"/>
        </w:rPr>
        <w:t xml:space="preserve"> </w:t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</w:r>
      <w:r w:rsidRPr="00D32BF1">
        <w:rPr>
          <w:rFonts w:ascii="Sylfaen" w:hAnsi="Sylfaen"/>
          <w:vertAlign w:val="superscript"/>
          <w:lang w:val="es-ES"/>
        </w:rPr>
        <w:tab/>
        <w:t xml:space="preserve">      </w:t>
      </w:r>
      <w:r w:rsidRPr="00D32BF1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D32BF1">
        <w:rPr>
          <w:rFonts w:ascii="Sylfaen" w:hAnsi="Sylfaen"/>
          <w:sz w:val="22"/>
          <w:szCs w:val="22"/>
          <w:lang w:val="es-ES"/>
        </w:rPr>
        <w:t xml:space="preserve">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D32BF1">
        <w:rPr>
          <w:rFonts w:ascii="Sylfaen" w:hAnsi="Sylfaen" w:cs="Arial"/>
          <w:sz w:val="20"/>
          <w:szCs w:val="20"/>
          <w:lang w:val="es-ES"/>
        </w:rPr>
        <w:t>-ի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D32BF1">
        <w:rPr>
          <w:rFonts w:ascii="Sylfaen" w:hAnsi="Sylfaen"/>
          <w:sz w:val="22"/>
          <w:szCs w:val="22"/>
          <w:lang w:val="es-ES"/>
        </w:rPr>
        <w:t xml:space="preserve">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D32BF1">
        <w:rPr>
          <w:rFonts w:ascii="Sylfaen" w:hAnsi="Sylfaen" w:cs="Arial"/>
          <w:sz w:val="20"/>
          <w:szCs w:val="20"/>
          <w:lang w:val="es-ES"/>
        </w:rPr>
        <w:t>-ին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lang w:val="es-ES"/>
        </w:rPr>
      </w:pPr>
      <w:r w:rsidRPr="00D32BF1">
        <w:rPr>
          <w:rFonts w:ascii="Sylfaen" w:hAnsi="Sylfaen" w:cs="Sylfaen"/>
          <w:vertAlign w:val="superscript"/>
          <w:lang w:val="es-ES"/>
        </w:rPr>
        <w:lastRenderedPageBreak/>
        <w:t xml:space="preserve">                                                                     </w:t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Sylfaen"/>
          <w:vertAlign w:val="superscript"/>
          <w:lang w:val="es-ES"/>
        </w:rPr>
        <w:tab/>
      </w:r>
      <w:r w:rsidRPr="00D32BF1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4C1ADD" w:rsidRPr="00D32BF1" w:rsidRDefault="004C1ADD" w:rsidP="004C1AD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:rsidR="004C1ADD" w:rsidRPr="00D32BF1" w:rsidRDefault="004C1ADD" w:rsidP="004C1AD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ab/>
        <w:t xml:space="preserve">Ստորև ներկայացնում </w:t>
      </w:r>
      <w:r w:rsidRPr="00D32BF1">
        <w:rPr>
          <w:rFonts w:ascii="Sylfaen" w:hAnsi="Sylfaen" w:cs="Arial"/>
          <w:sz w:val="20"/>
          <w:szCs w:val="20"/>
          <w:lang w:val="hy-AM"/>
        </w:rPr>
        <w:t xml:space="preserve"> է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/>
          <w:sz w:val="22"/>
          <w:szCs w:val="22"/>
          <w:u w:val="single"/>
          <w:lang w:val="es-ES"/>
        </w:rPr>
        <w:tab/>
      </w:r>
      <w:r w:rsidRPr="00D32BF1">
        <w:rPr>
          <w:rFonts w:ascii="Sylfaen" w:hAnsi="Sylfaen" w:cs="Arial"/>
          <w:sz w:val="20"/>
          <w:szCs w:val="20"/>
          <w:lang w:val="es-ES"/>
        </w:rPr>
        <w:t>-ի</w:t>
      </w:r>
      <w:r w:rsidRPr="00D32BF1">
        <w:rPr>
          <w:rFonts w:ascii="Sylfaen" w:hAnsi="Sylfaen"/>
          <w:sz w:val="22"/>
          <w:szCs w:val="22"/>
          <w:lang w:val="es-ES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es-ES"/>
        </w:rPr>
        <w:t>իրական շահառուների վերաբերյալ</w:t>
      </w:r>
    </w:p>
    <w:p w:rsidR="004C1ADD" w:rsidRPr="00D32BF1" w:rsidRDefault="004C1ADD" w:rsidP="004C1ADD">
      <w:pPr>
        <w:jc w:val="both"/>
        <w:rPr>
          <w:rFonts w:ascii="Sylfaen" w:hAnsi="Sylfaen" w:cs="Arial"/>
          <w:vertAlign w:val="superscript"/>
          <w:lang w:val="hy-AM"/>
        </w:rPr>
      </w:pPr>
      <w:r w:rsidRPr="00D32BF1">
        <w:rPr>
          <w:rFonts w:ascii="Sylfaen" w:hAnsi="Sylfaen"/>
          <w:vertAlign w:val="superscript"/>
          <w:lang w:val="es-ES"/>
        </w:rPr>
        <w:t xml:space="preserve"> </w:t>
      </w:r>
      <w:r w:rsidRPr="00D32BF1">
        <w:rPr>
          <w:rFonts w:ascii="Sylfaen" w:hAnsi="Sylfaen"/>
          <w:vertAlign w:val="superscript"/>
          <w:lang w:val="hy-AM"/>
        </w:rPr>
        <w:t xml:space="preserve">                                                                          </w:t>
      </w:r>
      <w:r w:rsidRPr="00D32BF1">
        <w:rPr>
          <w:rFonts w:ascii="Sylfaen" w:hAnsi="Sylfaen"/>
          <w:vertAlign w:val="superscript"/>
          <w:lang w:val="es-ES"/>
        </w:rPr>
        <w:t xml:space="preserve">      </w:t>
      </w:r>
      <w:r w:rsidRPr="00D32BF1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4C1ADD" w:rsidRPr="00D32BF1" w:rsidRDefault="004C1ADD" w:rsidP="004C1ADD">
      <w:pPr>
        <w:jc w:val="both"/>
        <w:rPr>
          <w:rFonts w:ascii="Sylfaen" w:hAnsi="Sylfaen"/>
          <w:sz w:val="22"/>
          <w:szCs w:val="22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D32BF1">
        <w:rPr>
          <w:rFonts w:ascii="Sylfaen" w:hAnsi="Sylfaen" w:cs="Arial"/>
          <w:sz w:val="20"/>
          <w:szCs w:val="20"/>
          <w:lang w:val="hy-AM"/>
        </w:rPr>
        <w:t>-------------------</w:t>
      </w:r>
      <w:r w:rsidRPr="00D32BF1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D32BF1">
        <w:rPr>
          <w:rFonts w:ascii="Sylfaen" w:hAnsi="Sylfaen" w:cs="Arial"/>
          <w:sz w:val="18"/>
          <w:szCs w:val="18"/>
          <w:lang w:val="hy-AM"/>
        </w:rPr>
        <w:t>**</w:t>
      </w:r>
      <w:r w:rsidRPr="00D32BF1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lang w:val="es-ES"/>
        </w:rPr>
      </w:pPr>
      <w:r w:rsidRPr="00D32BF1">
        <w:rPr>
          <w:rFonts w:ascii="Sylfaen" w:hAnsi="Sylfaen" w:cs="Arial"/>
          <w:sz w:val="20"/>
          <w:szCs w:val="20"/>
          <w:lang w:val="es-ES"/>
        </w:rPr>
        <w:t xml:space="preserve"> </w:t>
      </w:r>
    </w:p>
    <w:p w:rsidR="004C1ADD" w:rsidRPr="00D32BF1" w:rsidRDefault="004C1ADD" w:rsidP="004C1ADD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D32BF1">
        <w:rPr>
          <w:rFonts w:ascii="Sylfaen" w:hAnsi="Sylfaen"/>
          <w:sz w:val="20"/>
          <w:lang w:val="es-ES"/>
        </w:rPr>
        <w:t xml:space="preserve">   </w:t>
      </w:r>
      <w:r w:rsidRPr="00D32BF1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D32BF1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D32BF1">
        <w:rPr>
          <w:rFonts w:ascii="Sylfaen" w:hAnsi="Sylfaen"/>
          <w:sz w:val="20"/>
          <w:u w:val="single"/>
          <w:lang w:val="es-ES"/>
        </w:rPr>
        <w:tab/>
      </w:r>
      <w:r w:rsidRPr="00D32BF1">
        <w:rPr>
          <w:rFonts w:ascii="Sylfaen" w:hAnsi="Sylfaen"/>
          <w:sz w:val="20"/>
          <w:u w:val="single"/>
          <w:lang w:val="es-ES"/>
        </w:rPr>
        <w:tab/>
      </w:r>
      <w:r w:rsidRPr="00D32BF1">
        <w:rPr>
          <w:rFonts w:ascii="Sylfaen" w:hAnsi="Sylfaen"/>
          <w:sz w:val="20"/>
          <w:lang w:val="es-ES"/>
        </w:rPr>
        <w:tab/>
      </w:r>
      <w:r w:rsidRPr="00D32BF1">
        <w:rPr>
          <w:rFonts w:ascii="Sylfaen" w:hAnsi="Sylfaen"/>
          <w:sz w:val="20"/>
          <w:lang w:val="es-ES"/>
        </w:rPr>
        <w:tab/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D32BF1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D32BF1">
        <w:rPr>
          <w:rFonts w:ascii="Sylfaen" w:hAnsi="Sylfaen" w:cs="Arial"/>
          <w:sz w:val="20"/>
          <w:vertAlign w:val="superscript"/>
        </w:rPr>
        <w:t>ա</w:t>
      </w:r>
      <w:r w:rsidRPr="00D32BF1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D32BF1">
        <w:rPr>
          <w:rFonts w:ascii="Sylfaen" w:hAnsi="Sylfaen" w:cs="Arial"/>
          <w:sz w:val="20"/>
          <w:vertAlign w:val="superscript"/>
        </w:rPr>
        <w:t>ա</w:t>
      </w:r>
      <w:r w:rsidRPr="00D32BF1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D32BF1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:rsidR="004C1ADD" w:rsidRPr="00D32BF1" w:rsidRDefault="004C1ADD" w:rsidP="004C1ADD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:rsidR="004C1ADD" w:rsidRPr="00D32BF1" w:rsidRDefault="004C1ADD" w:rsidP="004C1ADD">
      <w:pPr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    </w:t>
      </w:r>
    </w:p>
    <w:p w:rsidR="004C1ADD" w:rsidRPr="00D32BF1" w:rsidRDefault="004C1ADD" w:rsidP="004C1ADD">
      <w:pPr>
        <w:jc w:val="right"/>
        <w:rPr>
          <w:rFonts w:ascii="Sylfaen" w:hAnsi="Sylfaen" w:cs="Arial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Կ. Տ.</w:t>
      </w:r>
      <w:r w:rsidRPr="00D32BF1">
        <w:rPr>
          <w:rStyle w:val="af6"/>
          <w:rFonts w:ascii="Sylfaen" w:hAnsi="Sylfaen" w:cs="Arial"/>
          <w:color w:val="FFFFFF"/>
          <w:sz w:val="20"/>
          <w:lang w:val="hy-AM"/>
        </w:rPr>
        <w:footnoteReference w:id="8"/>
      </w:r>
      <w:r w:rsidRPr="00D32BF1">
        <w:rPr>
          <w:rFonts w:ascii="Sylfaen" w:hAnsi="Sylfaen" w:cs="Arial"/>
          <w:sz w:val="20"/>
          <w:lang w:val="hy-AM"/>
        </w:rPr>
        <w:tab/>
      </w:r>
      <w:r w:rsidRPr="00D32BF1">
        <w:rPr>
          <w:rFonts w:ascii="Sylfaen" w:hAnsi="Sylfaen" w:cs="Arial"/>
          <w:sz w:val="20"/>
          <w:lang w:val="hy-AM"/>
        </w:rPr>
        <w:tab/>
        <w:t xml:space="preserve"> 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 w:cs="Sylfaen"/>
          <w:b/>
          <w:lang w:val="hy-AM"/>
        </w:rPr>
        <w:br w:type="page"/>
      </w:r>
    </w:p>
    <w:p w:rsidR="004C1ADD" w:rsidRPr="00D32BF1" w:rsidRDefault="004C1ADD" w:rsidP="004C1ADD">
      <w:pPr>
        <w:pStyle w:val="31"/>
        <w:spacing w:line="240" w:lineRule="auto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t>Հավելված 1.</w:t>
      </w:r>
      <w:r w:rsidRPr="00551635">
        <w:rPr>
          <w:rFonts w:ascii="Sylfaen" w:hAnsi="Sylfaen" w:cs="Arial"/>
          <w:b/>
          <w:lang w:val="hy-AM"/>
        </w:rPr>
        <w:t>3</w:t>
      </w:r>
      <w:r w:rsidRPr="00D32BF1">
        <w:rPr>
          <w:rFonts w:ascii="Sylfaen" w:hAnsi="Sylfaen" w:cs="Arial"/>
          <w:b/>
          <w:lang w:val="hy-AM"/>
        </w:rPr>
        <w:t>**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b/>
          <w:lang w:val="hy-AM"/>
        </w:rPr>
        <w:t>*</w:t>
      </w:r>
      <w:r w:rsidRPr="00D32BF1">
        <w:rPr>
          <w:rFonts w:ascii="Sylfaen" w:hAnsi="Sylfaen"/>
          <w:b/>
          <w:lang w:val="hy-AM"/>
        </w:rPr>
        <w:t xml:space="preserve">  </w:t>
      </w:r>
      <w:r w:rsidRPr="00D32BF1">
        <w:rPr>
          <w:rFonts w:ascii="Sylfaen" w:hAnsi="Sylfaen" w:cs="Arial"/>
          <w:b/>
          <w:lang w:val="hy-AM"/>
        </w:rPr>
        <w:t>ծածկագրով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Գնանշման հարցման հրավերի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4C1ADD" w:rsidRPr="00D32BF1" w:rsidRDefault="004C1ADD" w:rsidP="004C1AD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D32BF1">
        <w:rPr>
          <w:rFonts w:ascii="Sylfaen" w:hAnsi="Sylfaen" w:cs="Sylfaen"/>
          <w:b/>
          <w:lang w:val="hy-AM"/>
        </w:rPr>
        <w:tab/>
      </w:r>
      <w:r w:rsidRPr="00D32BF1">
        <w:rPr>
          <w:rFonts w:ascii="Sylfaen" w:eastAsia="GHEA Grapalat" w:hAnsi="Sylfaen" w:cs="Arial"/>
          <w:lang w:val="hy-AM"/>
        </w:rPr>
        <w:t>ՁԵՎ</w:t>
      </w:r>
    </w:p>
    <w:p w:rsidR="004C1ADD" w:rsidRPr="00D32BF1" w:rsidRDefault="004C1ADD" w:rsidP="004C1AD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D32BF1">
        <w:rPr>
          <w:rFonts w:ascii="Sylfaen" w:eastAsia="GHEA Grapalat" w:hAnsi="Sylfaen" w:cs="Arial"/>
          <w:lang w:val="hy-AM"/>
        </w:rPr>
        <w:t>ԻՐԱԿԱՆ</w:t>
      </w:r>
      <w:r w:rsidRPr="00D32BF1">
        <w:rPr>
          <w:rFonts w:ascii="Sylfaen" w:eastAsia="GHEA Grapalat" w:hAnsi="Sylfaen" w:cs="GHEA Grapalat"/>
          <w:lang w:val="hy-AM"/>
        </w:rPr>
        <w:t xml:space="preserve"> </w:t>
      </w:r>
      <w:r w:rsidRPr="00D32BF1">
        <w:rPr>
          <w:rFonts w:ascii="Sylfaen" w:eastAsia="GHEA Grapalat" w:hAnsi="Sylfaen" w:cs="Arial"/>
          <w:lang w:val="hy-AM"/>
        </w:rPr>
        <w:t>ՇԱՀԱՌՈՒՆԵՐԻ</w:t>
      </w:r>
      <w:r w:rsidRPr="00D32BF1">
        <w:rPr>
          <w:rFonts w:ascii="Sylfaen" w:eastAsia="GHEA Grapalat" w:hAnsi="Sylfaen" w:cs="GHEA Grapalat"/>
          <w:lang w:val="hy-AM"/>
        </w:rPr>
        <w:t xml:space="preserve"> </w:t>
      </w:r>
      <w:r w:rsidRPr="00D32BF1">
        <w:rPr>
          <w:rFonts w:ascii="Sylfaen" w:eastAsia="GHEA Grapalat" w:hAnsi="Sylfaen" w:cs="Arial"/>
          <w:lang w:val="hy-AM"/>
        </w:rPr>
        <w:t>ՎԵՐԱԲԵՐՅԱԼ</w:t>
      </w:r>
      <w:r w:rsidRPr="00D32BF1">
        <w:rPr>
          <w:rFonts w:ascii="Sylfaen" w:eastAsia="GHEA Grapalat" w:hAnsi="Sylfaen" w:cs="GHEA Grapalat"/>
          <w:lang w:val="hy-AM"/>
        </w:rPr>
        <w:t xml:space="preserve"> </w:t>
      </w:r>
      <w:r w:rsidRPr="00D32BF1">
        <w:rPr>
          <w:rFonts w:ascii="Sylfaen" w:eastAsia="GHEA Grapalat" w:hAnsi="Sylfaen" w:cs="Arial"/>
          <w:lang w:val="hy-AM"/>
        </w:rPr>
        <w:t>ՀԱՅՏԱՐԱՐԱԳՐԻ</w:t>
      </w:r>
    </w:p>
    <w:p w:rsidR="004C1ADD" w:rsidRPr="00D32BF1" w:rsidRDefault="004C1ADD" w:rsidP="004C1AD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:rsidR="004C1ADD" w:rsidRPr="00D32BF1" w:rsidRDefault="004C1ADD" w:rsidP="004C1A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r w:rsidRPr="00D32BF1">
        <w:rPr>
          <w:rFonts w:ascii="Sylfaen" w:eastAsia="GHEA Grapalat" w:hAnsi="Sylfaen" w:cs="Arial"/>
          <w:b/>
          <w:color w:val="000000"/>
        </w:rPr>
        <w:t>Կազմակերպությունը</w:t>
      </w:r>
    </w:p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և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Հայտարարագիրը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ներկայացնող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անձի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և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անձի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պաշտոնը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Հայտարարագրի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Հայտարարագրի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ստորագրման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էջերի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քանակը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անձի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rPr>
          <w:rFonts w:ascii="Sylfaen" w:eastAsia="GHEA Grapalat" w:hAnsi="Sylfaen" w:cs="GHEA Grapalat"/>
        </w:rPr>
      </w:pPr>
    </w:p>
    <w:p w:rsidR="004C1ADD" w:rsidRPr="00D32BF1" w:rsidRDefault="004C1ADD" w:rsidP="004C1ADD">
      <w:pPr>
        <w:rPr>
          <w:rFonts w:ascii="Sylfaen" w:eastAsia="GHEA Grapalat" w:hAnsi="Sylfaen" w:cs="GHEA Grapalat"/>
        </w:rPr>
      </w:pPr>
      <w:r w:rsidRPr="00D32BF1">
        <w:rPr>
          <w:rFonts w:ascii="Sylfaen" w:hAnsi="Sylfaen"/>
        </w:rPr>
        <w:br w:type="page"/>
      </w:r>
    </w:p>
    <w:p w:rsidR="004C1ADD" w:rsidRPr="00D32BF1" w:rsidRDefault="004C1ADD" w:rsidP="004C1A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r w:rsidRPr="00D32BF1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ցուցակման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տվյալները</w:t>
      </w:r>
    </w:p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Բաժնետոմսերի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ցուցակման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առկա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Կազմակերպությունը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վերահսկող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իրավաբանական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անձի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և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D32BF1">
        <w:rPr>
          <w:rFonts w:ascii="Sylfaen" w:eastAsia="GHEA Grapalat" w:hAnsi="Sylfaen" w:cs="Arial"/>
          <w:i/>
          <w:iCs/>
        </w:rPr>
        <w:t>Վերահսկողության</w:t>
      </w:r>
      <w:r w:rsidRPr="00D32BF1">
        <w:rPr>
          <w:rFonts w:ascii="Sylfaen" w:eastAsia="GHEA Grapalat" w:hAnsi="Sylfaen" w:cs="GHEA Grapalat"/>
          <w:i/>
          <w:iCs/>
        </w:rPr>
        <w:t xml:space="preserve"> </w:t>
      </w:r>
      <w:r w:rsidRPr="00D32BF1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չափը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6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534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D32BF1">
        <w:rPr>
          <w:rFonts w:ascii="Sylfaen" w:hAnsi="Sylfaen"/>
        </w:rPr>
        <w:br w:type="page"/>
      </w:r>
    </w:p>
    <w:p w:rsidR="004C1ADD" w:rsidRPr="00D32BF1" w:rsidRDefault="004C1ADD" w:rsidP="004C1A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D32BF1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r w:rsidRPr="00D32BF1">
        <w:rPr>
          <w:rFonts w:ascii="Sylfaen" w:eastAsia="GHEA Grapalat" w:hAnsi="Sylfaen" w:cs="GHEA Grapalat"/>
          <w:b/>
          <w:color w:val="000000"/>
        </w:rPr>
        <w:t xml:space="preserve">, </w:t>
      </w:r>
      <w:r w:rsidRPr="00D32BF1">
        <w:rPr>
          <w:rFonts w:ascii="Sylfaen" w:eastAsia="GHEA Grapalat" w:hAnsi="Sylfaen" w:cs="Arial"/>
          <w:b/>
          <w:color w:val="000000"/>
        </w:rPr>
        <w:t>համայնքի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կամ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միջազգային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մասնակցությունը</w:t>
      </w:r>
    </w:p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Պետության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կամ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համայնքի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Պետության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Համայնքի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չափը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6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959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Միջազգային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չափը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26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1796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4C1ADD" w:rsidRPr="00D32BF1" w:rsidRDefault="004C1ADD" w:rsidP="004C1ADD">
      <w:pPr>
        <w:rPr>
          <w:rFonts w:ascii="Sylfaen" w:eastAsia="GHEA Grapalat" w:hAnsi="Sylfaen" w:cs="GHEA Grapalat"/>
          <w:b/>
        </w:rPr>
      </w:pPr>
      <w:r w:rsidRPr="00D32BF1">
        <w:rPr>
          <w:rFonts w:ascii="Sylfaen" w:hAnsi="Sylfaen"/>
        </w:rPr>
        <w:br w:type="page"/>
      </w:r>
    </w:p>
    <w:p w:rsidR="004C1ADD" w:rsidRPr="00D32BF1" w:rsidRDefault="004C1ADD" w:rsidP="004C1A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D32BF1">
        <w:rPr>
          <w:rFonts w:ascii="Sylfaen" w:eastAsia="GHEA Grapalat" w:hAnsi="Sylfaen" w:cs="Arial"/>
          <w:b/>
          <w:color w:val="000000"/>
        </w:rPr>
        <w:lastRenderedPageBreak/>
        <w:t>Իրական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շահառուի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տվյալները</w:t>
      </w:r>
    </w:p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Անձի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ինքնությունը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հավաստող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D32BF1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D32BF1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6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Ծննդյան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Անձը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հաստատող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Տրամադրման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Տրամադրող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մարմինը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ՀԾՀ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կամ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համարժեք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Անձի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հաշվառման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շենքը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D32BF1">
              <w:rPr>
                <w:rFonts w:ascii="Sylfaen" w:eastAsia="GHEA Grapalat" w:hAnsi="Sylfaen" w:cs="Arial"/>
                <w:color w:val="000000"/>
              </w:rPr>
              <w:t>տունը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D32BF1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lastRenderedPageBreak/>
        <w:t>Անձի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բնակության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շենքը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D32BF1">
              <w:rPr>
                <w:rFonts w:ascii="Sylfaen" w:eastAsia="GHEA Grapalat" w:hAnsi="Sylfaen" w:cs="Arial"/>
                <w:color w:val="000000"/>
              </w:rPr>
              <w:t>տունը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D32BF1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Իրական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շահառու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հանդիսանալու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հիմքերը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(</w:t>
      </w:r>
      <w:r w:rsidRPr="00D32BF1">
        <w:rPr>
          <w:rFonts w:ascii="Sylfaen" w:eastAsia="GHEA Grapalat" w:hAnsi="Sylfaen" w:cs="Arial"/>
          <w:i/>
          <w:color w:val="000000"/>
        </w:rPr>
        <w:t>բացառությամբ</w:t>
      </w:r>
      <w:r w:rsidRPr="00D32BF1">
        <w:rPr>
          <w:rFonts w:ascii="Sylfaen" w:eastAsia="GHEA Grapalat" w:hAnsi="Sylfaen" w:cs="GHEA Grapalat"/>
          <w:i/>
          <w:color w:val="000000"/>
        </w:rPr>
        <w:t xml:space="preserve">` </w:t>
      </w:r>
      <w:r w:rsidRPr="00D32BF1">
        <w:rPr>
          <w:rFonts w:ascii="Sylfaen" w:eastAsia="GHEA Grapalat" w:hAnsi="Sylfaen" w:cs="Arial"/>
          <w:i/>
          <w:color w:val="000000"/>
        </w:rPr>
        <w:t>ընդերքօգտագործման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ոլորտի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հաշվետու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D32BF1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C1ADD" w:rsidRPr="00D32BF1" w:rsidTr="006C1AB4">
        <w:trPr>
          <w:trHeight w:val="924"/>
        </w:trPr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423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տիրապետում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տվյալ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անձի՝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ձայնի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իրավունք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բաժնեմասերի</w:t>
            </w:r>
            <w:r w:rsidRPr="00D32BF1">
              <w:rPr>
                <w:rFonts w:ascii="Sylfaen" w:eastAsia="GHEA Grapalat" w:hAnsi="Sylfaen" w:cs="GHEA Grapalat"/>
              </w:rPr>
              <w:t xml:space="preserve"> (</w:t>
            </w:r>
            <w:r w:rsidRPr="00D32BF1">
              <w:rPr>
                <w:rFonts w:ascii="Sylfaen" w:eastAsia="GHEA Grapalat" w:hAnsi="Sylfaen" w:cs="Arial"/>
              </w:rPr>
              <w:t>բաժնետոմսերի</w:t>
            </w:r>
            <w:r w:rsidRPr="00D32BF1">
              <w:rPr>
                <w:rFonts w:ascii="Sylfaen" w:eastAsia="GHEA Grapalat" w:hAnsi="Sylfaen" w:cs="GHEA Grapalat"/>
              </w:rPr>
              <w:t xml:space="preserve">, </w:t>
            </w:r>
            <w:r w:rsidRPr="00D32BF1">
              <w:rPr>
                <w:rFonts w:ascii="Sylfaen" w:eastAsia="GHEA Grapalat" w:hAnsi="Sylfaen" w:cs="Arial"/>
              </w:rPr>
              <w:t>փայերի</w:t>
            </w:r>
            <w:r w:rsidRPr="00D32BF1">
              <w:rPr>
                <w:rFonts w:ascii="Sylfaen" w:eastAsia="GHEA Grapalat" w:hAnsi="Sylfaen" w:cs="GHEA Grapalat"/>
              </w:rPr>
              <w:t xml:space="preserve">) 20 </w:t>
            </w:r>
            <w:r w:rsidRPr="00D32BF1">
              <w:rPr>
                <w:rFonts w:ascii="Sylfaen" w:eastAsia="GHEA Grapalat" w:hAnsi="Sylfaen" w:cs="Arial"/>
              </w:rPr>
              <w:t>և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ավելի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տոկոսին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կերպով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ունի</w:t>
            </w:r>
            <w:r w:rsidRPr="00D32BF1">
              <w:rPr>
                <w:rFonts w:ascii="Sylfaen" w:eastAsia="GHEA Grapalat" w:hAnsi="Sylfaen" w:cs="GHEA Grapalat"/>
              </w:rPr>
              <w:t xml:space="preserve"> 20 </w:t>
            </w:r>
            <w:r w:rsidRPr="00D32BF1">
              <w:rPr>
                <w:rFonts w:ascii="Sylfaen" w:eastAsia="GHEA Grapalat" w:hAnsi="Sylfaen" w:cs="Arial"/>
              </w:rPr>
              <w:t>և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ավելի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տոկոս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կանոնադրական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4C1ADD" w:rsidRPr="00D32BF1" w:rsidTr="006C1AB4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չափը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68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4405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4C1ADD" w:rsidRPr="00D32BF1" w:rsidTr="006C1AB4"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0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բ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տվյալ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նկատմամբ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իրականացնում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իրական</w:t>
            </w:r>
            <w:r w:rsidRPr="00D32BF1">
              <w:rPr>
                <w:rFonts w:ascii="Sylfaen" w:eastAsia="GHEA Grapalat" w:hAnsi="Sylfaen" w:cs="GHEA Grapalat"/>
              </w:rPr>
              <w:t xml:space="preserve"> (</w:t>
            </w:r>
            <w:r w:rsidRPr="00D32BF1">
              <w:rPr>
                <w:rFonts w:ascii="Sylfaen" w:eastAsia="GHEA Grapalat" w:hAnsi="Sylfaen" w:cs="Arial"/>
              </w:rPr>
              <w:t>փաստացի</w:t>
            </w:r>
            <w:r w:rsidRPr="00D32BF1">
              <w:rPr>
                <w:rFonts w:ascii="Sylfaen" w:eastAsia="GHEA Grapalat" w:hAnsi="Sylfaen" w:cs="GHEA Grapalat"/>
              </w:rPr>
              <w:t xml:space="preserve">) </w:t>
            </w:r>
            <w:r w:rsidRPr="00D32BF1">
              <w:rPr>
                <w:rFonts w:ascii="Sylfaen" w:eastAsia="GHEA Grapalat" w:hAnsi="Sylfaen" w:cs="Arial"/>
              </w:rPr>
              <w:t>վերահսկողություն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այլ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4C1ADD" w:rsidRPr="00D32BF1" w:rsidTr="006C1AB4"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գ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Cambria Math" w:hAnsi="Sylfaen" w:cs="Cambria Math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հանդիսանում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տվյալ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գործունեության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ընդհանուր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ընթացիկ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ղեկավարումն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իրականացնող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պաշտոնատար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</w:t>
            </w:r>
            <w:r w:rsidRPr="00D32BF1">
              <w:rPr>
                <w:rFonts w:ascii="Sylfaen" w:hAnsi="Sylfaen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այն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դեպքում</w:t>
            </w:r>
            <w:r w:rsidRPr="00D32BF1">
              <w:rPr>
                <w:rFonts w:ascii="Sylfaen" w:eastAsia="GHEA Grapalat" w:hAnsi="Sylfaen" w:cs="GHEA Grapalat"/>
              </w:rPr>
              <w:t xml:space="preserve">, </w:t>
            </w:r>
            <w:r w:rsidRPr="00D32BF1">
              <w:rPr>
                <w:rFonts w:ascii="Sylfaen" w:eastAsia="GHEA Grapalat" w:hAnsi="Sylfaen" w:cs="Arial"/>
              </w:rPr>
              <w:t>երբ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առկա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չէ</w:t>
            </w:r>
            <w:r w:rsidRPr="00D32BF1">
              <w:rPr>
                <w:rFonts w:ascii="Sylfaen" w:eastAsia="GHEA Grapalat" w:hAnsi="Sylfaen" w:cs="GHEA Grapalat"/>
              </w:rPr>
              <w:t xml:space="preserve"> «</w:t>
            </w:r>
            <w:r w:rsidRPr="00D32BF1">
              <w:rPr>
                <w:rFonts w:ascii="Sylfaen" w:eastAsia="GHEA Grapalat" w:hAnsi="Sylfaen" w:cs="Arial"/>
              </w:rPr>
              <w:t>ա</w:t>
            </w:r>
            <w:r w:rsidRPr="00D32BF1">
              <w:rPr>
                <w:rFonts w:ascii="Sylfaen" w:eastAsia="GHEA Grapalat" w:hAnsi="Sylfaen" w:cs="GHEA Grapalat"/>
              </w:rPr>
              <w:t xml:space="preserve">» </w:t>
            </w:r>
            <w:r w:rsidRPr="00D32BF1">
              <w:rPr>
                <w:rFonts w:ascii="Sylfaen" w:eastAsia="GHEA Grapalat" w:hAnsi="Sylfaen" w:cs="Arial"/>
              </w:rPr>
              <w:t>և</w:t>
            </w:r>
            <w:r w:rsidRPr="00D32BF1">
              <w:rPr>
                <w:rFonts w:ascii="Sylfaen" w:eastAsia="GHEA Grapalat" w:hAnsi="Sylfaen" w:cs="GHEA Grapalat"/>
              </w:rPr>
              <w:t xml:space="preserve"> «</w:t>
            </w:r>
            <w:r w:rsidRPr="00D32BF1">
              <w:rPr>
                <w:rFonts w:ascii="Sylfaen" w:eastAsia="GHEA Grapalat" w:hAnsi="Sylfaen" w:cs="Arial"/>
              </w:rPr>
              <w:t>բ</w:t>
            </w:r>
            <w:r w:rsidRPr="00D32BF1">
              <w:rPr>
                <w:rFonts w:ascii="Sylfaen" w:eastAsia="GHEA Grapalat" w:hAnsi="Sylfaen" w:cs="GHEA Grapalat"/>
              </w:rPr>
              <w:t xml:space="preserve">» </w:t>
            </w:r>
            <w:r w:rsidRPr="00D32BF1">
              <w:rPr>
                <w:rFonts w:ascii="Sylfaen" w:eastAsia="GHEA Grapalat" w:hAnsi="Sylfaen" w:cs="Arial"/>
              </w:rPr>
              <w:t>կետերի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պահանջներին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համապատասխանող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ֆիզիկական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Իրական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շահառու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հանդիսանալու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հիմքերը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(</w:t>
      </w:r>
      <w:r w:rsidRPr="00D32BF1">
        <w:rPr>
          <w:rFonts w:ascii="Sylfaen" w:eastAsia="GHEA Grapalat" w:hAnsi="Sylfaen" w:cs="Arial"/>
          <w:i/>
          <w:color w:val="000000"/>
        </w:rPr>
        <w:t>ընդերքօգտագործման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ոլորտի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հաշվետու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համար</w:t>
      </w:r>
      <w:r w:rsidRPr="00D32BF1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C1ADD" w:rsidRPr="00D32BF1" w:rsidTr="006C1AB4">
        <w:trPr>
          <w:trHeight w:val="924"/>
        </w:trPr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8974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Cambria Math" w:hAnsi="Sylfaen" w:cs="Cambria Math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կերպով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տիրապետում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տվյալ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` </w:t>
            </w:r>
            <w:r w:rsidRPr="00D32BF1">
              <w:rPr>
                <w:rFonts w:ascii="Sylfaen" w:eastAsia="GHEA Grapalat" w:hAnsi="Sylfaen" w:cs="Arial"/>
              </w:rPr>
              <w:t>ձայնի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իրավունք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բաժնեմասերի</w:t>
            </w:r>
            <w:r w:rsidRPr="00D32BF1">
              <w:rPr>
                <w:rFonts w:ascii="Sylfaen" w:eastAsia="GHEA Grapalat" w:hAnsi="Sylfaen" w:cs="GHEA Grapalat"/>
              </w:rPr>
              <w:t xml:space="preserve"> (</w:t>
            </w:r>
            <w:r w:rsidRPr="00D32BF1">
              <w:rPr>
                <w:rFonts w:ascii="Sylfaen" w:eastAsia="GHEA Grapalat" w:hAnsi="Sylfaen" w:cs="Arial"/>
              </w:rPr>
              <w:t>բաժնետոմսերի</w:t>
            </w:r>
            <w:r w:rsidRPr="00D32BF1">
              <w:rPr>
                <w:rFonts w:ascii="Sylfaen" w:eastAsia="GHEA Grapalat" w:hAnsi="Sylfaen" w:cs="GHEA Grapalat"/>
              </w:rPr>
              <w:t xml:space="preserve">, </w:t>
            </w:r>
            <w:r w:rsidRPr="00D32BF1">
              <w:rPr>
                <w:rFonts w:ascii="Sylfaen" w:eastAsia="GHEA Grapalat" w:hAnsi="Sylfaen" w:cs="Arial"/>
              </w:rPr>
              <w:t>փայերի</w:t>
            </w:r>
            <w:r w:rsidRPr="00D32BF1">
              <w:rPr>
                <w:rFonts w:ascii="Sylfaen" w:eastAsia="GHEA Grapalat" w:hAnsi="Sylfaen" w:cs="GHEA Grapalat"/>
              </w:rPr>
              <w:t xml:space="preserve">) 10 </w:t>
            </w:r>
            <w:r w:rsidRPr="00D32BF1">
              <w:rPr>
                <w:rFonts w:ascii="Sylfaen" w:eastAsia="GHEA Grapalat" w:hAnsi="Sylfaen" w:cs="Arial"/>
              </w:rPr>
              <w:t>և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ավելի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տոկոսին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կերպով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ունի</w:t>
            </w:r>
            <w:r w:rsidRPr="00D32BF1">
              <w:rPr>
                <w:rFonts w:ascii="Sylfaen" w:eastAsia="GHEA Grapalat" w:hAnsi="Sylfaen" w:cs="GHEA Grapalat"/>
              </w:rPr>
              <w:t xml:space="preserve"> 10 </w:t>
            </w:r>
            <w:r w:rsidRPr="00D32BF1">
              <w:rPr>
                <w:rFonts w:ascii="Sylfaen" w:eastAsia="GHEA Grapalat" w:hAnsi="Sylfaen" w:cs="Arial"/>
              </w:rPr>
              <w:t>և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ավելի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տոկոս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կանոնադրական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4C1ADD" w:rsidRPr="00D32BF1" w:rsidTr="006C1AB4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չափը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701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358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Անուղղակի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4C1ADD" w:rsidRPr="00D32BF1" w:rsidTr="006C1AB4"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501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բ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Cambria Math" w:hAnsi="Sylfaen" w:cs="Cambria Math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իրավունք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ունի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նշանակելու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հեռացնելու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կառավարման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մարմինների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անդամների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4C1ADD" w:rsidRPr="00D32BF1" w:rsidTr="006C1AB4"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22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գ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Cambria Math" w:hAnsi="Sylfaen" w:cs="Cambria Math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անձից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անհատույց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ստացել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հաշվետու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տարվան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նախորդող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տարվա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ընթացքում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տվյալ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ստացած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շահույթի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առնվազն</w:t>
            </w:r>
            <w:r w:rsidRPr="00D32BF1">
              <w:rPr>
                <w:rFonts w:ascii="Sylfaen" w:eastAsia="GHEA Grapalat" w:hAnsi="Sylfaen" w:cs="GHEA Grapalat"/>
              </w:rPr>
              <w:t xml:space="preserve"> 15 </w:t>
            </w:r>
            <w:r w:rsidRPr="00D32BF1">
              <w:rPr>
                <w:rFonts w:ascii="Sylfaen" w:eastAsia="GHEA Grapalat" w:hAnsi="Sylfaen" w:cs="Arial"/>
              </w:rPr>
              <w:t>տոկոսի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չափով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օգուտ</w:t>
            </w:r>
          </w:p>
        </w:tc>
      </w:tr>
      <w:tr w:rsidR="004C1ADD" w:rsidRPr="00D32BF1" w:rsidTr="006C1AB4"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583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դ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Cambria Math" w:hAnsi="Sylfaen" w:cs="Cambria Math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նկատմամբ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իրականացնում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իրական</w:t>
            </w:r>
            <w:r w:rsidRPr="00D32BF1">
              <w:rPr>
                <w:rFonts w:ascii="Sylfaen" w:eastAsia="GHEA Grapalat" w:hAnsi="Sylfaen" w:cs="GHEA Grapalat"/>
              </w:rPr>
              <w:t xml:space="preserve"> (</w:t>
            </w:r>
            <w:r w:rsidRPr="00D32BF1">
              <w:rPr>
                <w:rFonts w:ascii="Sylfaen" w:eastAsia="GHEA Grapalat" w:hAnsi="Sylfaen" w:cs="Arial"/>
              </w:rPr>
              <w:t>փաստացի</w:t>
            </w:r>
            <w:r w:rsidRPr="00D32BF1">
              <w:rPr>
                <w:rFonts w:ascii="Sylfaen" w:eastAsia="GHEA Grapalat" w:hAnsi="Sylfaen" w:cs="GHEA Grapalat"/>
              </w:rPr>
              <w:t xml:space="preserve">) </w:t>
            </w:r>
            <w:r w:rsidRPr="00D32BF1">
              <w:rPr>
                <w:rFonts w:ascii="Sylfaen" w:eastAsia="GHEA Grapalat" w:hAnsi="Sylfaen" w:cs="Arial"/>
              </w:rPr>
              <w:t>վերահսկողություն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այլ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4C1ADD" w:rsidRPr="00D32BF1" w:rsidTr="006C1AB4">
        <w:tc>
          <w:tcPr>
            <w:tcW w:w="9016" w:type="dxa"/>
            <w:gridSpan w:val="2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04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ե</w:t>
            </w:r>
            <w:r>
              <w:rPr>
                <w:rFonts w:eastAsia="Cambria Math"/>
              </w:rPr>
              <w:t>.</w:t>
            </w:r>
            <w:r w:rsidRPr="00D32BF1">
              <w:rPr>
                <w:rFonts w:ascii="Sylfaen" w:eastAsia="Cambria Math" w:hAnsi="Sylfaen" w:cs="Cambria Math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հանդիսանում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է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տվյալ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գործունեության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ընդհանուր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կամ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ընթացիկ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ղեկավարումն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իրականացնող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պաշտոնատար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այն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դեպքում</w:t>
            </w:r>
            <w:r w:rsidRPr="00D32BF1">
              <w:rPr>
                <w:rFonts w:ascii="Sylfaen" w:eastAsia="GHEA Grapalat" w:hAnsi="Sylfaen" w:cs="GHEA Grapalat"/>
              </w:rPr>
              <w:t xml:space="preserve">, </w:t>
            </w:r>
            <w:r w:rsidRPr="00D32BF1">
              <w:rPr>
                <w:rFonts w:ascii="Sylfaen" w:eastAsia="GHEA Grapalat" w:hAnsi="Sylfaen" w:cs="Arial"/>
              </w:rPr>
              <w:t>երբ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առկա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չէ</w:t>
            </w:r>
            <w:r w:rsidRPr="00D32BF1">
              <w:rPr>
                <w:rFonts w:ascii="Sylfaen" w:eastAsia="GHEA Grapalat" w:hAnsi="Sylfaen" w:cs="GHEA Grapalat"/>
              </w:rPr>
              <w:t xml:space="preserve"> «</w:t>
            </w:r>
            <w:r w:rsidRPr="00D32BF1">
              <w:rPr>
                <w:rFonts w:ascii="Sylfaen" w:eastAsia="GHEA Grapalat" w:hAnsi="Sylfaen" w:cs="Arial"/>
              </w:rPr>
              <w:t>ա</w:t>
            </w:r>
            <w:r w:rsidRPr="00D32BF1">
              <w:rPr>
                <w:rFonts w:ascii="Sylfaen" w:eastAsia="GHEA Grapalat" w:hAnsi="Sylfaen" w:cs="GHEA Grapalat"/>
              </w:rPr>
              <w:t>»-«</w:t>
            </w:r>
            <w:r w:rsidRPr="00D32BF1">
              <w:rPr>
                <w:rFonts w:ascii="Sylfaen" w:eastAsia="GHEA Grapalat" w:hAnsi="Sylfaen" w:cs="Arial"/>
              </w:rPr>
              <w:t>դ</w:t>
            </w:r>
            <w:r w:rsidRPr="00D32BF1">
              <w:rPr>
                <w:rFonts w:ascii="Sylfaen" w:eastAsia="GHEA Grapalat" w:hAnsi="Sylfaen" w:cs="GHEA Grapalat"/>
              </w:rPr>
              <w:t xml:space="preserve">» </w:t>
            </w:r>
            <w:r w:rsidRPr="00D32BF1">
              <w:rPr>
                <w:rFonts w:ascii="Sylfaen" w:eastAsia="GHEA Grapalat" w:hAnsi="Sylfaen" w:cs="Arial"/>
              </w:rPr>
              <w:t>կետերի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պահանջներին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համապատասխանող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ֆիզիկական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Իրական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շահառուի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կարգավիճակի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վերաբերյալ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դառնալու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նկատմամբ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7690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Առանձին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</w:p>
          <w:p w:rsidR="004C1ADD" w:rsidRPr="00D32BF1" w:rsidRDefault="004C1ADD" w:rsidP="006C1AB4">
            <w:pPr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542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Փոխկապակցված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անձանց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հետ</w:t>
            </w:r>
            <w:r w:rsidRPr="00D32BF1">
              <w:rPr>
                <w:rFonts w:ascii="Sylfaen" w:eastAsia="GHEA Grapalat" w:hAnsi="Sylfaen" w:cs="GHEA Grapalat"/>
              </w:rPr>
              <w:t xml:space="preserve"> </w:t>
            </w:r>
            <w:r w:rsidRPr="00D32BF1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ոլորտի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հաշվետու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շահառուն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է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պաշտոնատար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անձ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կամ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նրա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ընտանիքի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անդամ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47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Այո</w:t>
            </w:r>
          </w:p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236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B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BF1">
              <w:rPr>
                <w:rFonts w:ascii="Sylfaen" w:eastAsia="GHEA Grapalat" w:hAnsi="Sylfaen" w:cs="GHEA Grapalat"/>
              </w:rPr>
              <w:tab/>
            </w:r>
            <w:r w:rsidRPr="00D32BF1">
              <w:rPr>
                <w:rFonts w:ascii="Sylfaen" w:eastAsia="GHEA Grapalat" w:hAnsi="Sylfaen" w:cs="Arial"/>
              </w:rPr>
              <w:t>Ոչ</w:t>
            </w: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Իրական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շահառուի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կոնտակտային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r>
              <w:rPr>
                <w:rFonts w:eastAsia="Cambria Math"/>
                <w:color w:val="000000"/>
              </w:rPr>
              <w:t>.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փոստի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7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hAnsi="Sylfaen"/>
        </w:rPr>
        <w:br w:type="page"/>
      </w:r>
    </w:p>
    <w:p w:rsidR="004C1ADD" w:rsidRPr="00D32BF1" w:rsidRDefault="004C1ADD" w:rsidP="004C1A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D32BF1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իրավաբանական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անձինք</w:t>
      </w:r>
    </w:p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օրը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ամիսը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և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D32BF1">
        <w:rPr>
          <w:rFonts w:ascii="Sylfaen" w:eastAsia="GHEA Grapalat" w:hAnsi="Sylfaen" w:cs="Arial"/>
          <w:i/>
          <w:color w:val="000000"/>
        </w:rPr>
        <w:t>Իրական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շահառուի</w:t>
      </w:r>
      <w:r w:rsidRPr="00D32BF1">
        <w:rPr>
          <w:rFonts w:ascii="Sylfaen" w:eastAsia="GHEA Grapalat" w:hAnsi="Sylfaen" w:cs="GHEA Grapalat"/>
          <w:i/>
          <w:color w:val="000000"/>
        </w:rPr>
        <w:t xml:space="preserve"> </w:t>
      </w:r>
      <w:r w:rsidRPr="00D32BF1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>(</w:t>
            </w:r>
            <w:r w:rsidRPr="00D32BF1">
              <w:rPr>
                <w:rFonts w:ascii="Sylfaen" w:eastAsia="GHEA Grapalat" w:hAnsi="Sylfaen" w:cs="Arial"/>
                <w:color w:val="000000"/>
              </w:rPr>
              <w:t>ներ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>)</w:t>
            </w:r>
            <w:r w:rsidRPr="00D32BF1">
              <w:rPr>
                <w:rFonts w:ascii="Sylfaen" w:eastAsia="GHEA Grapalat" w:hAnsi="Sylfaen" w:cs="Arial"/>
                <w:color w:val="000000"/>
              </w:rPr>
              <w:t>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և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color w:val="000000"/>
              </w:rPr>
              <w:t>ում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համար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է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միջանկյալ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իրավաբանական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անձ</w:t>
            </w:r>
          </w:p>
        </w:tc>
        <w:tc>
          <w:tcPr>
            <w:tcW w:w="6180" w:type="dxa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32BF1">
        <w:rPr>
          <w:rFonts w:ascii="Sylfaen" w:eastAsia="GHEA Grapalat" w:hAnsi="Sylfaen" w:cs="Arial"/>
          <w:i/>
        </w:rPr>
        <w:t>Միջանկյալ</w:t>
      </w:r>
      <w:r w:rsidRPr="00D32BF1">
        <w:rPr>
          <w:rFonts w:ascii="Sylfaen" w:eastAsia="GHEA Grapalat" w:hAnsi="Sylfaen" w:cs="GHEA Grapalat"/>
          <w:i/>
        </w:rPr>
        <w:t xml:space="preserve"> </w:t>
      </w:r>
      <w:r w:rsidRPr="00D32BF1">
        <w:rPr>
          <w:rFonts w:ascii="Sylfaen" w:eastAsia="GHEA Grapalat" w:hAnsi="Sylfaen" w:cs="Arial"/>
          <w:i/>
        </w:rPr>
        <w:t>իրավաբանական</w:t>
      </w:r>
      <w:r w:rsidRPr="00D32BF1">
        <w:rPr>
          <w:rFonts w:ascii="Sylfaen" w:eastAsia="GHEA Grapalat" w:hAnsi="Sylfaen" w:cs="GHEA Grapalat"/>
          <w:i/>
        </w:rPr>
        <w:t xml:space="preserve"> </w:t>
      </w:r>
      <w:r w:rsidRPr="00D32BF1">
        <w:rPr>
          <w:rFonts w:ascii="Sylfaen" w:eastAsia="GHEA Grapalat" w:hAnsi="Sylfaen" w:cs="Arial"/>
          <w:i/>
        </w:rPr>
        <w:t>անձի</w:t>
      </w:r>
      <w:r w:rsidRPr="00D32BF1">
        <w:rPr>
          <w:rFonts w:ascii="Sylfaen" w:eastAsia="GHEA Grapalat" w:hAnsi="Sylfaen" w:cs="GHEA Grapalat"/>
          <w:i/>
        </w:rPr>
        <w:t xml:space="preserve"> </w:t>
      </w:r>
      <w:r w:rsidRPr="00D32BF1">
        <w:rPr>
          <w:rFonts w:ascii="Sylfaen" w:eastAsia="GHEA Grapalat" w:hAnsi="Sylfaen" w:cs="Arial"/>
          <w:i/>
        </w:rPr>
        <w:t>բաժնետոմսերի</w:t>
      </w:r>
      <w:r w:rsidRPr="00D32BF1">
        <w:rPr>
          <w:rFonts w:ascii="Sylfaen" w:eastAsia="GHEA Grapalat" w:hAnsi="Sylfaen" w:cs="GHEA Grapalat"/>
          <w:i/>
        </w:rPr>
        <w:t xml:space="preserve"> </w:t>
      </w:r>
      <w:r w:rsidRPr="00D32BF1">
        <w:rPr>
          <w:rFonts w:ascii="Sylfaen" w:eastAsia="GHEA Grapalat" w:hAnsi="Sylfaen" w:cs="Arial"/>
          <w:i/>
        </w:rPr>
        <w:t>ցուցակման</w:t>
      </w:r>
      <w:r w:rsidRPr="00D32BF1">
        <w:rPr>
          <w:rFonts w:ascii="Sylfaen" w:eastAsia="GHEA Grapalat" w:hAnsi="Sylfaen" w:cs="GHEA Grapalat"/>
          <w:i/>
        </w:rPr>
        <w:t xml:space="preserve"> </w:t>
      </w:r>
      <w:r w:rsidRPr="00D32BF1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4C1ADD" w:rsidRPr="00D32BF1" w:rsidTr="006C1AB4">
        <w:tc>
          <w:tcPr>
            <w:tcW w:w="2835" w:type="dxa"/>
            <w:shd w:val="clear" w:color="auto" w:fill="D9E2F3"/>
            <w:vAlign w:val="center"/>
          </w:tcPr>
          <w:p w:rsidR="004C1ADD" w:rsidRPr="00D32BF1" w:rsidRDefault="004C1ADD" w:rsidP="006C1AB4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D32BF1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առկա</w:t>
            </w:r>
            <w:r w:rsidRPr="00D32BF1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4C1ADD" w:rsidRPr="00D32BF1" w:rsidRDefault="004C1ADD" w:rsidP="006C1AB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D32BF1">
        <w:rPr>
          <w:rFonts w:ascii="Sylfaen" w:eastAsia="GHEA Grapalat" w:hAnsi="Sylfaen" w:cs="GHEA Grapalat"/>
          <w:i/>
        </w:rPr>
        <w:br w:type="page"/>
      </w:r>
    </w:p>
    <w:p w:rsidR="004C1ADD" w:rsidRPr="00D32BF1" w:rsidRDefault="004C1ADD" w:rsidP="004C1A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D32BF1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b/>
          <w:color w:val="000000"/>
        </w:rPr>
        <w:t>նշումներ</w:t>
      </w: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4C1ADD" w:rsidRPr="00D32BF1" w:rsidTr="006C1AB4">
        <w:tc>
          <w:tcPr>
            <w:tcW w:w="9016" w:type="dxa"/>
            <w:shd w:val="clear" w:color="auto" w:fill="DEEAF6" w:themeFill="accent1" w:themeFillTint="33"/>
          </w:tcPr>
          <w:p w:rsidR="004C1ADD" w:rsidRPr="00D32BF1" w:rsidRDefault="004C1ADD" w:rsidP="006C1AB4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r w:rsidRPr="00D32BF1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r w:rsidRPr="00D32BF1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D32BF1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</w:p>
        </w:tc>
      </w:tr>
      <w:tr w:rsidR="004C1ADD" w:rsidRPr="00D32BF1" w:rsidTr="006C1AB4">
        <w:trPr>
          <w:trHeight w:val="689"/>
        </w:trPr>
        <w:tc>
          <w:tcPr>
            <w:tcW w:w="9016" w:type="dxa"/>
          </w:tcPr>
          <w:p w:rsidR="004C1ADD" w:rsidRPr="00D32BF1" w:rsidRDefault="004C1ADD" w:rsidP="006C1AB4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:rsidR="004C1ADD" w:rsidRPr="00D32BF1" w:rsidRDefault="004C1ADD" w:rsidP="004C1AD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4C1ADD" w:rsidRPr="00D32BF1" w:rsidRDefault="004C1ADD" w:rsidP="004C1ADD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D32BF1">
        <w:rPr>
          <w:rFonts w:ascii="Sylfaen" w:eastAsia="GHEA Grapalat" w:hAnsi="Sylfaen" w:cs="GHEA Grapalat"/>
          <w:b/>
        </w:rPr>
        <w:t xml:space="preserve">I. </w:t>
      </w:r>
      <w:r w:rsidRPr="00D32BF1">
        <w:rPr>
          <w:rFonts w:ascii="Sylfaen" w:eastAsia="GHEA Grapalat" w:hAnsi="Sylfaen" w:cs="Arial"/>
          <w:b/>
        </w:rPr>
        <w:t>Հայտարարագրի</w:t>
      </w:r>
      <w:r w:rsidRPr="00D32BF1">
        <w:rPr>
          <w:rFonts w:ascii="Sylfaen" w:eastAsia="GHEA Grapalat" w:hAnsi="Sylfaen" w:cs="GHEA Grapalat"/>
          <w:b/>
        </w:rPr>
        <w:t xml:space="preserve"> </w:t>
      </w:r>
      <w:r w:rsidRPr="00D32BF1">
        <w:rPr>
          <w:rFonts w:ascii="Sylfaen" w:eastAsia="GHEA Grapalat" w:hAnsi="Sylfaen" w:cs="Arial"/>
          <w:b/>
        </w:rPr>
        <w:t>լրացման</w:t>
      </w:r>
      <w:r w:rsidRPr="00D32BF1">
        <w:rPr>
          <w:rFonts w:ascii="Sylfaen" w:eastAsia="GHEA Grapalat" w:hAnsi="Sylfaen" w:cs="GHEA Grapalat"/>
          <w:b/>
        </w:rPr>
        <w:t xml:space="preserve"> </w:t>
      </w:r>
      <w:r w:rsidRPr="00D32BF1">
        <w:rPr>
          <w:rFonts w:ascii="Sylfaen" w:eastAsia="GHEA Grapalat" w:hAnsi="Sylfaen" w:cs="Arial"/>
          <w:b/>
        </w:rPr>
        <w:t>կարգը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D32BF1">
        <w:rPr>
          <w:rFonts w:ascii="Sylfaen" w:eastAsia="GHEA Grapalat" w:hAnsi="Sylfaen" w:cs="Arial"/>
          <w:color w:val="000000"/>
        </w:rPr>
        <w:t>Հայտարարագրի</w:t>
      </w:r>
      <w:r w:rsidRPr="00D32BF1">
        <w:rPr>
          <w:rFonts w:ascii="Sylfaen" w:eastAsia="GHEA Grapalat" w:hAnsi="Sylfaen" w:cs="GHEA Grapalat"/>
          <w:color w:val="000000"/>
        </w:rPr>
        <w:t xml:space="preserve"> 1-</w:t>
      </w:r>
      <w:r w:rsidRPr="00D32BF1">
        <w:rPr>
          <w:rFonts w:ascii="Sylfaen" w:eastAsia="GHEA Grapalat" w:hAnsi="Sylfaen" w:cs="Arial"/>
          <w:color w:val="000000"/>
        </w:rPr>
        <w:t>ին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բաժնում</w:t>
      </w:r>
      <w:r w:rsidRPr="00D32BF1">
        <w:rPr>
          <w:rFonts w:ascii="Sylfaen" w:eastAsia="GHEA Grapalat" w:hAnsi="Sylfaen" w:cs="GHEA Grapalat"/>
          <w:color w:val="000000"/>
        </w:rPr>
        <w:t xml:space="preserve"> (</w:t>
      </w:r>
      <w:r w:rsidRPr="00D32BF1">
        <w:rPr>
          <w:rFonts w:ascii="Sylfaen" w:eastAsia="GHEA Grapalat" w:hAnsi="Sylfaen" w:cs="Arial"/>
          <w:color w:val="000000"/>
        </w:rPr>
        <w:t>Կազմակերպությունը</w:t>
      </w:r>
      <w:r w:rsidRPr="00D32BF1">
        <w:rPr>
          <w:rFonts w:ascii="Sylfaen" w:eastAsia="GHEA Grapalat" w:hAnsi="Sylfaen" w:cs="GHEA Grapalat"/>
          <w:color w:val="000000"/>
        </w:rPr>
        <w:t xml:space="preserve">)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հայտարարագիր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ներկայացնող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իրավաբանական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անձի</w:t>
      </w:r>
      <w:r w:rsidRPr="00D32BF1">
        <w:rPr>
          <w:rFonts w:ascii="Sylfaen" w:eastAsia="GHEA Grapalat" w:hAnsi="Sylfaen" w:cs="GHEA Grapalat"/>
          <w:color w:val="000000"/>
        </w:rPr>
        <w:t xml:space="preserve"> (</w:t>
      </w:r>
      <w:r w:rsidRPr="00D32BF1">
        <w:rPr>
          <w:rFonts w:ascii="Sylfaen" w:eastAsia="GHEA Grapalat" w:hAnsi="Sylfaen" w:cs="Arial"/>
          <w:color w:val="000000"/>
        </w:rPr>
        <w:t>այսուհետ՝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Կազմակերպություն</w:t>
      </w:r>
      <w:r w:rsidRPr="00D32BF1">
        <w:rPr>
          <w:rFonts w:ascii="Sylfaen" w:eastAsia="GHEA Grapalat" w:hAnsi="Sylfaen" w:cs="GHEA Grapalat"/>
          <w:color w:val="000000"/>
        </w:rPr>
        <w:t xml:space="preserve">) </w:t>
      </w:r>
      <w:r w:rsidRPr="00D32BF1">
        <w:rPr>
          <w:rFonts w:ascii="Sylfaen" w:eastAsia="GHEA Grapalat" w:hAnsi="Sylfaen" w:cs="Arial"/>
          <w:color w:val="000000"/>
        </w:rPr>
        <w:t>տվյալները։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Այս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ենթաբաժինները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հետևյալ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կանոններով</w:t>
      </w:r>
      <w:r>
        <w:rPr>
          <w:rFonts w:eastAsia="GHEA Grapalat"/>
          <w:color w:val="000000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թվում՝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լատինատառ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պետական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գրանցման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ներառյալ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կազմակերպաիրավական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ձևի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ֆիզիկական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ստորագրում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  <w:lang w:val="hy-AM"/>
        </w:rPr>
        <w:t>սույն</w:t>
      </w:r>
      <w:r w:rsidRPr="00D32BF1">
        <w:rPr>
          <w:rFonts w:ascii="Sylfaen" w:eastAsia="GHEA Grapalat" w:hAnsi="Sylfaen" w:cs="GHEA Grapalat"/>
          <w:lang w:val="hy-AM"/>
        </w:rPr>
        <w:t xml:space="preserve"> </w:t>
      </w:r>
      <w:r w:rsidRPr="00D32BF1">
        <w:rPr>
          <w:rFonts w:ascii="Sylfaen" w:eastAsia="GHEA Grapalat" w:hAnsi="Sylfaen" w:cs="Arial"/>
          <w:lang w:val="hy-AM"/>
        </w:rPr>
        <w:t>ընթացակարգի</w:t>
      </w:r>
      <w:r w:rsidRPr="00D32BF1">
        <w:rPr>
          <w:rFonts w:ascii="Sylfaen" w:eastAsia="GHEA Grapalat" w:hAnsi="Sylfaen" w:cs="GHEA Grapalat"/>
          <w:lang w:val="hy-AM"/>
        </w:rPr>
        <w:t xml:space="preserve"> </w:t>
      </w:r>
      <w:r w:rsidRPr="00D32BF1">
        <w:rPr>
          <w:rFonts w:ascii="Sylfaen" w:eastAsia="GHEA Grapalat" w:hAnsi="Sylfaen" w:cs="Arial"/>
        </w:rPr>
        <w:t>հայտում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ներառվող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փաստաթղթերը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ներկայացումը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ստորագրման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օրը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ամիսը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տարին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էջերի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քանակը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ստորագրությունը</w:t>
      </w:r>
      <w:r w:rsidRPr="00D32BF1">
        <w:rPr>
          <w:rFonts w:ascii="Sylfaen" w:eastAsia="GHEA Grapalat" w:hAnsi="Sylfaen" w:cs="GHEA Grapalat"/>
        </w:rPr>
        <w:t>:</w:t>
      </w:r>
    </w:p>
    <w:p w:rsidR="004C1ADD" w:rsidRPr="00D32BF1" w:rsidRDefault="004C1ADD" w:rsidP="004C1ADD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  <w:color w:val="000000"/>
        </w:rPr>
        <w:t xml:space="preserve"> 2-</w:t>
      </w:r>
      <w:r w:rsidRPr="00D32BF1">
        <w:rPr>
          <w:rFonts w:ascii="Sylfaen" w:eastAsia="GHEA Grapalat" w:hAnsi="Sylfaen" w:cs="Arial"/>
          <w:color w:val="000000"/>
        </w:rPr>
        <w:t>րդ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բաժինը</w:t>
      </w:r>
      <w:r w:rsidRPr="00D32BF1">
        <w:rPr>
          <w:rFonts w:ascii="Sylfaen" w:eastAsia="GHEA Grapalat" w:hAnsi="Sylfaen" w:cs="GHEA Grapalat"/>
          <w:color w:val="000000"/>
        </w:rPr>
        <w:t xml:space="preserve"> (</w:t>
      </w:r>
      <w:r w:rsidRPr="00D32BF1">
        <w:rPr>
          <w:rFonts w:ascii="Sylfaen" w:eastAsia="GHEA Grapalat" w:hAnsi="Sylfaen" w:cs="Arial"/>
          <w:color w:val="000000"/>
        </w:rPr>
        <w:t>Բաժնետոմսերի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ցուցակման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տվյալները</w:t>
      </w:r>
      <w:r w:rsidRPr="00D32BF1">
        <w:rPr>
          <w:rFonts w:ascii="Sylfaen" w:eastAsia="GHEA Grapalat" w:hAnsi="Sylfaen" w:cs="GHEA Grapalat"/>
          <w:color w:val="000000"/>
        </w:rPr>
        <w:t>)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է</w:t>
      </w:r>
      <w:r w:rsidRPr="00D32BF1">
        <w:rPr>
          <w:rFonts w:ascii="Sylfaen" w:eastAsia="GHEA Grapalat" w:hAnsi="Sylfaen" w:cs="GHEA Grapalat"/>
          <w:color w:val="000000"/>
        </w:rPr>
        <w:t xml:space="preserve">, </w:t>
      </w:r>
      <w:r w:rsidRPr="00D32BF1">
        <w:rPr>
          <w:rFonts w:ascii="Sylfaen" w:eastAsia="GHEA Grapalat" w:hAnsi="Sylfaen" w:cs="Arial"/>
          <w:color w:val="000000"/>
        </w:rPr>
        <w:t>եթե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Կազմակերպություն</w:t>
      </w:r>
      <w:r w:rsidRPr="00D32BF1">
        <w:rPr>
          <w:rFonts w:ascii="Sylfaen" w:eastAsia="GHEA Grapalat" w:hAnsi="Sylfaen" w:cs="Arial"/>
        </w:rPr>
        <w:t>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ամբողջությամբ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վերահսկող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իրավաբանական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անձի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բաժնետոմսերը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ցուցակված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Հայաստանի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Հանրապետության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արդարադատության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նախարարի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կողմից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հաստատված՝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իրական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շահառուների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համարժեք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բացահայտման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չափանիշներով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կարգավորվող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շուկաների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ցանկում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ներառված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շուկայում։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Նշված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չափանիշներին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համապատասխանելու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դեպքում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բաժինը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է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ամբողջությամբ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վերահսկող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իրավաբանական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անձի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համար։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լրացնելու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հաջորդ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բաժինները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լրացման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բացառությամբ</w:t>
      </w:r>
      <w:r w:rsidRPr="00D32BF1">
        <w:rPr>
          <w:rFonts w:ascii="Sylfaen" w:eastAsia="GHEA Grapalat" w:hAnsi="Sylfaen" w:cs="GHEA Grapalat"/>
        </w:rPr>
        <w:t xml:space="preserve"> 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բաժնի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որը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ամբողջությամբ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ունի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Այս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ենթաբաժինները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հետևյալ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կանոններով</w:t>
      </w:r>
      <w:r>
        <w:rPr>
          <w:rFonts w:eastAsia="GHEA Grapalat"/>
          <w:color w:val="000000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lastRenderedPageBreak/>
        <w:t>«</w:t>
      </w:r>
      <w:r w:rsidRPr="00D32BF1">
        <w:rPr>
          <w:rFonts w:ascii="Sylfaen" w:eastAsia="GHEA Grapalat" w:hAnsi="Sylfaen" w:cs="Arial"/>
        </w:rPr>
        <w:t>Բաժնետոմսերի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ցուցակման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ֆոնդային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բորսայի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փակագծերում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նշելով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բորսայի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ծածկագիրը</w:t>
      </w:r>
      <w:r w:rsidRPr="00D32BF1">
        <w:rPr>
          <w:rFonts w:ascii="Sylfaen" w:eastAsia="GHEA Grapalat" w:hAnsi="Sylfaen" w:cs="GHEA Grapalat"/>
        </w:rPr>
        <w:t xml:space="preserve"> (Market Identifier Code), </w:t>
      </w:r>
      <w:r w:rsidRPr="00D32BF1">
        <w:rPr>
          <w:rFonts w:ascii="Sylfaen" w:eastAsia="GHEA Grapalat" w:hAnsi="Sylfaen" w:cs="Arial"/>
        </w:rPr>
        <w:t>որտեղ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ցուցակված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ամբողջությամբ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բաժնետոմսերը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հղում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բորսայում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փաստաթղթերին</w:t>
      </w:r>
      <w:r w:rsidRPr="00D32BF1">
        <w:rPr>
          <w:rFonts w:ascii="Sylfaen" w:eastAsia="GHEA Grapalat" w:hAnsi="Sylfaen" w:cs="GHEA Grapalat"/>
        </w:rPr>
        <w:t xml:space="preserve">` </w:t>
      </w:r>
      <w:r w:rsidRPr="00D32BF1">
        <w:rPr>
          <w:rFonts w:ascii="Sylfaen" w:eastAsia="GHEA Grapalat" w:hAnsi="Sylfaen" w:cs="Arial"/>
        </w:rPr>
        <w:t>առկայության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փաստաթղթերին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որոնք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պարունակում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տեղեկություններ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սեփականատերերի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Կազմակերպությունը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2.1-</w:t>
      </w:r>
      <w:r w:rsidRPr="00D32BF1">
        <w:rPr>
          <w:rFonts w:ascii="Sylfaen" w:eastAsia="GHEA Grapalat" w:hAnsi="Sylfaen" w:cs="Arial"/>
        </w:rPr>
        <w:t>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ոչ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ամբողջությամբ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: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թվում՝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լատինատառ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գրանցման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` </w:t>
      </w:r>
      <w:r w:rsidRPr="00D32BF1">
        <w:rPr>
          <w:rFonts w:ascii="Sylfaen" w:eastAsia="GHEA Grapalat" w:hAnsi="Sylfaen" w:cs="Arial"/>
        </w:rPr>
        <w:t>ներառյալ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կազմակերպաիրավական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ձևի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գործադիր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մարմնի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ղեկավարի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ազգանունը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Վերահսկողության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մակարդակը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2</w:t>
      </w:r>
      <w:r>
        <w:rPr>
          <w:rFonts w:eastAsia="Cambria Math"/>
        </w:rPr>
        <w:t>.</w:t>
      </w:r>
      <w:r w:rsidRPr="00D32BF1">
        <w:rPr>
          <w:rFonts w:ascii="Sylfaen" w:eastAsia="GHEA Grapalat" w:hAnsi="Sylfaen" w:cs="GHEA Grapalat"/>
        </w:rPr>
        <w:t>1-</w:t>
      </w:r>
      <w:r w:rsidRPr="00D32BF1">
        <w:rPr>
          <w:rFonts w:ascii="Sylfaen" w:eastAsia="GHEA Grapalat" w:hAnsi="Sylfaen" w:cs="Arial"/>
        </w:rPr>
        <w:t>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լրացվել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ամբողջությամբ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արտահայտմամբ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սույն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կարգի</w:t>
      </w:r>
      <w:r w:rsidRPr="00D32BF1">
        <w:rPr>
          <w:rFonts w:ascii="Sylfaen" w:eastAsia="GHEA Grapalat" w:hAnsi="Sylfaen" w:cs="GHEA Grapalat"/>
        </w:rPr>
        <w:t xml:space="preserve"> 4-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կետի</w:t>
      </w:r>
      <w:r w:rsidRPr="00D32BF1">
        <w:rPr>
          <w:rFonts w:ascii="Sylfaen" w:eastAsia="GHEA Grapalat" w:hAnsi="Sylfaen" w:cs="GHEA Grapalat"/>
        </w:rPr>
        <w:t xml:space="preserve"> 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ենթակետի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պարբերությամբ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սահմանված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հաշվառմամբ։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D32BF1">
        <w:rPr>
          <w:rFonts w:ascii="Sylfaen" w:eastAsia="GHEA Grapalat" w:hAnsi="Sylfaen" w:cs="Arial"/>
          <w:color w:val="000000"/>
        </w:rPr>
        <w:t>Հայտարարագրի</w:t>
      </w:r>
      <w:r w:rsidRPr="00D32BF1">
        <w:rPr>
          <w:rFonts w:ascii="Sylfaen" w:eastAsia="GHEA Grapalat" w:hAnsi="Sylfaen" w:cs="GHEA Grapalat"/>
          <w:color w:val="000000"/>
        </w:rPr>
        <w:t xml:space="preserve"> 3-</w:t>
      </w:r>
      <w:r w:rsidRPr="00D32BF1">
        <w:rPr>
          <w:rFonts w:ascii="Sylfaen" w:eastAsia="GHEA Grapalat" w:hAnsi="Sylfaen" w:cs="Arial"/>
          <w:color w:val="000000"/>
        </w:rPr>
        <w:t>րդ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բաժինը</w:t>
      </w:r>
      <w:r w:rsidRPr="00D32BF1">
        <w:rPr>
          <w:rFonts w:ascii="Sylfaen" w:eastAsia="GHEA Grapalat" w:hAnsi="Sylfaen" w:cs="GHEA Grapalat"/>
          <w:color w:val="000000"/>
        </w:rPr>
        <w:t xml:space="preserve"> (</w:t>
      </w:r>
      <w:r w:rsidRPr="00D32BF1">
        <w:rPr>
          <w:rFonts w:ascii="Sylfaen" w:eastAsia="GHEA Grapalat" w:hAnsi="Sylfaen" w:cs="Arial"/>
          <w:color w:val="000000"/>
        </w:rPr>
        <w:t>Պետության</w:t>
      </w:r>
      <w:r w:rsidRPr="00D32BF1">
        <w:rPr>
          <w:rFonts w:ascii="Sylfaen" w:eastAsia="GHEA Grapalat" w:hAnsi="Sylfaen" w:cs="GHEA Grapalat"/>
          <w:color w:val="000000"/>
        </w:rPr>
        <w:t xml:space="preserve">, </w:t>
      </w:r>
      <w:r w:rsidRPr="00D32BF1">
        <w:rPr>
          <w:rFonts w:ascii="Sylfaen" w:eastAsia="GHEA Grapalat" w:hAnsi="Sylfaen" w:cs="Arial"/>
          <w:color w:val="000000"/>
        </w:rPr>
        <w:t>համայնքի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միջազգային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մասնակցությունը</w:t>
      </w:r>
      <w:r w:rsidRPr="00D32BF1">
        <w:rPr>
          <w:rFonts w:ascii="Sylfaen" w:eastAsia="GHEA Grapalat" w:hAnsi="Sylfaen" w:cs="GHEA Grapalat"/>
          <w:color w:val="000000"/>
        </w:rPr>
        <w:t>)</w:t>
      </w:r>
      <w:r w:rsidRPr="00D32BF1">
        <w:rPr>
          <w:rFonts w:ascii="Sylfaen" w:eastAsia="GHEA Grapalat" w:hAnsi="Sylfaen" w:cs="GHEA Grapalat"/>
          <w:b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է</w:t>
      </w:r>
      <w:r w:rsidRPr="00D32BF1">
        <w:rPr>
          <w:rFonts w:ascii="Sylfaen" w:eastAsia="GHEA Grapalat" w:hAnsi="Sylfaen" w:cs="GHEA Grapalat"/>
          <w:color w:val="000000"/>
        </w:rPr>
        <w:t xml:space="preserve">, </w:t>
      </w:r>
      <w:r w:rsidRPr="00D32BF1">
        <w:rPr>
          <w:rFonts w:ascii="Sylfaen" w:eastAsia="GHEA Grapalat" w:hAnsi="Sylfaen" w:cs="Arial"/>
          <w:color w:val="000000"/>
        </w:rPr>
        <w:t>եթե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կանոնադրական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կապիտալում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ուղղակի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անուղղակի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մասնակցություն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ունի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որևէ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պետություն</w:t>
      </w:r>
      <w:r w:rsidRPr="00D32BF1">
        <w:rPr>
          <w:rFonts w:ascii="Sylfaen" w:eastAsia="GHEA Grapalat" w:hAnsi="Sylfaen" w:cs="GHEA Grapalat"/>
          <w:color w:val="000000"/>
        </w:rPr>
        <w:t xml:space="preserve">, </w:t>
      </w:r>
      <w:r w:rsidRPr="00D32BF1">
        <w:rPr>
          <w:rFonts w:ascii="Sylfaen" w:eastAsia="GHEA Grapalat" w:hAnsi="Sylfaen" w:cs="Arial"/>
          <w:color w:val="000000"/>
        </w:rPr>
        <w:t>համայնք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միջազգային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կազմակերպություն։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Բաժինը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կարող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է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լրացվել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քանի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անգամ</w:t>
      </w:r>
      <w:r w:rsidRPr="00D32BF1">
        <w:rPr>
          <w:rFonts w:ascii="Sylfaen" w:eastAsia="GHEA Grapalat" w:hAnsi="Sylfaen" w:cs="GHEA Grapalat"/>
          <w:color w:val="000000"/>
        </w:rPr>
        <w:t xml:space="preserve">, </w:t>
      </w:r>
      <w:r w:rsidRPr="00D32BF1">
        <w:rPr>
          <w:rFonts w:ascii="Sylfaen" w:eastAsia="GHEA Grapalat" w:hAnsi="Sylfaen" w:cs="Arial"/>
          <w:color w:val="000000"/>
        </w:rPr>
        <w:t>եթե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կանոնադրական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կապիտալում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ուղղակի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անուղղակի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մասնակցություն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ունեն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քանի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պետություն</w:t>
      </w:r>
      <w:r w:rsidRPr="00D32BF1">
        <w:rPr>
          <w:rFonts w:ascii="Sylfaen" w:eastAsia="GHEA Grapalat" w:hAnsi="Sylfaen" w:cs="GHEA Grapalat"/>
          <w:color w:val="000000"/>
        </w:rPr>
        <w:t xml:space="preserve">, </w:t>
      </w:r>
      <w:r w:rsidRPr="00D32BF1">
        <w:rPr>
          <w:rFonts w:ascii="Sylfaen" w:eastAsia="GHEA Grapalat" w:hAnsi="Sylfaen" w:cs="Arial"/>
          <w:color w:val="000000"/>
        </w:rPr>
        <w:t>համայնք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միջազգային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կազմակերպություն։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Այս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ենթաբաժինները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հետևյալ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կանոններով</w:t>
      </w:r>
      <w:r>
        <w:rPr>
          <w:rFonts w:eastAsia="GHEA Grapalat"/>
          <w:color w:val="000000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lastRenderedPageBreak/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: 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իսկ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արտահայտմամբ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սույն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կարգի</w:t>
      </w:r>
      <w:r w:rsidRPr="00D32BF1">
        <w:rPr>
          <w:rFonts w:ascii="Sylfaen" w:eastAsia="GHEA Grapalat" w:hAnsi="Sylfaen" w:cs="GHEA Grapalat"/>
        </w:rPr>
        <w:t xml:space="preserve"> 4-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կետի</w:t>
      </w:r>
      <w:r w:rsidRPr="00D32BF1">
        <w:rPr>
          <w:rFonts w:ascii="Sylfaen" w:eastAsia="GHEA Grapalat" w:hAnsi="Sylfaen" w:cs="GHEA Grapalat"/>
        </w:rPr>
        <w:t xml:space="preserve"> 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ենթակետի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պարբերությամբ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սահմանված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հաշվառմամբ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Միջազգային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միջազգային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: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միջազգային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թվում՝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լատինատառ</w:t>
      </w:r>
      <w:r w:rsidRPr="00D32BF1">
        <w:rPr>
          <w:rFonts w:ascii="Sylfaen" w:eastAsia="GHEA Grapalat" w:hAnsi="Sylfaen" w:cs="GHEA Grapalat"/>
        </w:rPr>
        <w:t xml:space="preserve">),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միջազգային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արտահայտմամբ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սույն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կարգի</w:t>
      </w:r>
      <w:r w:rsidRPr="00D32BF1">
        <w:rPr>
          <w:rFonts w:ascii="Sylfaen" w:eastAsia="GHEA Grapalat" w:hAnsi="Sylfaen" w:cs="GHEA Grapalat"/>
        </w:rPr>
        <w:t xml:space="preserve"> 4-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կետի</w:t>
      </w:r>
      <w:r w:rsidRPr="00D32BF1">
        <w:rPr>
          <w:rFonts w:ascii="Sylfaen" w:eastAsia="GHEA Grapalat" w:hAnsi="Sylfaen" w:cs="GHEA Grapalat"/>
        </w:rPr>
        <w:t xml:space="preserve"> 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ենթակետի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պարբերությամբ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սահմանված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հաշվառմամբ։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D32BF1">
        <w:rPr>
          <w:rFonts w:ascii="Sylfaen" w:eastAsia="GHEA Grapalat" w:hAnsi="Sylfaen" w:cs="Arial"/>
          <w:color w:val="000000"/>
        </w:rPr>
        <w:t>Հայտարարագրի</w:t>
      </w:r>
      <w:r w:rsidRPr="00D32BF1">
        <w:rPr>
          <w:rFonts w:ascii="Sylfaen" w:eastAsia="GHEA Grapalat" w:hAnsi="Sylfaen" w:cs="GHEA Grapalat"/>
          <w:color w:val="000000"/>
        </w:rPr>
        <w:t xml:space="preserve"> 4-</w:t>
      </w:r>
      <w:r w:rsidRPr="00D32BF1">
        <w:rPr>
          <w:rFonts w:ascii="Sylfaen" w:eastAsia="GHEA Grapalat" w:hAnsi="Sylfaen" w:cs="Arial"/>
          <w:color w:val="000000"/>
        </w:rPr>
        <w:t>րդ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բաժինը</w:t>
      </w:r>
      <w:r w:rsidRPr="00D32BF1">
        <w:rPr>
          <w:rFonts w:ascii="Sylfaen" w:eastAsia="GHEA Grapalat" w:hAnsi="Sylfaen" w:cs="GHEA Grapalat"/>
          <w:color w:val="000000"/>
        </w:rPr>
        <w:t xml:space="preserve"> (</w:t>
      </w:r>
      <w:r w:rsidRPr="00D32BF1">
        <w:rPr>
          <w:rFonts w:ascii="Sylfaen" w:eastAsia="GHEA Grapalat" w:hAnsi="Sylfaen" w:cs="Arial"/>
          <w:color w:val="000000"/>
        </w:rPr>
        <w:t>Իրական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շահառուի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տվյալները</w:t>
      </w:r>
      <w:r w:rsidRPr="00D32BF1">
        <w:rPr>
          <w:rFonts w:ascii="Sylfaen" w:eastAsia="GHEA Grapalat" w:hAnsi="Sylfaen" w:cs="GHEA Grapalat"/>
          <w:color w:val="000000"/>
        </w:rPr>
        <w:t xml:space="preserve">)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է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յուրաքանչյուր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իրական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շահառուի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համար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առանձին՝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Կազմակերպության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իրական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շահառուների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քանակով։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Այս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ենթաբաժինները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հետևյալ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կանոններով</w:t>
      </w:r>
      <w:r>
        <w:rPr>
          <w:rFonts w:eastAsia="GHEA Grapalat"/>
          <w:color w:val="000000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ինքնությունը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հավաստող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այնպես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դրանք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հաստատող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ազգանունը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հայերեն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լատինատառ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վերջինիս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հաստատող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ապա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դրանց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տառադարձությունը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հաստատող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փաստաթուղթը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տեղեկությունների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հաստատող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հասցեն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վայրի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հասցեն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բնակության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հասցեն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տարբերվում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վերջինիս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բնակության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հասցեից։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բնակության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վայրի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հասցեն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lastRenderedPageBreak/>
        <w:t>«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հանդիսանալու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բացառությամբ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ընդերքօգտագործման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ոլորտի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հաշվետու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կազմակերպությունների</w:t>
      </w:r>
      <w:r w:rsidRPr="00D32BF1">
        <w:rPr>
          <w:rFonts w:ascii="Sylfaen" w:eastAsia="GHEA Grapalat" w:hAnsi="Sylfaen" w:cs="GHEA Grapalat"/>
        </w:rPr>
        <w:t xml:space="preserve">)»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ընդերքօգտագործման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ոլորտի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հաշվետու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</w:t>
      </w:r>
      <w:r w:rsidRPr="00D32BF1">
        <w:rPr>
          <w:rFonts w:ascii="Sylfaen" w:eastAsia="GHEA Grapalat" w:hAnsi="Sylfaen" w:cs="GHEA Grapalat"/>
        </w:rPr>
        <w:t xml:space="preserve">: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թե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Փողերի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լվացման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ահաբեկչության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ֆինանսավորման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պայքարի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օրենքով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նախատեսված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</w:t>
      </w:r>
      <w:r w:rsidRPr="00D32BF1">
        <w:rPr>
          <w:rFonts w:ascii="Sylfaen" w:eastAsia="GHEA Grapalat" w:hAnsi="Sylfaen" w:cs="GHEA Grapalat"/>
        </w:rPr>
        <w:t>(</w:t>
      </w:r>
      <w:r w:rsidRPr="00D32BF1">
        <w:rPr>
          <w:rFonts w:ascii="Sylfaen" w:eastAsia="GHEA Grapalat" w:hAnsi="Sylfaen" w:cs="Arial"/>
        </w:rPr>
        <w:t>եր</w:t>
      </w:r>
      <w:r w:rsidRPr="00D32BF1">
        <w:rPr>
          <w:rFonts w:ascii="Sylfaen" w:eastAsia="GHEA Grapalat" w:hAnsi="Sylfaen" w:cs="GHEA Grapalat"/>
        </w:rPr>
        <w:t>)</w:t>
      </w:r>
      <w:r w:rsidRPr="00D32BF1">
        <w:rPr>
          <w:rFonts w:ascii="Sylfaen" w:eastAsia="GHEA Grapalat" w:hAnsi="Sylfaen" w:cs="Arial"/>
        </w:rPr>
        <w:t>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ներառվում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առնչությամբ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պահանջվող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տեղեկությունները։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Մեկից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ավելի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հանդիսանալու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բոլոր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մասով՝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համապատասխան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կետերում։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հետևյալ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կանոններով</w:t>
      </w:r>
      <w:r>
        <w:rPr>
          <w:rFonts w:eastAsia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ա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ֆիզիկական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տիրապետում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ձայնի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իրավունք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բաժնեմասերի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բաժնետոմսերի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փայերի</w:t>
      </w:r>
      <w:r w:rsidRPr="00D32BF1">
        <w:rPr>
          <w:rFonts w:ascii="Sylfaen" w:eastAsia="GHEA Grapalat" w:hAnsi="Sylfaen" w:cs="GHEA Grapalat"/>
        </w:rPr>
        <w:t xml:space="preserve">) 20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ավելի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կերպով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ունի</w:t>
      </w:r>
      <w:r w:rsidRPr="00D32BF1">
        <w:rPr>
          <w:rFonts w:ascii="Sylfaen" w:eastAsia="GHEA Grapalat" w:hAnsi="Sylfaen" w:cs="GHEA Grapalat"/>
        </w:rPr>
        <w:t xml:space="preserve"> 20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ավելի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լինել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բաժնեմասը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բաժնետոմսը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փայը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սեփականության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իրավունքով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տիրապետելու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ուժով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բաժնեմասին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բաժնետոմսին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փային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տիրապետող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բաժնեմասը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բաժնետոմսը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փայը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սեփականության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իրավունքով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տիրապետելու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ուժով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>)</w:t>
      </w:r>
      <w:r w:rsidRPr="00D32BF1">
        <w:rPr>
          <w:rFonts w:ascii="Sylfaen" w:eastAsia="GHEA Grapalat" w:hAnsi="Sylfaen" w:cs="Arial"/>
        </w:rPr>
        <w:t>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իրականացվել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անկախ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ֆիզիկական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բաժնեմասը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բաժնետոմսը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փայը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տիրապետող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շղթայում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անձանց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քանակից։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դաշտում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արտահայտմամբ։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հաշվարկվում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ընդունելով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արդյունքում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բոլոր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հանրագումարը։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հաշվարկվում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ընդունելով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յուրաքանչյուր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նախորդ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մասնակից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արտահայտմամբ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բազմապատկելով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մասնակից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համապատասխան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մասնակցի՝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արտահայտմամբ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չափով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այդպես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շարունակ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մինչև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հասնելը։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տեսակը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դաշտում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lastRenderedPageBreak/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լինելու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և՛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և՛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առկայության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միաժամանակ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և՛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և՛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առկայության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բ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բ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իմաստով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սակայն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գործիքների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թվում՝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կնքված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գործարքների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ուժով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բնույթի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ազդեցության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վրա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միջոցներով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գ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գ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գործունեության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ընդհանուր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ընթացիկ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ղեկավարումն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պաշտոնատար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երբ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բ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պահանջներին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համապատասխանող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ֆիզիկական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12" w:name="_heading=h.gjdgxs" w:colFirst="0" w:colLast="0"/>
      <w:bookmarkEnd w:id="12"/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հանդիսանալու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ընդերքօգտագործման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ոլորտի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հաշվետու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համար</w:t>
      </w:r>
      <w:r w:rsidRPr="00D32BF1">
        <w:rPr>
          <w:rFonts w:ascii="Sylfaen" w:eastAsia="GHEA Grapalat" w:hAnsi="Sylfaen" w:cs="GHEA Grapalat"/>
        </w:rPr>
        <w:t xml:space="preserve">)»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ընդերքօգտագործման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ոլորտի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հաշվետու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բացահայտումն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Ընդերքի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օրենսգրքով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սահմանված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չափանիշներով</w:t>
      </w:r>
      <w:r w:rsidRPr="00D32BF1">
        <w:rPr>
          <w:rFonts w:ascii="Sylfaen" w:eastAsia="GHEA Grapalat" w:hAnsi="Sylfaen" w:cs="GHEA Grapalat"/>
        </w:rPr>
        <w:t xml:space="preserve">: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սույն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կարգի</w:t>
      </w:r>
      <w:r w:rsidRPr="00D32BF1">
        <w:rPr>
          <w:rFonts w:ascii="Sylfaen" w:eastAsia="GHEA Grapalat" w:hAnsi="Sylfaen" w:cs="GHEA Grapalat"/>
        </w:rPr>
        <w:t xml:space="preserve"> 4</w:t>
      </w:r>
      <w:r>
        <w:rPr>
          <w:rFonts w:eastAsia="Cambria Math"/>
        </w:rPr>
        <w:t>.</w:t>
      </w:r>
      <w:r w:rsidRPr="00D32BF1">
        <w:rPr>
          <w:rFonts w:ascii="Sylfaen" w:eastAsia="GHEA Grapalat" w:hAnsi="Sylfaen" w:cs="GHEA Grapalat"/>
        </w:rPr>
        <w:t>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սահմանված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հաշվառմամբ։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հետևյալ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կանոններով</w:t>
      </w:r>
      <w:r>
        <w:rPr>
          <w:rFonts w:eastAsia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ա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ֆիզիկական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կերպով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տիրապետում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` </w:t>
      </w:r>
      <w:r w:rsidRPr="00D32BF1">
        <w:rPr>
          <w:rFonts w:ascii="Sylfaen" w:eastAsia="GHEA Grapalat" w:hAnsi="Sylfaen" w:cs="Arial"/>
        </w:rPr>
        <w:t>ձայնի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իրավունք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բաժնեմասերի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բաժնետոմսերի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փայերի</w:t>
      </w:r>
      <w:r w:rsidRPr="00D32BF1">
        <w:rPr>
          <w:rFonts w:ascii="Sylfaen" w:eastAsia="GHEA Grapalat" w:hAnsi="Sylfaen" w:cs="GHEA Grapalat"/>
        </w:rPr>
        <w:t xml:space="preserve">) 10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ավելի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կերպով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ունի</w:t>
      </w:r>
      <w:r w:rsidRPr="00D32BF1">
        <w:rPr>
          <w:rFonts w:ascii="Sylfaen" w:eastAsia="GHEA Grapalat" w:hAnsi="Sylfaen" w:cs="GHEA Grapalat"/>
        </w:rPr>
        <w:t xml:space="preserve"> 10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ավելի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տոկոս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սույն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կարգի</w:t>
      </w:r>
      <w:r w:rsidRPr="00D32BF1">
        <w:rPr>
          <w:rFonts w:ascii="Sylfaen" w:eastAsia="GHEA Grapalat" w:hAnsi="Sylfaen" w:cs="GHEA Grapalat"/>
        </w:rPr>
        <w:t xml:space="preserve"> 4-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կետի</w:t>
      </w:r>
      <w:r w:rsidRPr="00D32BF1">
        <w:rPr>
          <w:rFonts w:ascii="Sylfaen" w:eastAsia="GHEA Grapalat" w:hAnsi="Sylfaen" w:cs="GHEA Grapalat"/>
        </w:rPr>
        <w:t xml:space="preserve"> 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ենթակետի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պարբերությամբ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սահմանված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հաշվառմամբ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բ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բ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իրավունք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ունի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նշանակելու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հեռացնելու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կառավարման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մարմինների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անդամների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մեծամասնությանը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գ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գ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Կազմակերպությունից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անհատույց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ստացել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հաշվետու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տարվան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նախորդող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տարվա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ընթացքում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ստացած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շահույթի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առնվազն</w:t>
      </w:r>
      <w:r w:rsidRPr="00D32BF1">
        <w:rPr>
          <w:rFonts w:ascii="Sylfaen" w:eastAsia="GHEA Grapalat" w:hAnsi="Sylfaen" w:cs="GHEA Grapalat"/>
        </w:rPr>
        <w:t xml:space="preserve"> 15 </w:t>
      </w:r>
      <w:r w:rsidRPr="00D32BF1">
        <w:rPr>
          <w:rFonts w:ascii="Sylfaen" w:eastAsia="GHEA Grapalat" w:hAnsi="Sylfaen" w:cs="Arial"/>
        </w:rPr>
        <w:t>տոկոսի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չափով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օգուտ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դ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դ</w:t>
      </w:r>
      <w:r w:rsidRPr="00D32BF1">
        <w:rPr>
          <w:rFonts w:ascii="Sylfaen" w:eastAsia="GHEA Grapalat" w:hAnsi="Sylfaen" w:cs="GHEA Grapalat"/>
        </w:rPr>
        <w:t>»</w:t>
      </w:r>
      <w:r w:rsidRPr="00D32BF1">
        <w:rPr>
          <w:rFonts w:ascii="Sylfaen" w:eastAsia="GHEA Grapalat" w:hAnsi="Sylfaen" w:cs="GHEA Grapalat"/>
          <w:b/>
        </w:rPr>
        <w:t xml:space="preserve">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>»-«</w:t>
      </w:r>
      <w:r w:rsidRPr="00D32BF1">
        <w:rPr>
          <w:rFonts w:ascii="Sylfaen" w:eastAsia="GHEA Grapalat" w:hAnsi="Sylfaen" w:cs="Arial"/>
        </w:rPr>
        <w:t>գ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իմաստով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սակայն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lastRenderedPageBreak/>
        <w:t>կազմակերպությունը՝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գործիքների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թվում՝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կնքված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գործարքների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ուժով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բնույթի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ազդեցության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վրա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միջոցներով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ե</w:t>
      </w:r>
      <w:r>
        <w:rPr>
          <w:rFonts w:eastAsia="GHEA Grapalat"/>
        </w:rPr>
        <w:t>.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  <w:b/>
        </w:rPr>
        <w:t>ե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գործունեության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ընդհանուր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ընթացիկ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ղեկավարումն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պաշտոնատար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երբ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ենթաբաժնի</w:t>
      </w:r>
      <w:r w:rsidRPr="00D32BF1">
        <w:rPr>
          <w:rFonts w:ascii="Sylfaen" w:eastAsia="GHEA Grapalat" w:hAnsi="Sylfaen" w:cs="GHEA Grapalat"/>
        </w:rPr>
        <w:t xml:space="preserve"> «</w:t>
      </w:r>
      <w:r w:rsidRPr="00D32BF1">
        <w:rPr>
          <w:rFonts w:ascii="Sylfaen" w:eastAsia="GHEA Grapalat" w:hAnsi="Sylfaen" w:cs="Arial"/>
        </w:rPr>
        <w:t>ա</w:t>
      </w:r>
      <w:r w:rsidRPr="00D32BF1">
        <w:rPr>
          <w:rFonts w:ascii="Sylfaen" w:eastAsia="GHEA Grapalat" w:hAnsi="Sylfaen" w:cs="GHEA Grapalat"/>
        </w:rPr>
        <w:t>»-«</w:t>
      </w:r>
      <w:r w:rsidRPr="00D32BF1">
        <w:rPr>
          <w:rFonts w:ascii="Sylfaen" w:eastAsia="GHEA Grapalat" w:hAnsi="Sylfaen" w:cs="Arial"/>
        </w:rPr>
        <w:t>դ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կետերի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պահանջներին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համապատասխանող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ֆիզիկական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կարգավիճակի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տեղեկությունները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դառնալու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օրը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ամիսը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տարին։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կողմից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նկատմամբ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ձևի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Փոխկապակցված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անձանց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համատեղ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փոխկապակցված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համաձայնեցված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ուժով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վերահսկել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փոխկապակցված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հետ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համաձայնեցված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գործելու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ընդերքօգտագործման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ոլորտի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հաշվետու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Ընդերքի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օրենսգրքի</w:t>
      </w:r>
      <w:r w:rsidRPr="00D32BF1">
        <w:rPr>
          <w:rFonts w:ascii="Sylfaen" w:eastAsia="GHEA Grapalat" w:hAnsi="Sylfaen" w:cs="GHEA Grapalat"/>
        </w:rPr>
        <w:t xml:space="preserve"> 3-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հոդվածի</w:t>
      </w:r>
      <w:r w:rsidRPr="00D32BF1">
        <w:rPr>
          <w:rFonts w:ascii="Sylfaen" w:eastAsia="GHEA Grapalat" w:hAnsi="Sylfaen" w:cs="GHEA Grapalat"/>
        </w:rPr>
        <w:t xml:space="preserve"> 1-</w:t>
      </w:r>
      <w:r w:rsidRPr="00D32BF1">
        <w:rPr>
          <w:rFonts w:ascii="Sylfaen" w:eastAsia="GHEA Grapalat" w:hAnsi="Sylfaen" w:cs="Arial"/>
        </w:rPr>
        <w:t>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</w:t>
      </w:r>
      <w:r w:rsidRPr="00D32BF1">
        <w:rPr>
          <w:rFonts w:ascii="Sylfaen" w:eastAsia="GHEA Grapalat" w:hAnsi="Sylfaen" w:cs="GHEA Grapalat"/>
        </w:rPr>
        <w:t xml:space="preserve"> 53-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կետի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իմաստով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պաշտոնատար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նրա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ընտանիքի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անդամ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հանդիսանալու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կոնտակտային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էլեկտրոնային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փոստի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հասցեն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հեռախոսահամարը</w:t>
      </w:r>
      <w:r w:rsidRPr="00D32BF1">
        <w:rPr>
          <w:rFonts w:ascii="Sylfaen" w:eastAsia="GHEA Grapalat" w:hAnsi="Sylfaen" w:cs="GHEA Grapalat"/>
        </w:rPr>
        <w:t>: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5-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բաժինը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անձինք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ամբողջությամբ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ունի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ենթակա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է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լրացման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յուրաքանչյուր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առանձին՝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բոլոր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անձանց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քանակով։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Այս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բաժնում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ենթաբաժինները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լրացվում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են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հետևյալ</w:t>
      </w:r>
      <w:r w:rsidRPr="00D32BF1">
        <w:rPr>
          <w:rFonts w:ascii="Sylfaen" w:eastAsia="GHEA Grapalat" w:hAnsi="Sylfaen" w:cs="GHEA Grapalat"/>
          <w:color w:val="000000"/>
        </w:rPr>
        <w:t xml:space="preserve"> </w:t>
      </w:r>
      <w:r w:rsidRPr="00D32BF1">
        <w:rPr>
          <w:rFonts w:ascii="Sylfaen" w:eastAsia="GHEA Grapalat" w:hAnsi="Sylfaen" w:cs="Arial"/>
          <w:color w:val="000000"/>
        </w:rPr>
        <w:t>կանոններով</w:t>
      </w:r>
      <w:r>
        <w:rPr>
          <w:rFonts w:eastAsia="GHEA Grapalat"/>
          <w:color w:val="000000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այդ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թվում՝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լատինատառ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գրանցման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` </w:t>
      </w:r>
      <w:r w:rsidRPr="00D32BF1">
        <w:rPr>
          <w:rFonts w:ascii="Sylfaen" w:eastAsia="GHEA Grapalat" w:hAnsi="Sylfaen" w:cs="Arial"/>
        </w:rPr>
        <w:t>ներառյալ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կազմակերպաիրավական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ձևի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>.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</w:t>
      </w:r>
      <w:r w:rsidRPr="00D32BF1">
        <w:rPr>
          <w:rFonts w:ascii="Sylfaen" w:eastAsia="GHEA Grapalat" w:hAnsi="Sylfaen" w:cs="GHEA Grapalat"/>
        </w:rPr>
        <w:t>(</w:t>
      </w:r>
      <w:r w:rsidRPr="00D32BF1">
        <w:rPr>
          <w:rFonts w:ascii="Sylfaen" w:eastAsia="GHEA Grapalat" w:hAnsi="Sylfaen" w:cs="Arial"/>
        </w:rPr>
        <w:t>ներ</w:t>
      </w:r>
      <w:r w:rsidRPr="00D32BF1">
        <w:rPr>
          <w:rFonts w:ascii="Sylfaen" w:eastAsia="GHEA Grapalat" w:hAnsi="Sylfaen" w:cs="GHEA Grapalat"/>
        </w:rPr>
        <w:t>)</w:t>
      </w:r>
      <w:r w:rsidRPr="00D32BF1">
        <w:rPr>
          <w:rFonts w:ascii="Sylfaen" w:eastAsia="GHEA Grapalat" w:hAnsi="Sylfaen" w:cs="Arial"/>
        </w:rPr>
        <w:t>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ազգանունը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lastRenderedPageBreak/>
        <w:t>կազմակերպությունը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հանդիսանում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</w:t>
      </w:r>
      <w:r w:rsidRPr="00D32BF1">
        <w:rPr>
          <w:rFonts w:ascii="Sylfaen" w:eastAsia="GHEA Grapalat" w:hAnsi="Sylfaen" w:cs="GHEA Grapalat"/>
        </w:rPr>
        <w:t xml:space="preserve">: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անձանց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ամբողջությամբ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համար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լրացման։</w:t>
      </w:r>
    </w:p>
    <w:p w:rsidR="004C1ADD" w:rsidRPr="00D32BF1" w:rsidRDefault="004C1ADD" w:rsidP="004C1A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GHEA Grapalat"/>
        </w:rPr>
        <w:t>«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բաժնետոմսերի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ցուցակման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տվյալները</w:t>
      </w:r>
      <w:r w:rsidRPr="00D32BF1">
        <w:rPr>
          <w:rFonts w:ascii="Sylfaen" w:eastAsia="GHEA Grapalat" w:hAnsi="Sylfaen" w:cs="GHEA Grapalat"/>
        </w:rPr>
        <w:t xml:space="preserve">»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պարտադիր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լրացման։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ենթաբաժինը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լրացվել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միջանկյալ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բաժնետոմսերը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ցուցակված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կարգավորվող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շուկայում։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ֆոնդային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բորսայի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անվանումը՝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փակագծերում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նշելով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բորսայի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ծածկագիրը</w:t>
      </w:r>
      <w:r w:rsidRPr="00D32BF1">
        <w:rPr>
          <w:rFonts w:ascii="Sylfaen" w:eastAsia="GHEA Grapalat" w:hAnsi="Sylfaen" w:cs="GHEA Grapalat"/>
        </w:rPr>
        <w:t xml:space="preserve"> (Market Identifier Code), </w:t>
      </w:r>
      <w:r w:rsidRPr="00D32BF1">
        <w:rPr>
          <w:rFonts w:ascii="Sylfaen" w:eastAsia="GHEA Grapalat" w:hAnsi="Sylfaen" w:cs="Arial"/>
        </w:rPr>
        <w:t>որտեղ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ցուցակված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բաժնետոմսերը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ինչպես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նաև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հղում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բորսայում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փաստաթղթերին։</w:t>
      </w:r>
    </w:p>
    <w:p w:rsidR="004C1ADD" w:rsidRPr="00D32BF1" w:rsidRDefault="004C1ADD" w:rsidP="004C1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6-</w:t>
      </w:r>
      <w:r w:rsidRPr="00D32BF1">
        <w:rPr>
          <w:rFonts w:ascii="Sylfaen" w:eastAsia="GHEA Grapalat" w:hAnsi="Sylfaen" w:cs="Arial"/>
        </w:rPr>
        <w:t>րդ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բաժինը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Լրացուցիչ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նշումներ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լրացվում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լրացուցիչ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տեղեկություններ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հավելյալ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պարզաբանումներ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որոնք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առնչվում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լրացված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լրացման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տվյալներին։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Այս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ենթաբաժնում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կարող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լրացվել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հավելյալ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պարզաբանումներ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շահառուի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կողմից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Կազմակերպությունը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վերահսկելու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հիմքերի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 (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)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մարմինների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վերաբերյալ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որոնք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իրականացնում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են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Կազմակերպության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վերահսկողությունն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դեպքում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եթե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իրավաբանական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կանոնադրական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կապիտալում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առկա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պետության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համայնքի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անուղղակի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մասնակցություն</w:t>
      </w:r>
      <w:r w:rsidRPr="00D32BF1">
        <w:rPr>
          <w:rFonts w:ascii="Sylfaen" w:eastAsia="GHEA Grapalat" w:hAnsi="Sylfaen" w:cs="GHEA Grapalat"/>
        </w:rPr>
        <w:t xml:space="preserve">,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այլ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պարազաբանումներ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առնչությամբ։</w:t>
      </w:r>
    </w:p>
    <w:p w:rsidR="004C1ADD" w:rsidRPr="00D32BF1" w:rsidRDefault="004C1ADD" w:rsidP="004C1A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32BF1">
        <w:rPr>
          <w:rFonts w:ascii="Sylfaen" w:eastAsia="GHEA Grapalat" w:hAnsi="Sylfaen" w:cs="Arial"/>
        </w:rPr>
        <w:t>Հայտարարագիրը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լրացնում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ստորագրում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ներկայացնող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անձը։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էջերի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համարակալումը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և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հայտարարագրում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էջերի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քանակի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մասին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նշում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կատարելը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պարտադիր</w:t>
      </w:r>
      <w:r w:rsidRPr="00D32BF1">
        <w:rPr>
          <w:rFonts w:ascii="Sylfaen" w:eastAsia="GHEA Grapalat" w:hAnsi="Sylfaen" w:cs="GHEA Grapalat"/>
        </w:rPr>
        <w:t xml:space="preserve"> </w:t>
      </w:r>
      <w:r w:rsidRPr="00D32BF1">
        <w:rPr>
          <w:rFonts w:ascii="Sylfaen" w:eastAsia="GHEA Grapalat" w:hAnsi="Sylfaen" w:cs="Arial"/>
        </w:rPr>
        <w:t>չէ։</w:t>
      </w: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D32BF1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է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D32BF1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D32BF1">
        <w:rPr>
          <w:rFonts w:ascii="Sylfaen" w:hAnsi="Sylfaen"/>
          <w:i/>
          <w:sz w:val="16"/>
          <w:szCs w:val="16"/>
          <w:lang w:val="hy-AM"/>
        </w:rPr>
        <w:t>:</w:t>
      </w:r>
    </w:p>
    <w:p w:rsidR="004C1ADD" w:rsidRPr="00D32BF1" w:rsidRDefault="004C1ADD" w:rsidP="004C1AD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>
        <w:rPr>
          <w:rFonts w:ascii="Sylfaen" w:hAnsi="Sylfaen" w:cs="Sylfaen"/>
          <w:i/>
          <w:sz w:val="16"/>
          <w:szCs w:val="16"/>
          <w:lang w:val="hy-AM" w:eastAsia="ru-RU"/>
        </w:rPr>
        <w:t>** 1.</w:t>
      </w:r>
      <w:r w:rsidRPr="00F86029">
        <w:rPr>
          <w:rFonts w:ascii="Sylfaen" w:hAnsi="Sylfaen" w:cs="Sylfaen"/>
          <w:i/>
          <w:sz w:val="16"/>
          <w:szCs w:val="16"/>
          <w:lang w:val="hy-AM" w:eastAsia="ru-RU"/>
        </w:rPr>
        <w:t>3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չի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է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է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32BF1">
        <w:rPr>
          <w:rFonts w:ascii="Sylfaen" w:hAnsi="Sylfaen"/>
          <w:b/>
          <w:lang w:val="hy-AM"/>
        </w:rPr>
        <w:br w:type="page"/>
      </w:r>
    </w:p>
    <w:p w:rsidR="004C1ADD" w:rsidRPr="00D32BF1" w:rsidRDefault="004C1ADD" w:rsidP="004C1ADD">
      <w:pPr>
        <w:pStyle w:val="31"/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Հավելված 2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b/>
          <w:lang w:val="hy-AM"/>
        </w:rPr>
        <w:t>*</w:t>
      </w:r>
      <w:r w:rsidRPr="00D32BF1">
        <w:rPr>
          <w:rFonts w:ascii="Sylfaen" w:hAnsi="Sylfaen"/>
          <w:b/>
          <w:lang w:val="hy-AM"/>
        </w:rPr>
        <w:t xml:space="preserve">  </w:t>
      </w:r>
      <w:r w:rsidRPr="00D32BF1">
        <w:rPr>
          <w:rFonts w:ascii="Sylfaen" w:hAnsi="Sylfaen" w:cs="Arial"/>
          <w:b/>
          <w:lang w:val="hy-AM"/>
        </w:rPr>
        <w:t>ծածկագրով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Գնանշման հարցման հրավերի</w:t>
      </w:r>
    </w:p>
    <w:p w:rsidR="004C1ADD" w:rsidRPr="00D32BF1" w:rsidRDefault="004C1ADD" w:rsidP="004C1ADD">
      <w:pPr>
        <w:rPr>
          <w:rFonts w:ascii="Sylfaen" w:hAnsi="Sylfaen"/>
          <w:lang w:val="hy-AM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/>
          <w:sz w:val="20"/>
          <w:lang w:val="hy-AM"/>
        </w:rPr>
      </w:pPr>
    </w:p>
    <w:p w:rsidR="004C1ADD" w:rsidRPr="00D32BF1" w:rsidRDefault="004C1ADD" w:rsidP="004C1ADD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D32BF1">
        <w:rPr>
          <w:rFonts w:ascii="Sylfaen" w:hAnsi="Sylfaen" w:cs="Arial"/>
          <w:b/>
          <w:sz w:val="20"/>
          <w:lang w:val="hy-AM"/>
        </w:rPr>
        <w:t>Գ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Ն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Ա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Յ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Ի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Ն</w:t>
      </w:r>
      <w:r w:rsidRPr="00D32BF1">
        <w:rPr>
          <w:rFonts w:ascii="Sylfaen" w:hAnsi="Sylfaen"/>
          <w:b/>
          <w:sz w:val="20"/>
          <w:lang w:val="hy-AM"/>
        </w:rPr>
        <w:t xml:space="preserve">   </w:t>
      </w:r>
      <w:r w:rsidRPr="00D32BF1">
        <w:rPr>
          <w:rFonts w:ascii="Sylfaen" w:hAnsi="Sylfaen" w:cs="Arial"/>
          <w:b/>
          <w:sz w:val="20"/>
          <w:lang w:val="hy-AM"/>
        </w:rPr>
        <w:t>Ա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Ռ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Ա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Ջ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Ա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Ր</w:t>
      </w:r>
      <w:r w:rsidRPr="00D32BF1">
        <w:rPr>
          <w:rFonts w:ascii="Sylfaen" w:hAnsi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Կ</w:t>
      </w:r>
    </w:p>
    <w:p w:rsidR="004C1ADD" w:rsidRPr="00D32BF1" w:rsidRDefault="004C1ADD" w:rsidP="004C1ADD">
      <w:pPr>
        <w:ind w:firstLine="567"/>
        <w:rPr>
          <w:rFonts w:ascii="Sylfaen" w:hAnsi="Sylfaen"/>
          <w:lang w:val="hy-AM"/>
        </w:rPr>
      </w:pP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  <w:lang w:val="hy-AM"/>
        </w:rPr>
      </w:pPr>
      <w:r w:rsidRPr="00D32BF1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Arial"/>
          <w:sz w:val="20"/>
          <w:szCs w:val="20"/>
          <w:lang w:val="es-ES"/>
        </w:rPr>
        <w:t>* ծածկագրով Գնանշման հարցման հրավերը, այդ թվում կնքվելիք  պայմանագրի նախագիծը</w:t>
      </w:r>
      <w:r w:rsidRPr="00D32BF1">
        <w:rPr>
          <w:rFonts w:ascii="Sylfaen" w:hAnsi="Sylfaen" w:cs="Arial"/>
          <w:lang w:val="hy-AM"/>
        </w:rPr>
        <w:t xml:space="preserve">, </w:t>
      </w:r>
      <w:r w:rsidRPr="00D32BF1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D32BF1">
        <w:rPr>
          <w:rFonts w:ascii="Sylfaen" w:hAnsi="Sylfaen"/>
          <w:sz w:val="20"/>
          <w:u w:val="single"/>
          <w:lang w:val="hy-AM"/>
        </w:rPr>
        <w:tab/>
      </w:r>
      <w:r w:rsidRPr="00D32BF1">
        <w:rPr>
          <w:rFonts w:ascii="Sylfaen" w:hAnsi="Sylfaen"/>
          <w:sz w:val="20"/>
          <w:u w:val="single"/>
          <w:lang w:val="hy-AM"/>
        </w:rPr>
        <w:tab/>
      </w:r>
      <w:r w:rsidRPr="00D32BF1">
        <w:rPr>
          <w:rFonts w:ascii="Sylfaen" w:hAnsi="Sylfaen"/>
          <w:sz w:val="20"/>
          <w:u w:val="single"/>
          <w:lang w:val="hy-AM"/>
        </w:rPr>
        <w:tab/>
      </w:r>
      <w:r w:rsidRPr="00D32BF1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D32BF1">
        <w:rPr>
          <w:rFonts w:ascii="Sylfaen" w:hAnsi="Sylfaen"/>
          <w:sz w:val="20"/>
          <w:u w:val="single"/>
          <w:lang w:val="hy-AM"/>
        </w:rPr>
        <w:tab/>
      </w:r>
      <w:r w:rsidRPr="00D32BF1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D32BF1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D32BF1">
        <w:rPr>
          <w:rFonts w:ascii="Sylfaen" w:hAnsi="Sylfaen" w:cs="Arial"/>
          <w:lang w:val="hy-AM"/>
        </w:rPr>
        <w:t xml:space="preserve">  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Arial"/>
        </w:rPr>
      </w:pPr>
      <w:bookmarkStart w:id="13" w:name="_Hlk23147299"/>
      <w:r w:rsidRPr="00D32BF1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D32BF1">
        <w:rPr>
          <w:rFonts w:ascii="Sylfaen" w:hAnsi="Sylfaen" w:cs="Arial"/>
          <w:vertAlign w:val="superscript"/>
          <w:lang w:val="hy-AM"/>
        </w:rPr>
        <w:t>մասնակցի</w:t>
      </w:r>
      <w:r w:rsidRPr="00D32BF1">
        <w:rPr>
          <w:rFonts w:ascii="Sylfaen" w:hAnsi="Sylfaen" w:cs="Sylfaen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vertAlign w:val="superscript"/>
          <w:lang w:val="hy-AM"/>
        </w:rPr>
        <w:t>անվանումը</w:t>
      </w:r>
    </w:p>
    <w:bookmarkEnd w:id="13"/>
    <w:p w:rsidR="004C1ADD" w:rsidRPr="00D32BF1" w:rsidRDefault="004C1ADD" w:rsidP="004C1ADD">
      <w:pPr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:rsidR="004C1ADD" w:rsidRPr="00D32BF1" w:rsidRDefault="004C1ADD" w:rsidP="004C1ADD">
      <w:pPr>
        <w:jc w:val="center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D32BF1">
        <w:rPr>
          <w:rFonts w:ascii="Sylfaen" w:hAnsi="Sylfaen" w:cs="Arial"/>
          <w:sz w:val="20"/>
          <w:lang w:val="es-ES"/>
        </w:rPr>
        <w:t>ՀՀ</w:t>
      </w:r>
      <w:r w:rsidRPr="00D32BF1">
        <w:rPr>
          <w:rFonts w:ascii="Sylfaen" w:hAnsi="Sylfaen"/>
          <w:sz w:val="20"/>
          <w:lang w:val="es-ES"/>
        </w:rPr>
        <w:t xml:space="preserve"> </w:t>
      </w:r>
      <w:r w:rsidRPr="00D32BF1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131"/>
        <w:gridCol w:w="1559"/>
        <w:gridCol w:w="1417"/>
        <w:gridCol w:w="1760"/>
      </w:tblGrid>
      <w:tr w:rsidR="004C1ADD" w:rsidRPr="00551635" w:rsidTr="006C1AB4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 w:cs="Arial"/>
                <w:b/>
                <w:color w:val="000000"/>
                <w:sz w:val="16"/>
                <w:szCs w:val="16"/>
                <w:shd w:val="clear" w:color="auto" w:fill="FFFFFF"/>
              </w:rPr>
              <w:t>Արժեք</w:t>
            </w:r>
            <w:r w:rsidRPr="00D32BF1">
              <w:rPr>
                <w:rFonts w:ascii="Sylfaen" w:hAnsi="Sylfaen"/>
                <w:b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(</w:t>
            </w:r>
            <w:r w:rsidRPr="00D32BF1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ինքնարժեքի</w:t>
            </w:r>
            <w:r w:rsidRPr="00D32BF1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2BF1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կանխատեսվող</w:t>
            </w:r>
            <w:r w:rsidRPr="00D32BF1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շահույթի</w:t>
            </w:r>
            <w:r w:rsidRPr="00D32BF1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16"/>
                <w:szCs w:val="16"/>
                <w:shd w:val="clear" w:color="auto" w:fill="FFFFFF"/>
              </w:rPr>
              <w:t>հանրագումարը</w:t>
            </w:r>
            <w:r w:rsidRPr="00D32BF1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s-ES"/>
              </w:rPr>
              <w:t>)</w:t>
            </w:r>
            <w:r w:rsidRPr="00D32BF1">
              <w:rPr>
                <w:rFonts w:ascii="Sylfaen" w:hAnsi="Sylfaen"/>
                <w:color w:val="000000"/>
                <w:shd w:val="clear" w:color="auto" w:fill="FFFFFF"/>
                <w:lang w:val="es-ES"/>
              </w:rPr>
              <w:t xml:space="preserve"> 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D32BF1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4C1ADD" w:rsidRPr="00D32BF1" w:rsidTr="006C1AB4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D32BF1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D32BF1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D32BF1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D32BF1">
              <w:rPr>
                <w:rFonts w:ascii="Sylfaen" w:hAnsi="Sylfaen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D32BF1">
              <w:rPr>
                <w:rFonts w:ascii="Sylfaen" w:hAnsi="Sylfaen"/>
                <w:b/>
                <w:i/>
                <w:sz w:val="16"/>
                <w:lang w:val="es-ES"/>
              </w:rPr>
              <w:t>5=3+4</w:t>
            </w:r>
          </w:p>
        </w:tc>
      </w:tr>
      <w:tr w:rsidR="004C1ADD" w:rsidRPr="00551635" w:rsidTr="006C1AB4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32BF1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18"/>
                <w:lang w:val="es-ES"/>
              </w:rPr>
            </w:pP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4C1ADD" w:rsidRPr="00551635" w:rsidTr="006C1AB4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32BF1">
              <w:rPr>
                <w:rFonts w:ascii="Sylfaen" w:hAnsi="Sylfae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18"/>
                <w:lang w:val="es-ES"/>
              </w:rPr>
            </w:pP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rPr>
                <w:rFonts w:ascii="Sylfaen" w:hAnsi="Sylfaen"/>
                <w:lang w:val="es-ES"/>
              </w:rPr>
            </w:pPr>
          </w:p>
        </w:tc>
      </w:tr>
      <w:tr w:rsidR="004C1ADD" w:rsidRPr="00551635" w:rsidTr="006C1AB4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32BF1">
              <w:rPr>
                <w:rFonts w:ascii="Sylfaen" w:hAnsi="Sylfae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18"/>
                <w:lang w:val="es-ES"/>
              </w:rPr>
            </w:pP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2BF1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4C1ADD" w:rsidRPr="00D32BF1" w:rsidTr="006C1AB4">
        <w:trPr>
          <w:cantSplit/>
          <w:trHeight w:val="4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32BF1">
              <w:rPr>
                <w:rFonts w:ascii="Sylfaen" w:hAnsi="Sylfae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18"/>
                <w:lang w:val="es-ES"/>
              </w:rPr>
            </w:pPr>
            <w:r w:rsidRPr="00D32BF1">
              <w:rPr>
                <w:rFonts w:ascii="Sylfaen" w:hAnsi="Sylfaen"/>
                <w:sz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4C1ADD" w:rsidRPr="00D32BF1" w:rsidTr="006C1AB4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32BF1">
              <w:rPr>
                <w:rFonts w:ascii="Sylfaen" w:hAnsi="Sylfaen"/>
                <w:b/>
                <w:sz w:val="18"/>
                <w:lang w:val="es-ES"/>
              </w:rPr>
              <w:t>…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18"/>
                <w:lang w:val="es-ES"/>
              </w:rPr>
            </w:pPr>
            <w:r w:rsidRPr="00D32BF1">
              <w:rPr>
                <w:rFonts w:ascii="Sylfaen" w:hAnsi="Sylfaen"/>
                <w:sz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</w:tr>
    </w:tbl>
    <w:p w:rsidR="004C1ADD" w:rsidRPr="00D32BF1" w:rsidRDefault="004C1ADD" w:rsidP="004C1ADD">
      <w:pPr>
        <w:rPr>
          <w:rFonts w:ascii="Sylfaen" w:hAnsi="Sylfaen"/>
          <w:sz w:val="18"/>
          <w:szCs w:val="18"/>
          <w:lang w:val="es-ES"/>
        </w:rPr>
      </w:pPr>
    </w:p>
    <w:p w:rsidR="004C1ADD" w:rsidRPr="00D32BF1" w:rsidRDefault="004C1ADD" w:rsidP="004C1ADD">
      <w:pPr>
        <w:rPr>
          <w:rFonts w:ascii="Sylfaen" w:hAnsi="Sylfaen"/>
          <w:sz w:val="18"/>
          <w:szCs w:val="18"/>
          <w:lang w:val="es-ES"/>
        </w:rPr>
      </w:pPr>
    </w:p>
    <w:p w:rsidR="004C1ADD" w:rsidRPr="00D32BF1" w:rsidRDefault="004C1ADD" w:rsidP="004C1ADD">
      <w:pPr>
        <w:rPr>
          <w:rFonts w:ascii="Sylfaen" w:hAnsi="Sylfaen"/>
          <w:sz w:val="18"/>
          <w:szCs w:val="18"/>
          <w:lang w:val="hy-AM"/>
        </w:rPr>
      </w:pPr>
    </w:p>
    <w:p w:rsidR="004C1ADD" w:rsidRPr="00D32BF1" w:rsidRDefault="004C1ADD" w:rsidP="004C1ADD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</w:rPr>
        <w:t xml:space="preserve">     </w:t>
      </w:r>
      <w:r w:rsidRPr="00D32BF1">
        <w:rPr>
          <w:rFonts w:ascii="Sylfaen" w:hAnsi="Sylfaen"/>
          <w:sz w:val="20"/>
          <w:lang w:val="hy-AM"/>
        </w:rPr>
        <w:t xml:space="preserve">___________________________________________ </w:t>
      </w:r>
      <w:r w:rsidRPr="00D32BF1">
        <w:rPr>
          <w:rFonts w:ascii="Sylfaen" w:hAnsi="Sylfaen"/>
          <w:sz w:val="20"/>
          <w:lang w:val="hy-AM"/>
        </w:rPr>
        <w:tab/>
        <w:t xml:space="preserve">                </w:t>
      </w:r>
      <w:r w:rsidRPr="00D32BF1">
        <w:rPr>
          <w:rFonts w:ascii="Sylfaen" w:hAnsi="Sylfaen"/>
          <w:sz w:val="20"/>
        </w:rPr>
        <w:t xml:space="preserve">       </w:t>
      </w:r>
      <w:r w:rsidRPr="00D32BF1">
        <w:rPr>
          <w:rFonts w:ascii="Sylfaen" w:hAnsi="Sylfaen"/>
          <w:sz w:val="20"/>
          <w:lang w:val="hy-AM"/>
        </w:rPr>
        <w:t xml:space="preserve">_____________ 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D32BF1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D32BF1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D32BF1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D32BF1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D32BF1">
        <w:rPr>
          <w:rFonts w:ascii="Sylfaen" w:hAnsi="Sylfaen"/>
          <w:sz w:val="20"/>
          <w:vertAlign w:val="superscript"/>
          <w:lang w:val="hy-AM"/>
        </w:rPr>
        <w:tab/>
      </w:r>
    </w:p>
    <w:p w:rsidR="004C1ADD" w:rsidRPr="00D32BF1" w:rsidRDefault="004C1ADD" w:rsidP="004C1ADD">
      <w:pPr>
        <w:jc w:val="right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    </w:t>
      </w:r>
    </w:p>
    <w:p w:rsidR="004C1ADD" w:rsidRPr="00D32BF1" w:rsidRDefault="004C1ADD" w:rsidP="004C1ADD">
      <w:pPr>
        <w:jc w:val="right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Կ</w:t>
      </w:r>
      <w:r w:rsidRPr="00D32BF1">
        <w:rPr>
          <w:rFonts w:ascii="Sylfaen" w:hAnsi="Sylfaen"/>
          <w:sz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lang w:val="hy-AM"/>
        </w:rPr>
        <w:t>Տ</w:t>
      </w:r>
      <w:r w:rsidRPr="00D32BF1">
        <w:rPr>
          <w:rFonts w:ascii="Sylfaen" w:hAnsi="Sylfaen"/>
          <w:sz w:val="20"/>
          <w:lang w:val="hy-AM"/>
        </w:rPr>
        <w:t>.</w:t>
      </w:r>
      <w:r w:rsidRPr="00D32BF1">
        <w:rPr>
          <w:rStyle w:val="af6"/>
          <w:rFonts w:ascii="Sylfaen" w:hAnsi="Sylfaen"/>
          <w:color w:val="FFFFFF"/>
          <w:sz w:val="20"/>
          <w:lang w:val="hy-AM"/>
        </w:rPr>
        <w:footnoteReference w:id="9"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  <w:t xml:space="preserve"> </w:t>
      </w:r>
    </w:p>
    <w:p w:rsidR="004C1ADD" w:rsidRPr="00D32BF1" w:rsidRDefault="004C1ADD" w:rsidP="004C1ADD">
      <w:pPr>
        <w:jc w:val="right"/>
        <w:rPr>
          <w:rFonts w:ascii="Sylfaen" w:hAnsi="Sylfaen"/>
          <w:sz w:val="20"/>
          <w:lang w:val="hy-AM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4C1ADD" w:rsidRPr="00D32BF1" w:rsidDel="000B1088" w:rsidRDefault="004C1ADD" w:rsidP="004C1AD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D32BF1">
        <w:rPr>
          <w:rFonts w:ascii="Sylfaen" w:hAnsi="Sylfaen"/>
          <w:i/>
          <w:lang w:val="es-ES" w:eastAsia="ru-RU"/>
        </w:rPr>
        <w:br w:type="page"/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lastRenderedPageBreak/>
        <w:t>Հավելված 4.2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b/>
          <w:lang w:val="es-ES"/>
        </w:rPr>
        <w:t>*</w:t>
      </w:r>
      <w:r w:rsidRPr="00D32BF1">
        <w:rPr>
          <w:rFonts w:ascii="Sylfaen" w:hAnsi="Sylfaen"/>
          <w:b/>
          <w:lang w:val="hy-AM"/>
        </w:rPr>
        <w:t xml:space="preserve">  </w:t>
      </w:r>
      <w:r w:rsidRPr="00D32BF1">
        <w:rPr>
          <w:rFonts w:ascii="Sylfaen" w:hAnsi="Sylfaen" w:cs="Arial"/>
          <w:b/>
          <w:lang w:val="hy-AM"/>
        </w:rPr>
        <w:t>ծածկագրով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Գնանշման հարցման հրավերի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D32BF1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:rsidR="004C1ADD" w:rsidRPr="00D32BF1" w:rsidRDefault="004C1ADD" w:rsidP="004C1AD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D32BF1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Pr="00D32BF1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Pr="00D32BF1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D32BF1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D32BF1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:rsidR="004C1ADD" w:rsidRPr="00D32BF1" w:rsidRDefault="004C1ADD" w:rsidP="004C1ADD">
      <w:pPr>
        <w:rPr>
          <w:rFonts w:ascii="Sylfaen" w:hAnsi="Sylfaen" w:cs="GHEA Grapalat"/>
          <w:b/>
          <w:sz w:val="20"/>
          <w:szCs w:val="20"/>
          <w:lang w:val="hy-AM"/>
        </w:rPr>
      </w:pPr>
      <w:r w:rsidRPr="00D32BF1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:rsidR="004C1ADD" w:rsidRPr="00D32BF1" w:rsidRDefault="004C1ADD" w:rsidP="004C1ADD">
      <w:pPr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D32BF1">
        <w:rPr>
          <w:rFonts w:ascii="Sylfaen" w:hAnsi="Sylfaen" w:cs="Arial"/>
          <w:sz w:val="20"/>
          <w:szCs w:val="20"/>
          <w:lang w:val="hy-AM"/>
        </w:rPr>
        <w:t>ք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szCs w:val="20"/>
          <w:lang w:val="hy-AM"/>
        </w:rPr>
        <w:t>Երևան</w:t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D32BF1">
        <w:rPr>
          <w:rFonts w:ascii="Sylfaen" w:hAnsi="Sylfaen"/>
          <w:sz w:val="20"/>
          <w:szCs w:val="20"/>
          <w:lang w:val="hy-AM"/>
        </w:rPr>
        <w:t>«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D32BF1">
        <w:rPr>
          <w:rFonts w:ascii="Sylfaen" w:hAnsi="Sylfaen"/>
          <w:sz w:val="20"/>
          <w:szCs w:val="20"/>
          <w:lang w:val="hy-AM"/>
        </w:rPr>
        <w:t>»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D32BF1">
        <w:rPr>
          <w:rFonts w:ascii="Sylfaen" w:hAnsi="Sylfaen" w:cs="Arial"/>
          <w:sz w:val="20"/>
          <w:szCs w:val="20"/>
          <w:lang w:val="hy-AM"/>
        </w:rPr>
        <w:t>թ</w:t>
      </w:r>
      <w:r w:rsidRPr="00D32BF1">
        <w:rPr>
          <w:rFonts w:ascii="Sylfaen" w:hAnsi="Sylfaen" w:cs="GHEA Grapalat"/>
          <w:sz w:val="20"/>
          <w:szCs w:val="20"/>
          <w:lang w:val="hy-AM"/>
        </w:rPr>
        <w:t>.**</w:t>
      </w:r>
    </w:p>
    <w:p w:rsidR="004C1ADD" w:rsidRPr="00D32BF1" w:rsidRDefault="004C1ADD" w:rsidP="004C1ADD">
      <w:pPr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D32BF1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դեմս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տնօրեն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գործում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հիման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վրա</w:t>
      </w:r>
      <w:r w:rsidRPr="00D32BF1">
        <w:rPr>
          <w:rFonts w:ascii="Sylfaen" w:hAnsi="Sylfaen" w:cs="GHEA Grapalat"/>
          <w:sz w:val="20"/>
          <w:szCs w:val="20"/>
          <w:lang w:val="hy-AM"/>
        </w:rPr>
        <w:t>` (</w:t>
      </w:r>
      <w:r w:rsidRPr="00D32BF1">
        <w:rPr>
          <w:rFonts w:ascii="Sylfaen" w:hAnsi="Sylfaen" w:cs="Arial"/>
          <w:sz w:val="20"/>
          <w:szCs w:val="20"/>
          <w:lang w:val="hy-AM"/>
        </w:rPr>
        <w:t>այսուհետև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D32BF1">
        <w:rPr>
          <w:rFonts w:ascii="Sylfaen" w:hAnsi="Sylfaen" w:cs="Arial"/>
          <w:sz w:val="20"/>
          <w:szCs w:val="20"/>
          <w:lang w:val="hy-AM"/>
        </w:rPr>
        <w:t>սույնով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միակողմանի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սահմանում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հետևյալ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D32BF1">
        <w:rPr>
          <w:rFonts w:ascii="Sylfaen" w:hAnsi="Sylfaen" w:cs="GHEA Grapalat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Հ</w:t>
      </w:r>
      <w:r w:rsidRPr="00D32BF1">
        <w:rPr>
          <w:rFonts w:ascii="Sylfaen" w:hAnsi="Sylfaen" w:cs="Arial"/>
          <w:b/>
          <w:sz w:val="20"/>
          <w:szCs w:val="20"/>
        </w:rPr>
        <w:t>ամաձայնության</w:t>
      </w:r>
      <w:r w:rsidRPr="00D32BF1">
        <w:rPr>
          <w:rFonts w:ascii="Sylfaen" w:hAnsi="Sylfaen" w:cs="GHEA Grapalat"/>
          <w:b/>
          <w:sz w:val="20"/>
          <w:szCs w:val="20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</w:rPr>
        <w:t>առարկան</w:t>
      </w:r>
    </w:p>
    <w:p w:rsidR="004C1ADD" w:rsidRPr="00D32BF1" w:rsidRDefault="004C1ADD" w:rsidP="004C1ADD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ab/>
      </w:r>
      <w:r w:rsidRPr="00D32BF1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:rsidR="004C1ADD" w:rsidRPr="00D32BF1" w:rsidRDefault="004C1ADD" w:rsidP="004C1ADD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մասնակցում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pt-BR"/>
        </w:rPr>
        <w:tab/>
      </w:r>
      <w:r w:rsidRPr="00946C95">
        <w:rPr>
          <w:rFonts w:ascii="Sylfaen" w:hAnsi="Sylfaen" w:cs="GHEA Grapalat"/>
          <w:b/>
          <w:sz w:val="20"/>
          <w:szCs w:val="20"/>
          <w:u w:val="single"/>
          <w:lang w:val="hy-AM"/>
        </w:rPr>
        <w:t>Նաիրիի համայնքապետարանի</w:t>
      </w:r>
      <w:r w:rsidRPr="00D32BF1">
        <w:rPr>
          <w:rFonts w:ascii="Sylfaen" w:hAnsi="Sylfaen" w:cs="GHEA Grapalat"/>
          <w:sz w:val="20"/>
          <w:szCs w:val="20"/>
          <w:lang w:val="pt-BR"/>
        </w:rPr>
        <w:t>*  (</w:t>
      </w:r>
      <w:r w:rsidRPr="00D32BF1">
        <w:rPr>
          <w:rFonts w:ascii="Sylfaen" w:hAnsi="Sylfaen" w:cs="Arial"/>
          <w:sz w:val="20"/>
          <w:szCs w:val="20"/>
          <w:lang w:val="pt-BR"/>
        </w:rPr>
        <w:t>այսուհետ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* </w:t>
      </w:r>
      <w:r w:rsidRPr="00D32BF1">
        <w:rPr>
          <w:rFonts w:ascii="Sylfaen" w:hAnsi="Sylfaen" w:cs="Arial"/>
          <w:sz w:val="20"/>
          <w:szCs w:val="20"/>
          <w:lang w:val="pt-BR"/>
        </w:rPr>
        <w:t>ծածկագրով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գնման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D32BF1">
        <w:rPr>
          <w:rFonts w:ascii="Sylfaen" w:hAnsi="Sylfaen" w:cs="GHEA Grapalat"/>
          <w:sz w:val="20"/>
          <w:szCs w:val="20"/>
          <w:lang w:val="pt-BR"/>
        </w:rPr>
        <w:t>: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:rsidR="004C1ADD" w:rsidRPr="00D32BF1" w:rsidRDefault="004C1ADD" w:rsidP="004C1ADD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D32BF1">
        <w:rPr>
          <w:rFonts w:ascii="Sylfaen" w:hAnsi="Sylfaen" w:cs="Arial"/>
          <w:sz w:val="20"/>
          <w:szCs w:val="20"/>
          <w:lang w:val="pt-BR"/>
        </w:rPr>
        <w:t>Որպես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գնման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ընտրված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մասնակից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կնքվելիք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նախատեսված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կատարման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անհրաժեշտ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ապահովում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pt-BR"/>
        </w:rPr>
        <w:t>լրացված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հաստատված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:rsidR="004C1ADD" w:rsidRPr="00D32BF1" w:rsidRDefault="004C1ADD" w:rsidP="004C1ADD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D32BF1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որ՝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ե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սույնով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որևէ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կրում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ժամկետների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կատարումն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ապահովելու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1.4 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գնման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կնքված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չկատարելու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ոչ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պատշաճ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կատարելու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եթե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հանգեցնում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պայմանագրի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միակողմանի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լուծման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pt-BR"/>
        </w:rPr>
        <w:t>այդ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գրավոր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թվային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հաստատված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լինելու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դրանք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կրիչներով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ինչպես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նաև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դրանցից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արտատպված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թղթային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տարբերակներով</w:t>
      </w:r>
      <w:r w:rsidRPr="00D32BF1">
        <w:rPr>
          <w:rFonts w:ascii="Sylfaen" w:hAnsi="Sylfaen" w:cs="GHEA Grapalat"/>
          <w:sz w:val="20"/>
          <w:szCs w:val="20"/>
          <w:lang w:val="pt-BR"/>
        </w:rPr>
        <w:t>:</w:t>
      </w:r>
    </w:p>
    <w:p w:rsidR="004C1ADD" w:rsidRPr="00D32BF1" w:rsidRDefault="004C1ADD" w:rsidP="004C1ADD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</w:t>
      </w:r>
      <w:r w:rsidRPr="00D32BF1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նշված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գումարի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հետևանքով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առաջացած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ռիսկերի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կրած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վնասների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բացասական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Բանկը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որևէ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կրում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պարտավոր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ստուգելու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պայմանները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խախտելու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փաստերը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Pr="00D32BF1">
        <w:rPr>
          <w:rFonts w:ascii="Sylfaen" w:hAnsi="Sylfaen" w:cs="Arial"/>
          <w:sz w:val="20"/>
          <w:szCs w:val="20"/>
          <w:lang w:val="hy-AM"/>
        </w:rPr>
        <w:t>Այն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>,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երբ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հաշվի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միջոցները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բավարարում</w:t>
      </w:r>
      <w:r w:rsidRPr="00D32BF1">
        <w:rPr>
          <w:rFonts w:ascii="Sylfaen" w:hAnsi="Sylfaen" w:cs="Arial"/>
          <w:sz w:val="20"/>
          <w:szCs w:val="20"/>
        </w:rPr>
        <w:t>՝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Վճարող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բանկը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ստանալուց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հետո՝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D32BF1">
        <w:rPr>
          <w:rFonts w:ascii="Sylfaen" w:hAnsi="Sylfaen" w:cs="Arial"/>
          <w:sz w:val="20"/>
          <w:szCs w:val="20"/>
        </w:rPr>
        <w:t>երկու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szCs w:val="20"/>
        </w:rPr>
        <w:t>աշխատանքային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պետք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տեղեկացնի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Պատվիրատուին՝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գրավոր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ձևով</w:t>
      </w:r>
      <w:r w:rsidRPr="00D32BF1">
        <w:rPr>
          <w:rFonts w:ascii="Sylfaen" w:hAnsi="Sylfaen" w:cs="GHEA Grapalat"/>
          <w:sz w:val="20"/>
          <w:szCs w:val="20"/>
          <w:lang w:val="pt-BR"/>
        </w:rPr>
        <w:t>:</w:t>
      </w:r>
    </w:p>
    <w:p w:rsidR="004C1ADD" w:rsidRPr="00D32BF1" w:rsidRDefault="004C1ADD" w:rsidP="004C1ADD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</w:t>
      </w:r>
      <w:r w:rsidRPr="00D32BF1">
        <w:rPr>
          <w:rFonts w:ascii="Sylfaen" w:hAnsi="Sylfaen" w:cs="Arial"/>
          <w:sz w:val="20"/>
          <w:szCs w:val="20"/>
          <w:lang w:val="pt-BR"/>
        </w:rPr>
        <w:t>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Բանկ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հետո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Բանկից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անկախ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տասն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օրվա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գումարը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չվճարվելու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հետ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կապված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փոխանցում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D32BF1">
        <w:rPr>
          <w:rFonts w:ascii="Sylfaen" w:hAnsi="Sylfaen" w:cs="Arial"/>
          <w:sz w:val="20"/>
          <w:szCs w:val="20"/>
          <w:lang w:val="pt-BR"/>
        </w:rPr>
        <w:t>ԱՔՌԱ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Քրեդիթ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Ռեփորթինգ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D32BF1">
        <w:rPr>
          <w:rFonts w:ascii="Sylfaen" w:hAnsi="Sylfaen" w:cs="Arial"/>
          <w:sz w:val="20"/>
          <w:szCs w:val="20"/>
          <w:lang w:val="pt-BR"/>
        </w:rPr>
        <w:t>ՓԲԸ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pt-BR"/>
        </w:rPr>
        <w:t>Վարկային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բյուրո</w:t>
      </w:r>
      <w:r w:rsidRPr="00D32BF1">
        <w:rPr>
          <w:rFonts w:ascii="Sylfaen" w:hAnsi="Sylfaen" w:cs="GHEA Grapalat"/>
          <w:sz w:val="20"/>
          <w:szCs w:val="20"/>
          <w:lang w:val="pt-BR"/>
        </w:rPr>
        <w:t>):</w:t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r w:rsidRPr="00D32BF1">
        <w:rPr>
          <w:rFonts w:ascii="Sylfaen" w:hAnsi="Sylfaen" w:cs="Arial"/>
          <w:b/>
          <w:bCs/>
          <w:sz w:val="20"/>
          <w:szCs w:val="20"/>
        </w:rPr>
        <w:lastRenderedPageBreak/>
        <w:t>Այլ</w:t>
      </w:r>
      <w:r w:rsidRPr="00D32BF1">
        <w:rPr>
          <w:rFonts w:ascii="Sylfaen" w:hAnsi="Sylfaen" w:cs="GHEA Grapalat"/>
          <w:b/>
          <w:bCs/>
          <w:sz w:val="20"/>
          <w:szCs w:val="20"/>
        </w:rPr>
        <w:t xml:space="preserve"> </w:t>
      </w:r>
      <w:r w:rsidRPr="00D32BF1">
        <w:rPr>
          <w:rFonts w:ascii="Sylfaen" w:hAnsi="Sylfaen" w:cs="Arial"/>
          <w:b/>
          <w:bCs/>
          <w:sz w:val="20"/>
          <w:szCs w:val="20"/>
        </w:rPr>
        <w:t>պայմաններ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</w:rPr>
        <w:t xml:space="preserve">2.1 </w:t>
      </w:r>
      <w:r w:rsidRPr="00D32BF1">
        <w:rPr>
          <w:rFonts w:ascii="Sylfaen" w:hAnsi="Sylfaen" w:cs="Arial"/>
          <w:sz w:val="20"/>
          <w:szCs w:val="20"/>
        </w:rPr>
        <w:t>Սույն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>,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ուժի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մեջ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մտնում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Ընկերության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կողմից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վավերացման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պահից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և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ուժի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մեջ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մինչև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Պատվիրատուի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կողմից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կնքված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պայմանագրի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կատարման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արդյունքը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ամբողջական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ընդունվելու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հաջորդող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քսաներորդ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աշխատանքային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օրը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ներառյալ։</w:t>
      </w:r>
      <w:r w:rsidRPr="00D32BF1">
        <w:rPr>
          <w:rFonts w:ascii="Sylfaen" w:hAnsi="Sylfaen" w:cs="GHEA Grapalat"/>
          <w:sz w:val="20"/>
          <w:szCs w:val="20"/>
        </w:rPr>
        <w:t xml:space="preserve">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>2.2.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հավաստվում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թույլ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տվել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խախտում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իսկ</w:t>
      </w:r>
    </w:p>
    <w:p w:rsidR="004C1ADD" w:rsidRPr="00D32BF1" w:rsidDel="00A13215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հավաստվում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պատշաճ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ստորագրված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իրավասու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անձի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ծագած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վեճերը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լուծվում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միջոցով։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ձեռք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չբերելու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վեճերը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լուծվում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դատական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կարգով։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D32BF1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Կ</w:t>
      </w:r>
      <w:r w:rsidRPr="00D32BF1">
        <w:rPr>
          <w:rFonts w:ascii="Sylfaen" w:hAnsi="Sylfaen"/>
          <w:sz w:val="20"/>
          <w:szCs w:val="20"/>
          <w:lang w:val="hy-AM"/>
        </w:rPr>
        <w:t>.</w:t>
      </w:r>
      <w:r w:rsidRPr="00D32BF1">
        <w:rPr>
          <w:rFonts w:ascii="Sylfaen" w:hAnsi="Sylfaen" w:cs="Arial"/>
          <w:sz w:val="20"/>
          <w:szCs w:val="20"/>
          <w:lang w:val="hy-AM"/>
        </w:rPr>
        <w:t>Տ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Օր</w:t>
      </w:r>
      <w:r w:rsidRPr="00D32BF1">
        <w:rPr>
          <w:rFonts w:ascii="Sylfaen" w:hAnsi="Sylfaen"/>
          <w:sz w:val="20"/>
          <w:szCs w:val="20"/>
          <w:lang w:val="hy-AM"/>
        </w:rPr>
        <w:t>/</w:t>
      </w:r>
      <w:r w:rsidRPr="00D32BF1">
        <w:rPr>
          <w:rFonts w:ascii="Sylfaen" w:hAnsi="Sylfaen" w:cs="Arial"/>
          <w:sz w:val="20"/>
          <w:szCs w:val="20"/>
          <w:lang w:val="hy-AM"/>
        </w:rPr>
        <w:t>ամիս</w:t>
      </w:r>
      <w:r w:rsidRPr="00D32BF1">
        <w:rPr>
          <w:rFonts w:ascii="Sylfaen" w:hAnsi="Sylfaen"/>
          <w:sz w:val="20"/>
          <w:szCs w:val="20"/>
          <w:lang w:val="hy-AM"/>
        </w:rPr>
        <w:t>/</w:t>
      </w:r>
      <w:r w:rsidRPr="00D32BF1">
        <w:rPr>
          <w:rFonts w:ascii="Sylfaen" w:hAnsi="Sylfaen" w:cs="Arial"/>
          <w:sz w:val="20"/>
          <w:szCs w:val="20"/>
          <w:lang w:val="hy-AM"/>
        </w:rPr>
        <w:t>տարի</w:t>
      </w:r>
    </w:p>
    <w:p w:rsidR="004C1ADD" w:rsidRPr="00D32BF1" w:rsidRDefault="004C1ADD" w:rsidP="004C1ADD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szCs w:val="16"/>
          <w:lang w:val="hy-AM"/>
        </w:rPr>
      </w:pPr>
      <w:r w:rsidRPr="00D32BF1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է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D32BF1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D32BF1">
        <w:rPr>
          <w:rFonts w:ascii="Sylfaen" w:hAnsi="Sylfaen"/>
          <w:i/>
          <w:sz w:val="16"/>
          <w:szCs w:val="16"/>
          <w:lang w:val="hy-AM"/>
        </w:rPr>
        <w:t>:</w:t>
      </w:r>
    </w:p>
    <w:p w:rsidR="004C1ADD" w:rsidRPr="00D32BF1" w:rsidRDefault="004C1ADD" w:rsidP="004C1ADD">
      <w:pPr>
        <w:pStyle w:val="31"/>
        <w:spacing w:line="240" w:lineRule="auto"/>
        <w:rPr>
          <w:rFonts w:ascii="Sylfaen" w:hAnsi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rPr>
          <w:rFonts w:ascii="Sylfaen" w:hAnsi="Sylfaen"/>
          <w:b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rPr>
          <w:rFonts w:ascii="Sylfaen" w:hAnsi="Sylfaen"/>
          <w:b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D32BF1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D32BF1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D32BF1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C1ADD" w:rsidRPr="00D32BF1" w:rsidTr="006C1AB4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4C1ADD" w:rsidRPr="00D32BF1" w:rsidTr="006C1AB4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4C1ADD" w:rsidRPr="00D32BF1" w:rsidTr="006C1AB4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4C1ADD" w:rsidRPr="00D32BF1" w:rsidTr="006C1AB4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902BEC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Նաիրիի համայնքապետարան</w:t>
            </w: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 xml:space="preserve">10.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Շահառուի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ՀԾՀ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4C1ADD" w:rsidRPr="00D32BF1" w:rsidTr="006C1AB4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 ՀՎՀՀ`</w:t>
            </w:r>
            <w:r w:rsidRPr="00946C95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03560239</w:t>
            </w:r>
          </w:p>
        </w:tc>
      </w:tr>
      <w:tr w:rsidR="004C1ADD" w:rsidRPr="00D32BF1" w:rsidTr="006C1AB4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ՀՀ ՖՆ գործառնական վարչություն</w:t>
            </w:r>
          </w:p>
        </w:tc>
      </w:tr>
      <w:tr w:rsidR="004C1ADD" w:rsidRPr="00D32BF1" w:rsidTr="006C1AB4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 հաշվի համարը (հշ.N)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B52AC">
              <w:rPr>
                <w:rFonts w:ascii="Sylfaen" w:hAnsi="Sylfaen" w:cs="Arial"/>
                <w:b/>
                <w:sz w:val="20"/>
                <w:szCs w:val="20"/>
                <w:lang w:val="hy-AM"/>
              </w:rPr>
              <w:t>900112101184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D32BF1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4C1ADD" w:rsidRPr="00D32BF1" w:rsidTr="006C1AB4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D32BF1">
              <w:rPr>
                <w:rFonts w:ascii="Sylfaen" w:hAnsi="Sylfaen" w:cs="Arial"/>
                <w:sz w:val="20"/>
                <w:szCs w:val="20"/>
              </w:rPr>
              <w:t>,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D32BF1">
              <w:rPr>
                <w:rFonts w:ascii="Sylfaen" w:hAnsi="Sylfaen" w:cs="Arial"/>
                <w:sz w:val="20"/>
                <w:szCs w:val="20"/>
              </w:rPr>
              <w:t>)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C1ADD" w:rsidRPr="00D32BF1" w:rsidTr="006C1AB4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1ADD" w:rsidRPr="00D32BF1" w:rsidTr="006C1AB4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4C1ADD" w:rsidRPr="00D32BF1" w:rsidTr="006C1AB4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էջ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C1ADD" w:rsidRPr="00D32BF1" w:rsidTr="006C1AB4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 w:cs="Arial"/>
                <w:sz w:val="20"/>
                <w:szCs w:val="20"/>
              </w:rPr>
              <w:t>.ա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Arial"/>
                <w:sz w:val="20"/>
                <w:szCs w:val="20"/>
              </w:rPr>
              <w:t>1.ա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1.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DD" w:rsidRPr="00D32BF1" w:rsidTr="006C1AB4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/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1ADD" w:rsidRPr="00D32BF1" w:rsidTr="006C1AB4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23.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23.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/>
          <w:i/>
          <w:sz w:val="16"/>
          <w:lang w:val="hy-AM"/>
        </w:rPr>
        <w:t xml:space="preserve">* </w:t>
      </w:r>
      <w:r w:rsidRPr="00D32BF1">
        <w:rPr>
          <w:rFonts w:ascii="Sylfaen" w:hAnsi="Sylfaen" w:cs="Arial"/>
          <w:i/>
          <w:sz w:val="16"/>
          <w:lang w:val="hy-AM"/>
        </w:rPr>
        <w:t>Վճարման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պահանջագիրը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լրացվում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է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համաձայն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սույն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հրավերով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սահմանված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Franklin Gothic Medium Cond"/>
          <w:i/>
          <w:sz w:val="16"/>
          <w:lang w:val="hy-AM"/>
        </w:rPr>
        <w:t>«</w:t>
      </w:r>
      <w:r w:rsidRPr="00D32BF1">
        <w:rPr>
          <w:rFonts w:ascii="Sylfaen" w:hAnsi="Sylfaen" w:cs="Arial"/>
          <w:i/>
          <w:sz w:val="16"/>
          <w:lang w:val="hy-AM"/>
        </w:rPr>
        <w:t>Վճարման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պահանջագրի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պարտադիր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վավերապայմանների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և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լրացման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կարգի</w:t>
      </w:r>
      <w:r w:rsidRPr="00D32BF1">
        <w:rPr>
          <w:rFonts w:ascii="Sylfaen" w:hAnsi="Sylfaen" w:cs="Franklin Gothic Medium Cond"/>
          <w:i/>
          <w:sz w:val="16"/>
          <w:lang w:val="hy-AM"/>
        </w:rPr>
        <w:t>»</w:t>
      </w:r>
      <w:r w:rsidRPr="00D32BF1">
        <w:rPr>
          <w:rFonts w:ascii="Sylfaen" w:hAnsi="Sylfaen"/>
          <w:i/>
          <w:sz w:val="16"/>
          <w:lang w:val="hy-AM"/>
        </w:rPr>
        <w:t>: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D32BF1">
        <w:rPr>
          <w:rFonts w:ascii="Sylfaen" w:hAnsi="Sylfaen"/>
          <w:b/>
          <w:lang w:val="hy-AM"/>
        </w:rPr>
        <w:br w:type="page"/>
      </w:r>
      <w:r w:rsidRPr="00D32BF1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և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Հ</w:t>
            </w:r>
            <w:r w:rsidRPr="00D32BF1">
              <w:rPr>
                <w:rFonts w:ascii="Sylfaen" w:hAnsi="Sylfaen"/>
                <w:sz w:val="20"/>
                <w:szCs w:val="20"/>
              </w:rPr>
              <w:t>/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օրը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եթե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եթե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նաև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այլ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ըստ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D32BF1">
              <w:rPr>
                <w:rFonts w:ascii="Sylfaen" w:hAnsi="Sylfaen"/>
                <w:sz w:val="20"/>
                <w:szCs w:val="20"/>
              </w:rPr>
              <w:t>: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նաև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այլ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ըստ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վրա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>«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</w:rPr>
              <w:t>»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վրա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Del="0010680B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</w:rPr>
              <w:t>1.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այս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եթե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</w:rPr>
              <w:t>1.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rPr>
          <w:rFonts w:ascii="Sylfaen" w:hAnsi="Sylfaen"/>
        </w:rPr>
      </w:pPr>
    </w:p>
    <w:p w:rsidR="004C1ADD" w:rsidRPr="00D32BF1" w:rsidRDefault="004C1ADD" w:rsidP="004C1ADD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32BF1">
        <w:rPr>
          <w:rFonts w:ascii="Sylfaen" w:hAnsi="Sylfaen"/>
          <w:b/>
          <w:lang w:val="hy-AM"/>
        </w:rPr>
        <w:br w:type="page"/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4C1ADD" w:rsidRPr="00D32BF1" w:rsidRDefault="004C1ADD" w:rsidP="004C1ADD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Հավելված</w:t>
      </w:r>
      <w:r w:rsidRPr="00D32BF1">
        <w:rPr>
          <w:rFonts w:ascii="Sylfaen" w:hAnsi="Sylfaen" w:cs="Sylfaen"/>
          <w:b/>
          <w:lang w:val="hy-AM"/>
        </w:rPr>
        <w:t xml:space="preserve"> 5.1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b/>
          <w:lang w:val="hy-AM"/>
        </w:rPr>
        <w:t xml:space="preserve">*  </w:t>
      </w:r>
      <w:r w:rsidRPr="00D32BF1">
        <w:rPr>
          <w:rFonts w:ascii="Sylfaen" w:hAnsi="Sylfaen" w:cs="Arial"/>
          <w:b/>
          <w:lang w:val="hy-AM"/>
        </w:rPr>
        <w:t>ծածկագրով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Գնանշման հարցման</w:t>
      </w:r>
      <w:r w:rsidRPr="00D32BF1">
        <w:rPr>
          <w:rFonts w:ascii="Sylfaen" w:hAnsi="Sylfaen" w:cs="Sylfaen"/>
          <w:b/>
          <w:lang w:val="hy-AM"/>
        </w:rPr>
        <w:t xml:space="preserve"> </w:t>
      </w:r>
      <w:r w:rsidRPr="00D32BF1">
        <w:rPr>
          <w:rFonts w:ascii="Sylfaen" w:hAnsi="Sylfaen" w:cs="Arial"/>
          <w:b/>
          <w:lang w:val="hy-AM"/>
        </w:rPr>
        <w:t>հրավերի</w:t>
      </w:r>
    </w:p>
    <w:p w:rsidR="004C1ADD" w:rsidRPr="00D32BF1" w:rsidRDefault="004C1ADD" w:rsidP="004C1AD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D32BF1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:rsidR="004C1ADD" w:rsidRPr="00D32BF1" w:rsidRDefault="004C1ADD" w:rsidP="004C1ADD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Pr="00D32BF1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Pr="00D32BF1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D32BF1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D32BF1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:rsidR="004C1ADD" w:rsidRPr="00D32BF1" w:rsidRDefault="004C1ADD" w:rsidP="004C1ADD">
      <w:pPr>
        <w:rPr>
          <w:rFonts w:ascii="Sylfaen" w:hAnsi="Sylfaen" w:cs="GHEA Grapalat"/>
          <w:b/>
          <w:sz w:val="20"/>
          <w:szCs w:val="20"/>
          <w:lang w:val="hy-AM"/>
        </w:rPr>
      </w:pPr>
    </w:p>
    <w:p w:rsidR="004C1ADD" w:rsidRPr="00D32BF1" w:rsidRDefault="004C1ADD" w:rsidP="004C1ADD">
      <w:pPr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D32BF1">
        <w:rPr>
          <w:rFonts w:ascii="Sylfaen" w:hAnsi="Sylfaen" w:cs="Arial"/>
          <w:sz w:val="20"/>
          <w:szCs w:val="20"/>
          <w:lang w:val="hy-AM"/>
        </w:rPr>
        <w:t>ք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szCs w:val="20"/>
          <w:lang w:val="hy-AM"/>
        </w:rPr>
        <w:t>Երևան</w:t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D32BF1">
        <w:rPr>
          <w:rFonts w:ascii="Sylfaen" w:hAnsi="Sylfaen"/>
          <w:sz w:val="20"/>
          <w:szCs w:val="20"/>
          <w:lang w:val="hy-AM"/>
        </w:rPr>
        <w:t>«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D32BF1">
        <w:rPr>
          <w:rFonts w:ascii="Sylfaen" w:hAnsi="Sylfaen"/>
          <w:sz w:val="20"/>
          <w:szCs w:val="20"/>
          <w:lang w:val="hy-AM"/>
        </w:rPr>
        <w:t>»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D32BF1">
        <w:rPr>
          <w:rFonts w:ascii="Sylfaen" w:hAnsi="Sylfaen" w:cs="Arial"/>
          <w:sz w:val="20"/>
          <w:szCs w:val="20"/>
          <w:lang w:val="hy-AM"/>
        </w:rPr>
        <w:t>թ</w:t>
      </w:r>
      <w:r w:rsidRPr="00D32BF1">
        <w:rPr>
          <w:rFonts w:ascii="Sylfaen" w:hAnsi="Sylfaen" w:cs="GHEA Grapalat"/>
          <w:sz w:val="20"/>
          <w:szCs w:val="20"/>
          <w:lang w:val="hy-AM"/>
        </w:rPr>
        <w:t>.**</w:t>
      </w:r>
    </w:p>
    <w:p w:rsidR="004C1ADD" w:rsidRPr="00D32BF1" w:rsidRDefault="004C1ADD" w:rsidP="004C1ADD">
      <w:pPr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D32BF1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դեմս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տնօրեն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D32BF1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գործում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հիման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վրա</w:t>
      </w:r>
      <w:r w:rsidRPr="00D32BF1">
        <w:rPr>
          <w:rFonts w:ascii="Sylfaen" w:hAnsi="Sylfaen" w:cs="GHEA Grapalat"/>
          <w:sz w:val="20"/>
          <w:szCs w:val="20"/>
          <w:lang w:val="hy-AM"/>
        </w:rPr>
        <w:t>` (</w:t>
      </w:r>
      <w:r w:rsidRPr="00D32BF1">
        <w:rPr>
          <w:rFonts w:ascii="Sylfaen" w:hAnsi="Sylfaen" w:cs="Arial"/>
          <w:sz w:val="20"/>
          <w:szCs w:val="20"/>
          <w:lang w:val="hy-AM"/>
        </w:rPr>
        <w:t>այսուհետև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D32BF1">
        <w:rPr>
          <w:rFonts w:ascii="Sylfaen" w:hAnsi="Sylfaen" w:cs="Arial"/>
          <w:sz w:val="20"/>
          <w:szCs w:val="20"/>
          <w:lang w:val="hy-AM"/>
        </w:rPr>
        <w:t>սույնով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միակողմանի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սահմանում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հետևյալ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D32BF1">
        <w:rPr>
          <w:rFonts w:ascii="Sylfaen" w:hAnsi="Sylfaen" w:cs="GHEA Grapalat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D32BF1">
        <w:rPr>
          <w:rFonts w:ascii="Sylfaen" w:hAnsi="Sylfaen" w:cs="GHEA Grapalat"/>
          <w:b/>
          <w:sz w:val="20"/>
          <w:szCs w:val="20"/>
          <w:lang w:val="hy-AM"/>
        </w:rPr>
        <w:t>1</w:t>
      </w:r>
      <w:r>
        <w:rPr>
          <w:b/>
          <w:sz w:val="20"/>
          <w:szCs w:val="20"/>
          <w:lang w:val="hy-AM"/>
        </w:rPr>
        <w:t>.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:rsidR="004C1ADD" w:rsidRPr="00D32BF1" w:rsidRDefault="004C1ADD" w:rsidP="004C1ADD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ab/>
      </w:r>
      <w:r w:rsidRPr="00D32BF1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մասնակցում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pt-BR"/>
        </w:rPr>
        <w:tab/>
      </w:r>
      <w:r w:rsidRPr="003C230F">
        <w:rPr>
          <w:rFonts w:ascii="Sylfaen" w:hAnsi="Sylfaen" w:cs="GHEA Grapalat"/>
          <w:b/>
          <w:sz w:val="20"/>
          <w:szCs w:val="20"/>
          <w:u w:val="single"/>
          <w:lang w:val="hy-AM"/>
        </w:rPr>
        <w:t>Նաիրիի համայնքապետարան</w:t>
      </w:r>
      <w:r w:rsidRPr="00D32BF1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Pr="00D32BF1">
        <w:rPr>
          <w:rFonts w:ascii="Sylfaen" w:hAnsi="Sylfaen" w:cs="GHEA Grapalat"/>
          <w:sz w:val="20"/>
          <w:szCs w:val="20"/>
          <w:u w:val="single"/>
          <w:lang w:val="pt-BR"/>
        </w:rPr>
        <w:tab/>
      </w:r>
      <w:r w:rsidRPr="00D32BF1">
        <w:rPr>
          <w:rFonts w:ascii="Sylfaen" w:hAnsi="Sylfaen" w:cs="GHEA Grapalat"/>
          <w:sz w:val="20"/>
          <w:szCs w:val="20"/>
          <w:lang w:val="pt-BR"/>
        </w:rPr>
        <w:t>*  (</w:t>
      </w:r>
      <w:r w:rsidRPr="00D32BF1">
        <w:rPr>
          <w:rFonts w:ascii="Sylfaen" w:hAnsi="Sylfaen" w:cs="Arial"/>
          <w:sz w:val="20"/>
          <w:szCs w:val="20"/>
          <w:lang w:val="pt-BR"/>
        </w:rPr>
        <w:t>այսուհետ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* </w:t>
      </w:r>
      <w:r w:rsidRPr="00D32BF1">
        <w:rPr>
          <w:rFonts w:ascii="Sylfaen" w:hAnsi="Sylfaen" w:cs="Arial"/>
          <w:sz w:val="20"/>
          <w:szCs w:val="20"/>
          <w:lang w:val="pt-BR"/>
        </w:rPr>
        <w:t>ծածկագրով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գնման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D32BF1">
        <w:rPr>
          <w:rFonts w:ascii="Sylfaen" w:hAnsi="Sylfaen" w:cs="GHEA Grapalat"/>
          <w:sz w:val="20"/>
          <w:szCs w:val="20"/>
          <w:lang w:val="pt-BR"/>
        </w:rPr>
        <w:t>: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D32BF1">
        <w:rPr>
          <w:rFonts w:ascii="Sylfaen" w:hAnsi="Sylfaen" w:cs="Arial"/>
          <w:sz w:val="20"/>
          <w:szCs w:val="20"/>
          <w:lang w:val="pt-BR"/>
        </w:rPr>
        <w:t>Որպես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գնման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կնքվելիք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պայմանագրի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կատարման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ապահովում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pt-BR"/>
        </w:rPr>
        <w:t>լրացված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հաստատված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D32BF1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D32BF1">
        <w:rPr>
          <w:rFonts w:ascii="Sylfaen" w:hAnsi="Sylfaen" w:cs="Franklin Gothic Medium Cond"/>
          <w:color w:val="000000"/>
          <w:sz w:val="20"/>
          <w:szCs w:val="20"/>
          <w:lang w:val="hy-AM"/>
        </w:rPr>
        <w:t>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ե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սույնով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որևէ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կրում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ժամկետների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կատարումն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ապահովելու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կողմից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գնման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կնքված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չկատարելու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ոչ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պատշաճ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կատարելու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pt-BR"/>
        </w:rPr>
        <w:t>այդ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գրավոր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էլեկտրոնային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թվային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ստորագրությամբ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հաստատված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լինելու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դրանք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Վճարող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Բանկին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են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ներկայացվում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էլեկտրոնային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կրիչներով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</w:rPr>
        <w:t>ինչպես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նաև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դրանցից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արտատպված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թղթային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տարբերակներով</w:t>
      </w:r>
      <w:r w:rsidRPr="00D32BF1">
        <w:rPr>
          <w:rFonts w:ascii="Sylfaen" w:hAnsi="Sylfaen" w:cs="GHEA Grapalat"/>
          <w:sz w:val="20"/>
          <w:szCs w:val="20"/>
          <w:lang w:val="pt-BR"/>
        </w:rPr>
        <w:t>:</w:t>
      </w:r>
    </w:p>
    <w:p w:rsidR="004C1ADD" w:rsidRPr="00D32BF1" w:rsidRDefault="004C1ADD" w:rsidP="004C1ADD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D32BF1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</w:t>
      </w:r>
      <w:r w:rsidRPr="00D32BF1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նշված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գումարի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հետևանքով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առաջացած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ռիսկերի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կրած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վնասների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բացասական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Բանկը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որևէ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կրում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պարտավոր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ստուգելու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պայմանները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խախտելու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փաստերը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Այն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>,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երբ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հաշվի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միջոցները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բավարարում</w:t>
      </w:r>
      <w:r w:rsidRPr="00D32BF1">
        <w:rPr>
          <w:rFonts w:ascii="Sylfaen" w:hAnsi="Sylfaen" w:cs="Arial"/>
          <w:sz w:val="20"/>
          <w:szCs w:val="20"/>
        </w:rPr>
        <w:t>՝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Վճարող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բանկը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ստանալուց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հետո՝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D32BF1">
        <w:rPr>
          <w:rFonts w:ascii="Sylfaen" w:hAnsi="Sylfaen" w:cs="Arial"/>
          <w:sz w:val="20"/>
          <w:szCs w:val="20"/>
        </w:rPr>
        <w:t>երկու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szCs w:val="20"/>
        </w:rPr>
        <w:t>աշխատանքային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օրվա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ընթացքում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պետք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տեղեկացնի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Պատվիրատուին՝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գրավոր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ձևով</w:t>
      </w:r>
      <w:r w:rsidRPr="00D32BF1">
        <w:rPr>
          <w:rFonts w:ascii="Sylfaen" w:hAnsi="Sylfaen" w:cs="GHEA Grapalat"/>
          <w:sz w:val="20"/>
          <w:szCs w:val="20"/>
          <w:lang w:val="pt-BR"/>
        </w:rPr>
        <w:t>:</w:t>
      </w:r>
    </w:p>
    <w:p w:rsidR="004C1ADD" w:rsidRPr="00D32BF1" w:rsidRDefault="004C1ADD" w:rsidP="004C1ADD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Սույն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և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</w:t>
      </w:r>
      <w:r w:rsidRPr="00D32BF1">
        <w:rPr>
          <w:rFonts w:ascii="Sylfaen" w:hAnsi="Sylfaen" w:cs="Arial"/>
          <w:sz w:val="20"/>
          <w:szCs w:val="20"/>
          <w:lang w:val="pt-BR"/>
        </w:rPr>
        <w:t>ահանջագիրը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Բանկ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հետո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Բանկից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անկախ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տասն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օրվա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ընթացքում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գումարը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չվճարվելու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չվճարման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հետ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կապված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մասին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փոխանցում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է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D32BF1">
        <w:rPr>
          <w:rFonts w:ascii="Sylfaen" w:hAnsi="Sylfaen" w:cs="Arial"/>
          <w:sz w:val="20"/>
          <w:szCs w:val="20"/>
          <w:lang w:val="pt-BR"/>
        </w:rPr>
        <w:t>ԱՔՌԱ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Քրեդիթ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Ռեփորթինգ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D32BF1">
        <w:rPr>
          <w:rFonts w:ascii="Sylfaen" w:hAnsi="Sylfaen" w:cs="Arial"/>
          <w:sz w:val="20"/>
          <w:szCs w:val="20"/>
          <w:lang w:val="pt-BR"/>
        </w:rPr>
        <w:t>ՓԲԸ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pt-BR"/>
        </w:rPr>
        <w:t>Վարկային</w:t>
      </w:r>
      <w:r w:rsidRPr="00D32BF1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pt-BR"/>
        </w:rPr>
        <w:t>բյուրո</w:t>
      </w:r>
      <w:r w:rsidRPr="00D32BF1">
        <w:rPr>
          <w:rFonts w:ascii="Sylfaen" w:hAnsi="Sylfaen" w:cs="GHEA Grapalat"/>
          <w:sz w:val="20"/>
          <w:szCs w:val="20"/>
          <w:lang w:val="pt-BR"/>
        </w:rPr>
        <w:t>):</w:t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D32BF1">
        <w:rPr>
          <w:rFonts w:ascii="Sylfaen" w:hAnsi="Sylfaen" w:cs="GHEA Grapalat"/>
          <w:b/>
          <w:bCs/>
          <w:sz w:val="20"/>
          <w:szCs w:val="20"/>
          <w:lang w:val="hy-AM"/>
        </w:rPr>
        <w:lastRenderedPageBreak/>
        <w:t>2</w:t>
      </w:r>
      <w:r>
        <w:rPr>
          <w:b/>
          <w:bCs/>
          <w:sz w:val="20"/>
          <w:szCs w:val="20"/>
          <w:lang w:val="hy-AM"/>
        </w:rPr>
        <w:t>.</w:t>
      </w:r>
      <w:r w:rsidRPr="00D32BF1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Pr="00D32BF1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2.1 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ուժի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մեջ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մտնում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վավերացման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ուժի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մեջ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մինչև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կնքվելիք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ստանձնվող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ամբողջական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կատարման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վերջին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օրվան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հաջորդող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քսաներորդ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օրը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ներառյալ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>2.2.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Վճարող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Բանկին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հավաստվում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թույլ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տվել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խախտում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իսկ</w:t>
      </w:r>
    </w:p>
    <w:p w:rsidR="004C1ADD" w:rsidRPr="00D32BF1" w:rsidDel="00A13215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հավաստվում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տուժանքի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կից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պատշաճ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ստորագրված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իրավասու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անձի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GHEA Grapalat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ծագած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վեճերը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լուծվում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միջոցով։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ձեռք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չբերելու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դեպքում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վեճերը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լուծվում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դատական</w:t>
      </w:r>
      <w:r w:rsidRPr="00D32BF1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կարգով։</w:t>
      </w:r>
    </w:p>
    <w:p w:rsidR="004C1ADD" w:rsidRPr="00D32BF1" w:rsidRDefault="004C1ADD" w:rsidP="004C1AD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D32BF1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:rsidR="004C1ADD" w:rsidRPr="00D32BF1" w:rsidRDefault="004C1ADD" w:rsidP="004C1ADD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D32BF1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D32BF1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D32BF1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Կ</w:t>
      </w:r>
      <w:r w:rsidRPr="00D32BF1">
        <w:rPr>
          <w:rFonts w:ascii="Sylfaen" w:hAnsi="Sylfaen"/>
          <w:sz w:val="20"/>
          <w:szCs w:val="20"/>
          <w:lang w:val="hy-AM"/>
        </w:rPr>
        <w:t>.</w:t>
      </w:r>
      <w:r w:rsidRPr="00D32BF1">
        <w:rPr>
          <w:rFonts w:ascii="Sylfaen" w:hAnsi="Sylfaen" w:cs="Arial"/>
          <w:sz w:val="20"/>
          <w:szCs w:val="20"/>
          <w:lang w:val="hy-AM"/>
        </w:rPr>
        <w:t>Տ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hy-AM"/>
        </w:rPr>
      </w:pPr>
    </w:p>
    <w:p w:rsidR="004C1ADD" w:rsidRPr="00D32BF1" w:rsidRDefault="004C1ADD" w:rsidP="004C1ADD">
      <w:pPr>
        <w:jc w:val="both"/>
        <w:rPr>
          <w:rFonts w:ascii="Sylfaen" w:hAnsi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Օր</w:t>
      </w:r>
      <w:r w:rsidRPr="00D32BF1">
        <w:rPr>
          <w:rFonts w:ascii="Sylfaen" w:hAnsi="Sylfaen"/>
          <w:sz w:val="20"/>
          <w:szCs w:val="20"/>
          <w:lang w:val="hy-AM"/>
        </w:rPr>
        <w:t>/</w:t>
      </w:r>
      <w:r w:rsidRPr="00D32BF1">
        <w:rPr>
          <w:rFonts w:ascii="Sylfaen" w:hAnsi="Sylfaen" w:cs="Arial"/>
          <w:sz w:val="20"/>
          <w:szCs w:val="20"/>
          <w:lang w:val="hy-AM"/>
        </w:rPr>
        <w:t>ամիս</w:t>
      </w:r>
      <w:r w:rsidRPr="00D32BF1">
        <w:rPr>
          <w:rFonts w:ascii="Sylfaen" w:hAnsi="Sylfaen"/>
          <w:sz w:val="20"/>
          <w:szCs w:val="20"/>
          <w:lang w:val="hy-AM"/>
        </w:rPr>
        <w:t>/</w:t>
      </w:r>
      <w:r w:rsidRPr="00D32BF1">
        <w:rPr>
          <w:rFonts w:ascii="Sylfaen" w:hAnsi="Sylfaen" w:cs="Arial"/>
          <w:sz w:val="20"/>
          <w:szCs w:val="20"/>
          <w:lang w:val="hy-AM"/>
        </w:rPr>
        <w:t>տարի</w:t>
      </w:r>
    </w:p>
    <w:p w:rsidR="004C1ADD" w:rsidRPr="00D32BF1" w:rsidRDefault="004C1ADD" w:rsidP="004C1ADD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D32BF1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է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D32BF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D32BF1">
        <w:rPr>
          <w:rFonts w:ascii="Sylfaen" w:hAnsi="Sylfaen"/>
          <w:i/>
          <w:sz w:val="20"/>
          <w:szCs w:val="20"/>
          <w:lang w:val="hy-AM"/>
        </w:rPr>
        <w:t>:</w:t>
      </w: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D32BF1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D32BF1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D32BF1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C1ADD" w:rsidRPr="00D32BF1" w:rsidTr="006C1AB4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4C1ADD" w:rsidRPr="00D32BF1" w:rsidTr="006C1AB4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4C1ADD" w:rsidRPr="00D32BF1" w:rsidTr="006C1AB4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4C1ADD" w:rsidRPr="00D32BF1" w:rsidTr="006C1AB4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902BEC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Նաիրիի համայնքապետարան</w:t>
            </w:r>
          </w:p>
        </w:tc>
      </w:tr>
      <w:tr w:rsidR="004C1ADD" w:rsidRPr="00D32BF1" w:rsidTr="006C1AB4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 xml:space="preserve">10.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Շահառուի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ՀԾՀ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4C1ADD" w:rsidRPr="00D32BF1" w:rsidTr="006C1AB4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 ՀՎՀՀ`</w:t>
            </w:r>
            <w:r w:rsidRPr="00946C95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03560239</w:t>
            </w:r>
          </w:p>
        </w:tc>
      </w:tr>
      <w:tr w:rsidR="004C1ADD" w:rsidRPr="00D32BF1" w:rsidTr="006C1AB4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ՀՀ ՖՆ գործառնական վարչություն</w:t>
            </w:r>
          </w:p>
        </w:tc>
      </w:tr>
      <w:tr w:rsidR="004C1ADD" w:rsidRPr="00D32BF1" w:rsidTr="006C1AB4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946C95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 հաշվի համարը (հշ.N)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B52AC">
              <w:rPr>
                <w:rFonts w:ascii="Sylfaen" w:hAnsi="Sylfaen" w:cs="Arial"/>
                <w:b/>
                <w:sz w:val="20"/>
                <w:szCs w:val="20"/>
                <w:lang w:val="hy-AM"/>
              </w:rPr>
              <w:t>900112101184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D32BF1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D32BF1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4C1ADD" w:rsidRPr="00D32BF1" w:rsidTr="006C1AB4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4C1ADD" w:rsidRPr="00D32BF1" w:rsidTr="006C1AB4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1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D32BF1">
              <w:rPr>
                <w:rFonts w:ascii="Sylfaen" w:hAnsi="Sylfaen" w:cs="Arial"/>
                <w:sz w:val="20"/>
                <w:szCs w:val="20"/>
              </w:rPr>
              <w:t>,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D32BF1">
              <w:rPr>
                <w:rFonts w:ascii="Sylfaen" w:hAnsi="Sylfaen" w:cs="Arial"/>
                <w:sz w:val="20"/>
                <w:szCs w:val="20"/>
              </w:rPr>
              <w:t>)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C1ADD" w:rsidRPr="00D32BF1" w:rsidTr="006C1AB4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1ADD" w:rsidRPr="00D32BF1" w:rsidTr="006C1AB4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4C1ADD" w:rsidRPr="00D32BF1" w:rsidTr="006C1AB4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էջ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C1ADD" w:rsidRPr="00D32BF1" w:rsidTr="006C1AB4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 w:cs="Arial"/>
                <w:sz w:val="20"/>
                <w:szCs w:val="20"/>
              </w:rPr>
              <w:t>.ա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Arial"/>
                <w:sz w:val="20"/>
                <w:szCs w:val="20"/>
              </w:rPr>
              <w:t>1.ա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D32BF1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1.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C1ADD" w:rsidRPr="00D32BF1" w:rsidTr="006C1AB4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/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/</w:t>
            </w:r>
          </w:p>
          <w:p w:rsidR="004C1ADD" w:rsidRPr="00D32BF1" w:rsidRDefault="004C1ADD" w:rsidP="006C1AB4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1ADD" w:rsidRPr="00D32BF1" w:rsidTr="006C1AB4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2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4C1ADD" w:rsidRPr="00D32BF1" w:rsidRDefault="004C1ADD" w:rsidP="006C1AB4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23.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>23.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D32BF1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D32BF1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D32BF1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4C1ADD" w:rsidRPr="00D32BF1" w:rsidRDefault="004C1ADD" w:rsidP="006C1AB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4C1ADD" w:rsidRPr="00D32BF1" w:rsidRDefault="004C1ADD" w:rsidP="006C1AB4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4C1ADD" w:rsidRPr="00D32BF1" w:rsidRDefault="004C1ADD" w:rsidP="004C1ADD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/>
          <w:i/>
          <w:sz w:val="16"/>
          <w:lang w:val="hy-AM"/>
        </w:rPr>
        <w:t xml:space="preserve">* </w:t>
      </w:r>
      <w:r w:rsidRPr="00D32BF1">
        <w:rPr>
          <w:rFonts w:ascii="Sylfaen" w:hAnsi="Sylfaen" w:cs="Arial"/>
          <w:i/>
          <w:sz w:val="16"/>
          <w:lang w:val="hy-AM"/>
        </w:rPr>
        <w:t>Վճարման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պահանջագիրը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լրացվում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է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համաձայն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սույն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հրավերով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սահմանված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Franklin Gothic Medium Cond"/>
          <w:i/>
          <w:sz w:val="16"/>
          <w:lang w:val="hy-AM"/>
        </w:rPr>
        <w:t>«</w:t>
      </w:r>
      <w:r w:rsidRPr="00D32BF1">
        <w:rPr>
          <w:rFonts w:ascii="Sylfaen" w:hAnsi="Sylfaen" w:cs="Arial"/>
          <w:i/>
          <w:sz w:val="16"/>
          <w:lang w:val="hy-AM"/>
        </w:rPr>
        <w:t>Վճարման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պահանջագրի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պարտադիր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վավերապայմանների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և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լրացման</w:t>
      </w:r>
      <w:r w:rsidRPr="00D32BF1">
        <w:rPr>
          <w:rFonts w:ascii="Sylfaen" w:hAnsi="Sylfaen"/>
          <w:i/>
          <w:sz w:val="16"/>
          <w:lang w:val="hy-AM"/>
        </w:rPr>
        <w:t xml:space="preserve"> </w:t>
      </w:r>
      <w:r w:rsidRPr="00D32BF1">
        <w:rPr>
          <w:rFonts w:ascii="Sylfaen" w:hAnsi="Sylfaen" w:cs="Arial"/>
          <w:i/>
          <w:sz w:val="16"/>
          <w:lang w:val="hy-AM"/>
        </w:rPr>
        <w:t>կարգի</w:t>
      </w:r>
      <w:r w:rsidRPr="00D32BF1">
        <w:rPr>
          <w:rFonts w:ascii="Sylfaen" w:hAnsi="Sylfaen" w:cs="Franklin Gothic Medium Cond"/>
          <w:i/>
          <w:sz w:val="16"/>
          <w:lang w:val="hy-AM"/>
        </w:rPr>
        <w:t>»</w:t>
      </w:r>
      <w:r w:rsidRPr="00D32BF1">
        <w:rPr>
          <w:rFonts w:ascii="Sylfaen" w:hAnsi="Sylfaen"/>
          <w:i/>
          <w:sz w:val="16"/>
          <w:lang w:val="hy-AM"/>
        </w:rPr>
        <w:t>: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D32BF1">
        <w:rPr>
          <w:rFonts w:ascii="Sylfaen" w:hAnsi="Sylfaen"/>
          <w:b/>
          <w:lang w:val="hy-AM"/>
        </w:rPr>
        <w:br w:type="page"/>
      </w:r>
      <w:r w:rsidRPr="00D32BF1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և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D32BF1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D32BF1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:rsidR="004C1ADD" w:rsidRPr="00D32BF1" w:rsidRDefault="004C1ADD" w:rsidP="004C1ADD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Հ</w:t>
            </w:r>
            <w:r w:rsidRPr="00D32BF1">
              <w:rPr>
                <w:rFonts w:ascii="Sylfaen" w:hAnsi="Sylfaen"/>
                <w:sz w:val="20"/>
                <w:szCs w:val="20"/>
              </w:rPr>
              <w:t>/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:rsidR="004C1ADD" w:rsidRPr="00D32BF1" w:rsidRDefault="004C1ADD" w:rsidP="006C1AB4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2BF1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օրը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եթե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եթե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նաև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այլ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ըստ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D32BF1">
              <w:rPr>
                <w:rFonts w:ascii="Sylfaen" w:hAnsi="Sylfaen"/>
                <w:sz w:val="20"/>
                <w:szCs w:val="20"/>
              </w:rPr>
              <w:t>: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,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նաև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այլ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ըստ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այն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վրա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>«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</w:rPr>
              <w:t>»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և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վրա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D32BF1">
              <w:rPr>
                <w:rFonts w:ascii="Sylfaen" w:hAnsi="Sylfaen" w:cs="Arial"/>
                <w:sz w:val="20"/>
                <w:szCs w:val="20"/>
              </w:rPr>
              <w:t>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Del="0010680B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>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D32BF1">
              <w:rPr>
                <w:rFonts w:ascii="Sylfaen" w:hAnsi="Sylfaen"/>
                <w:sz w:val="20"/>
                <w:szCs w:val="20"/>
              </w:rPr>
              <w:t>)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</w:rPr>
              <w:t>1.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այս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եթե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C1ADD" w:rsidRPr="00551635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</w:rPr>
              <w:t>1.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lastRenderedPageBreak/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բ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32BF1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C1ADD" w:rsidRPr="00D32BF1" w:rsidTr="006C1A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/>
                <w:sz w:val="20"/>
                <w:szCs w:val="20"/>
              </w:rPr>
              <w:t>2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32BF1">
              <w:rPr>
                <w:rFonts w:ascii="Sylfaen" w:hAnsi="Sylfaen"/>
                <w:sz w:val="20"/>
                <w:szCs w:val="20"/>
              </w:rPr>
              <w:t>.</w:t>
            </w:r>
            <w:r w:rsidRPr="00D32BF1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32BF1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D32BF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D32B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/>
          <w:b/>
          <w:lang w:val="hy-AM"/>
        </w:rPr>
        <w:br w:type="page"/>
      </w:r>
    </w:p>
    <w:p w:rsidR="004C1ADD" w:rsidRPr="00D32BF1" w:rsidRDefault="004C1ADD" w:rsidP="004C1ADD">
      <w:pPr>
        <w:pStyle w:val="31"/>
        <w:tabs>
          <w:tab w:val="left" w:pos="9105"/>
          <w:tab w:val="right" w:pos="10394"/>
        </w:tabs>
        <w:spacing w:line="240" w:lineRule="auto"/>
        <w:jc w:val="left"/>
        <w:rPr>
          <w:rFonts w:ascii="Sylfaen" w:hAnsi="Sylfaen" w:cs="Sylfaen"/>
          <w:b/>
          <w:lang w:val="hy-AM"/>
        </w:rPr>
      </w:pPr>
      <w:r w:rsidRPr="00D32BF1">
        <w:rPr>
          <w:rFonts w:ascii="Sylfaen" w:hAnsi="Sylfaen" w:cs="Sylfaen"/>
          <w:b/>
          <w:lang w:val="hy-AM"/>
        </w:rPr>
        <w:lastRenderedPageBreak/>
        <w:tab/>
      </w:r>
      <w:r w:rsidRPr="00D32BF1">
        <w:rPr>
          <w:rFonts w:ascii="Sylfaen" w:hAnsi="Sylfaen" w:cs="Arial"/>
          <w:b/>
          <w:lang w:val="hy-AM"/>
        </w:rPr>
        <w:t>Հավելված</w:t>
      </w:r>
      <w:r w:rsidRPr="00D32BF1">
        <w:rPr>
          <w:rFonts w:ascii="Sylfaen" w:hAnsi="Sylfaen" w:cs="Sylfaen"/>
          <w:b/>
          <w:lang w:val="hy-AM"/>
        </w:rPr>
        <w:t xml:space="preserve"> 6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&lt;&lt;ԿՄՆՀ-ԳՀԾՁԲ-22/8&gt;&gt;</w:t>
      </w:r>
      <w:r w:rsidRPr="00D32BF1">
        <w:rPr>
          <w:rFonts w:ascii="Sylfaen" w:hAnsi="Sylfaen" w:cs="Sylfaen"/>
          <w:b/>
          <w:lang w:val="hy-AM"/>
        </w:rPr>
        <w:t xml:space="preserve">*  </w:t>
      </w:r>
      <w:r w:rsidRPr="00D32BF1">
        <w:rPr>
          <w:rFonts w:ascii="Sylfaen" w:hAnsi="Sylfaen" w:cs="Arial"/>
          <w:b/>
          <w:lang w:val="hy-AM"/>
        </w:rPr>
        <w:t>ծածկագրով</w:t>
      </w:r>
    </w:p>
    <w:p w:rsidR="004C1ADD" w:rsidRDefault="004C1ADD" w:rsidP="004C1AD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Գնանշման հարցման</w:t>
      </w:r>
      <w:r w:rsidRPr="00D32BF1">
        <w:rPr>
          <w:rFonts w:ascii="Sylfaen" w:hAnsi="Sylfaen" w:cs="Sylfaen"/>
          <w:b/>
          <w:lang w:val="hy-AM"/>
        </w:rPr>
        <w:t xml:space="preserve"> </w:t>
      </w:r>
      <w:r w:rsidRPr="00D32BF1">
        <w:rPr>
          <w:rFonts w:ascii="Sylfaen" w:hAnsi="Sylfaen" w:cs="Arial"/>
          <w:b/>
          <w:lang w:val="hy-AM"/>
        </w:rPr>
        <w:t>հրավերի</w:t>
      </w:r>
    </w:p>
    <w:p w:rsidR="004C1ADD" w:rsidRPr="00D32BF1" w:rsidRDefault="004C1ADD" w:rsidP="004C1AD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Arial"/>
          <w:b/>
          <w:lang w:val="hy-AM"/>
        </w:rPr>
        <w:t xml:space="preserve">ՆԱԻՐԻ ՀԱՄԱՅՆՔԻ </w:t>
      </w:r>
      <w:r w:rsidRPr="00D32BF1">
        <w:rPr>
          <w:rFonts w:ascii="Sylfaen" w:hAnsi="Sylfaen" w:cs="Times Armenian"/>
          <w:b/>
          <w:lang w:val="hy-AM"/>
        </w:rPr>
        <w:t xml:space="preserve"> </w:t>
      </w:r>
      <w:r w:rsidRPr="00D32BF1">
        <w:rPr>
          <w:rFonts w:ascii="Sylfaen" w:hAnsi="Sylfaen" w:cs="Arial"/>
          <w:b/>
          <w:lang w:val="hy-AM"/>
        </w:rPr>
        <w:t>ԿԱՐԻՔՆԵՐԻ</w:t>
      </w:r>
      <w:r w:rsidRPr="00D32BF1">
        <w:rPr>
          <w:rFonts w:ascii="Sylfaen" w:hAnsi="Sylfaen" w:cs="Times Armenian"/>
          <w:b/>
          <w:lang w:val="hy-AM"/>
        </w:rPr>
        <w:t xml:space="preserve"> </w:t>
      </w:r>
      <w:r w:rsidRPr="00D32BF1">
        <w:rPr>
          <w:rFonts w:ascii="Sylfaen" w:hAnsi="Sylfaen" w:cs="Arial"/>
          <w:b/>
          <w:lang w:val="hy-AM"/>
        </w:rPr>
        <w:t>ՀԱՄԱՐ</w:t>
      </w:r>
      <w:r w:rsidRPr="00D32BF1">
        <w:rPr>
          <w:rFonts w:ascii="Sylfaen" w:hAnsi="Sylfaen" w:cs="Times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ԾԱՌԱՅՈՒԹՅԱՆ </w:t>
      </w:r>
      <w:r w:rsidRPr="00D32BF1">
        <w:rPr>
          <w:rFonts w:ascii="Sylfaen" w:hAnsi="Sylfaen" w:cs="Sylfaen"/>
          <w:b/>
          <w:lang w:val="hy-AM"/>
        </w:rPr>
        <w:t xml:space="preserve"> </w:t>
      </w:r>
      <w:r w:rsidRPr="00D32BF1">
        <w:rPr>
          <w:rFonts w:ascii="Sylfaen" w:hAnsi="Sylfaen" w:cs="Arial"/>
          <w:b/>
          <w:lang w:val="hy-AM"/>
        </w:rPr>
        <w:t>ՄԱՏՈՒՑՄԱՆ</w:t>
      </w:r>
    </w:p>
    <w:p w:rsidR="004C1ADD" w:rsidRPr="00D32BF1" w:rsidRDefault="004C1ADD" w:rsidP="004C1ADD">
      <w:pPr>
        <w:ind w:left="-142" w:firstLine="142"/>
        <w:jc w:val="center"/>
        <w:rPr>
          <w:rFonts w:ascii="Sylfaen" w:hAnsi="Sylfaen" w:cs="Times Armenian"/>
          <w:b/>
          <w:lang w:val="hy-AM"/>
        </w:rPr>
      </w:pPr>
      <w:r w:rsidRPr="00D32BF1">
        <w:rPr>
          <w:rFonts w:ascii="Sylfaen" w:hAnsi="Sylfaen" w:cs="Arial"/>
          <w:b/>
          <w:lang w:val="hy-AM"/>
        </w:rPr>
        <w:t>ՊԵՏԱԿԱՆ</w:t>
      </w:r>
      <w:r w:rsidRPr="00D32BF1">
        <w:rPr>
          <w:rFonts w:ascii="Sylfaen" w:hAnsi="Sylfaen" w:cs="Times Armenian"/>
          <w:b/>
          <w:lang w:val="hy-AM"/>
        </w:rPr>
        <w:t xml:space="preserve">  </w:t>
      </w:r>
      <w:r w:rsidRPr="00D32BF1">
        <w:rPr>
          <w:rFonts w:ascii="Sylfaen" w:hAnsi="Sylfaen" w:cs="Arial"/>
          <w:b/>
          <w:lang w:val="hy-AM"/>
        </w:rPr>
        <w:t>ԳՆՄԱՆ</w:t>
      </w:r>
      <w:r w:rsidRPr="00D32BF1">
        <w:rPr>
          <w:rFonts w:ascii="Sylfaen" w:hAnsi="Sylfaen" w:cs="Times Armenian"/>
          <w:b/>
          <w:lang w:val="hy-AM"/>
        </w:rPr>
        <w:t xml:space="preserve">  </w:t>
      </w:r>
      <w:r w:rsidRPr="00D32BF1">
        <w:rPr>
          <w:rFonts w:ascii="Sylfaen" w:hAnsi="Sylfaen" w:cs="Arial"/>
          <w:b/>
          <w:lang w:val="hy-AM"/>
        </w:rPr>
        <w:t>ՊԱՅՄԱՆԱԳԻՐ</w:t>
      </w:r>
      <w:r w:rsidRPr="00D32BF1">
        <w:rPr>
          <w:rFonts w:ascii="Sylfaen" w:hAnsi="Sylfaen" w:cs="Times Armenian"/>
          <w:b/>
          <w:lang w:val="hy-AM"/>
        </w:rPr>
        <w:t xml:space="preserve">   </w:t>
      </w:r>
    </w:p>
    <w:p w:rsidR="004C1ADD" w:rsidRPr="00D32BF1" w:rsidRDefault="004C1ADD" w:rsidP="004C1ADD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D32BF1">
        <w:rPr>
          <w:rFonts w:ascii="Sylfaen" w:hAnsi="Sylfaen"/>
          <w:b/>
          <w:lang w:val="hy-AM"/>
        </w:rPr>
        <w:t xml:space="preserve">N </w:t>
      </w:r>
      <w:r w:rsidRPr="00D32BF1">
        <w:rPr>
          <w:rFonts w:ascii="Sylfaen" w:hAnsi="Sylfaen"/>
          <w:b/>
          <w:u w:val="single"/>
          <w:lang w:val="hy-AM"/>
        </w:rPr>
        <w:tab/>
      </w:r>
      <w:r w:rsidRPr="00D32BF1">
        <w:rPr>
          <w:rFonts w:ascii="Sylfaen" w:hAnsi="Sylfaen"/>
          <w:b/>
          <w:u w:val="single"/>
          <w:lang w:val="hy-AM"/>
        </w:rPr>
        <w:tab/>
      </w:r>
      <w:r w:rsidRPr="00D32BF1">
        <w:rPr>
          <w:rFonts w:ascii="Sylfaen" w:hAnsi="Sylfaen"/>
          <w:b/>
          <w:u w:val="single"/>
          <w:lang w:val="hy-AM"/>
        </w:rPr>
        <w:tab/>
      </w:r>
      <w:r w:rsidRPr="00D32BF1">
        <w:rPr>
          <w:rFonts w:ascii="Sylfaen" w:hAnsi="Sylfaen"/>
          <w:b/>
          <w:u w:val="single"/>
          <w:lang w:val="hy-AM"/>
        </w:rPr>
        <w:tab/>
      </w:r>
    </w:p>
    <w:p w:rsidR="004C1ADD" w:rsidRPr="00D32BF1" w:rsidRDefault="004C1ADD" w:rsidP="004C1ADD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         </w:t>
      </w:r>
      <w:r w:rsidRPr="00D32BF1">
        <w:rPr>
          <w:rFonts w:ascii="Sylfaen" w:hAnsi="Sylfaen" w:cs="Arial"/>
          <w:sz w:val="20"/>
          <w:lang w:val="hy-AM"/>
        </w:rPr>
        <w:t>ք</w:t>
      </w:r>
      <w:r w:rsidRPr="00D32BF1">
        <w:rPr>
          <w:rFonts w:ascii="Sylfaen" w:hAnsi="Sylfaen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u w:val="single"/>
          <w:lang w:val="hy-AM"/>
        </w:rPr>
        <w:t>Եղվարդ</w:t>
      </w:r>
      <w:r w:rsidRPr="00D32BF1"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</w:t>
      </w:r>
      <w:r>
        <w:rPr>
          <w:rFonts w:ascii="Sylfaen" w:hAnsi="Sylfaen" w:cs="Sylfaen"/>
          <w:sz w:val="20"/>
          <w:lang w:val="hy-AM"/>
        </w:rPr>
        <w:t xml:space="preserve">                                                    </w:t>
      </w:r>
      <w:r w:rsidRPr="00D32BF1">
        <w:rPr>
          <w:rFonts w:ascii="Sylfaen" w:hAnsi="Sylfaen" w:cs="Sylfaen"/>
          <w:sz w:val="20"/>
          <w:lang w:val="hy-AM"/>
        </w:rPr>
        <w:t xml:space="preserve">   </w:t>
      </w:r>
      <w:r w:rsidRPr="00D32BF1">
        <w:rPr>
          <w:rFonts w:ascii="Sylfaen" w:hAnsi="Sylfaen"/>
          <w:lang w:val="hy-AM"/>
        </w:rPr>
        <w:t>«</w:t>
      </w:r>
      <w:r w:rsidRPr="00D32BF1">
        <w:rPr>
          <w:rFonts w:ascii="Sylfaen" w:hAnsi="Sylfaen"/>
          <w:u w:val="single"/>
          <w:lang w:val="hy-AM"/>
        </w:rPr>
        <w:t xml:space="preserve">     </w:t>
      </w:r>
      <w:r w:rsidRPr="00D32BF1">
        <w:rPr>
          <w:rFonts w:ascii="Sylfaen" w:hAnsi="Sylfaen"/>
          <w:lang w:val="hy-AM"/>
        </w:rPr>
        <w:t xml:space="preserve">» </w:t>
      </w:r>
      <w:r w:rsidRPr="00D32BF1">
        <w:rPr>
          <w:rFonts w:ascii="Sylfaen" w:hAnsi="Sylfaen"/>
          <w:u w:val="single"/>
          <w:lang w:val="hy-AM"/>
        </w:rPr>
        <w:t xml:space="preserve">          </w:t>
      </w:r>
      <w:r w:rsidRPr="00D32BF1">
        <w:rPr>
          <w:rFonts w:ascii="Sylfaen" w:hAnsi="Sylfaen"/>
          <w:lang w:val="hy-AM"/>
        </w:rPr>
        <w:t xml:space="preserve"> </w:t>
      </w:r>
      <w:r w:rsidRPr="00D32BF1">
        <w:rPr>
          <w:rFonts w:ascii="Sylfaen" w:hAnsi="Sylfaen" w:cs="Sylfaen"/>
          <w:sz w:val="20"/>
          <w:lang w:val="hy-AM"/>
        </w:rPr>
        <w:t>20</w:t>
      </w:r>
      <w:r>
        <w:rPr>
          <w:rFonts w:ascii="Sylfaen" w:hAnsi="Sylfaen" w:cs="Sylfaen"/>
          <w:sz w:val="20"/>
          <w:lang w:val="hy-AM"/>
        </w:rPr>
        <w:t>22</w:t>
      </w:r>
      <w:r w:rsidRPr="00D32BF1">
        <w:rPr>
          <w:rFonts w:ascii="Sylfaen" w:hAnsi="Sylfaen" w:cs="Arial"/>
          <w:sz w:val="20"/>
          <w:lang w:val="hy-AM"/>
        </w:rPr>
        <w:t>թ</w:t>
      </w:r>
      <w:r w:rsidRPr="00D32BF1">
        <w:rPr>
          <w:rFonts w:ascii="Sylfaen" w:hAnsi="Sylfaen" w:cs="Sylfaen"/>
          <w:sz w:val="20"/>
          <w:lang w:val="hy-AM"/>
        </w:rPr>
        <w:t>.</w:t>
      </w:r>
    </w:p>
    <w:p w:rsidR="004C1ADD" w:rsidRPr="00D32BF1" w:rsidRDefault="004C1ADD" w:rsidP="004C1ADD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:rsidR="004C1ADD" w:rsidRPr="002D2925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2D2925">
        <w:rPr>
          <w:rFonts w:ascii="Sylfaen" w:hAnsi="Sylfaen"/>
          <w:b/>
          <w:sz w:val="20"/>
          <w:szCs w:val="20"/>
          <w:lang w:val="hy-AM"/>
        </w:rPr>
        <w:t>Նաիրիի համայնքապետարանը</w:t>
      </w:r>
      <w:r w:rsidRPr="002D2925">
        <w:rPr>
          <w:rFonts w:ascii="Sylfaen" w:hAnsi="Sylfaen" w:cs="Times Armenian"/>
          <w:sz w:val="20"/>
          <w:lang w:val="hy-AM"/>
        </w:rPr>
        <w:t xml:space="preserve">, </w:t>
      </w:r>
      <w:r w:rsidRPr="002D2925">
        <w:rPr>
          <w:rFonts w:ascii="Sylfaen" w:hAnsi="Sylfaen" w:cs="Arial"/>
          <w:sz w:val="20"/>
          <w:lang w:val="hy-AM"/>
        </w:rPr>
        <w:t>ի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դեմս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Times Armenian"/>
          <w:b/>
          <w:sz w:val="20"/>
          <w:lang w:val="hy-AM"/>
        </w:rPr>
        <w:t>համայնքի ղեկավար՝ Ն</w:t>
      </w:r>
      <w:r w:rsidRPr="002D2925">
        <w:rPr>
          <w:b/>
          <w:sz w:val="20"/>
          <w:lang w:val="hy-AM"/>
        </w:rPr>
        <w:t>․</w:t>
      </w:r>
      <w:r w:rsidRPr="002D2925">
        <w:rPr>
          <w:rFonts w:ascii="Sylfaen" w:hAnsi="Sylfaen"/>
          <w:b/>
          <w:sz w:val="20"/>
          <w:lang w:val="hy-AM"/>
        </w:rPr>
        <w:t xml:space="preserve"> </w:t>
      </w:r>
      <w:r w:rsidRPr="002D2925">
        <w:rPr>
          <w:rFonts w:ascii="Sylfaen" w:hAnsi="Sylfaen" w:cs="Sylfaen"/>
          <w:b/>
          <w:sz w:val="20"/>
          <w:lang w:val="hy-AM"/>
        </w:rPr>
        <w:t>Սարգսյանի</w:t>
      </w:r>
      <w:r w:rsidRPr="002D2925">
        <w:rPr>
          <w:rFonts w:ascii="Sylfaen" w:hAnsi="Sylfaen" w:cs="Times Armenian"/>
          <w:sz w:val="20"/>
          <w:lang w:val="hy-AM"/>
        </w:rPr>
        <w:t xml:space="preserve">, </w:t>
      </w:r>
      <w:r w:rsidRPr="002D2925">
        <w:rPr>
          <w:rFonts w:ascii="Sylfaen" w:hAnsi="Sylfaen" w:cs="Arial"/>
          <w:sz w:val="20"/>
          <w:lang w:val="hy-AM"/>
        </w:rPr>
        <w:t>որը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գործում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է</w:t>
      </w:r>
      <w:r w:rsidRPr="002D2925">
        <w:rPr>
          <w:rFonts w:ascii="Sylfaen" w:hAnsi="Sylfaen" w:cs="Times Armenian"/>
          <w:sz w:val="20"/>
          <w:lang w:val="hy-AM"/>
        </w:rPr>
        <w:t xml:space="preserve"> համայնքապետարանի </w:t>
      </w:r>
      <w:r w:rsidRPr="002D2925">
        <w:rPr>
          <w:rFonts w:ascii="Sylfaen" w:hAnsi="Sylfaen" w:cs="Arial"/>
          <w:sz w:val="20"/>
          <w:lang w:val="hy-AM"/>
        </w:rPr>
        <w:t>կանոնադրության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հիման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վրա</w:t>
      </w:r>
      <w:r w:rsidRPr="002D2925">
        <w:rPr>
          <w:rFonts w:ascii="Sylfaen" w:hAnsi="Sylfaen" w:cs="Times Armenian"/>
          <w:sz w:val="20"/>
          <w:lang w:val="hy-AM"/>
        </w:rPr>
        <w:t xml:space="preserve"> (</w:t>
      </w:r>
      <w:r w:rsidRPr="002D2925">
        <w:rPr>
          <w:rFonts w:ascii="Sylfaen" w:hAnsi="Sylfaen" w:cs="Arial"/>
          <w:sz w:val="20"/>
          <w:lang w:val="hy-AM"/>
        </w:rPr>
        <w:t>այսուհետ՝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Պատվիրատու</w:t>
      </w:r>
      <w:r w:rsidRPr="002D2925">
        <w:rPr>
          <w:rFonts w:ascii="Sylfaen" w:hAnsi="Sylfaen" w:cs="Times Armenian"/>
          <w:sz w:val="20"/>
          <w:lang w:val="hy-AM"/>
        </w:rPr>
        <w:t xml:space="preserve">), </w:t>
      </w:r>
      <w:r w:rsidRPr="002D2925">
        <w:rPr>
          <w:rFonts w:ascii="Sylfaen" w:hAnsi="Sylfaen" w:cs="Arial"/>
          <w:sz w:val="20"/>
          <w:lang w:val="hy-AM"/>
        </w:rPr>
        <w:t>մի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կողմից</w:t>
      </w:r>
      <w:r w:rsidRPr="002D2925">
        <w:rPr>
          <w:rFonts w:ascii="Sylfaen" w:hAnsi="Sylfaen" w:cs="Times Armenian"/>
          <w:sz w:val="20"/>
          <w:lang w:val="hy-AM"/>
        </w:rPr>
        <w:t xml:space="preserve">, </w:t>
      </w:r>
      <w:r w:rsidRPr="002D2925">
        <w:rPr>
          <w:rFonts w:ascii="Sylfaen" w:hAnsi="Sylfaen" w:cs="Arial"/>
          <w:sz w:val="20"/>
          <w:lang w:val="hy-AM"/>
        </w:rPr>
        <w:t>և</w:t>
      </w:r>
      <w:r w:rsidRPr="002D2925">
        <w:rPr>
          <w:rFonts w:ascii="Sylfaen" w:hAnsi="Sylfaen" w:cs="Times Armenian"/>
          <w:sz w:val="20"/>
          <w:lang w:val="hy-AM"/>
        </w:rPr>
        <w:t xml:space="preserve"> ------------------</w:t>
      </w:r>
      <w:r w:rsidRPr="002D2925">
        <w:rPr>
          <w:rFonts w:ascii="Sylfaen" w:hAnsi="Sylfaen" w:cs="Arial"/>
          <w:sz w:val="20"/>
          <w:lang w:val="hy-AM"/>
        </w:rPr>
        <w:t>ն</w:t>
      </w:r>
      <w:r w:rsidRPr="002D2925">
        <w:rPr>
          <w:rFonts w:ascii="Sylfaen" w:hAnsi="Sylfaen" w:cs="Times Armenian"/>
          <w:sz w:val="20"/>
          <w:lang w:val="hy-AM"/>
        </w:rPr>
        <w:t>,</w:t>
      </w:r>
      <w:r w:rsidRPr="002D2925">
        <w:rPr>
          <w:rFonts w:ascii="Sylfaen" w:hAnsi="Sylfae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ի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դեմս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տնօրեն</w:t>
      </w:r>
      <w:r w:rsidRPr="002D2925">
        <w:rPr>
          <w:rFonts w:ascii="Sylfaen" w:hAnsi="Sylfaen" w:cs="Times Armenian"/>
          <w:sz w:val="20"/>
          <w:lang w:val="hy-AM"/>
        </w:rPr>
        <w:t xml:space="preserve"> ------------------------</w:t>
      </w:r>
      <w:r w:rsidRPr="002D2925">
        <w:rPr>
          <w:rFonts w:ascii="Sylfaen" w:hAnsi="Sylfaen" w:cs="Arial"/>
          <w:sz w:val="20"/>
          <w:lang w:val="hy-AM"/>
        </w:rPr>
        <w:t>ի</w:t>
      </w:r>
      <w:r w:rsidRPr="002D2925">
        <w:rPr>
          <w:rFonts w:ascii="Sylfaen" w:hAnsi="Sylfaen" w:cs="Sylfaen"/>
          <w:sz w:val="20"/>
          <w:lang w:val="hy-AM"/>
        </w:rPr>
        <w:t xml:space="preserve">, </w:t>
      </w:r>
      <w:r w:rsidRPr="002D2925">
        <w:rPr>
          <w:rFonts w:ascii="Sylfaen" w:hAnsi="Sylfaen" w:cs="Arial"/>
          <w:sz w:val="20"/>
          <w:lang w:val="hy-AM"/>
        </w:rPr>
        <w:t>որը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գործում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է</w:t>
      </w:r>
      <w:r w:rsidRPr="002D2925">
        <w:rPr>
          <w:rFonts w:ascii="Sylfaen" w:hAnsi="Sylfaen" w:cs="Times Armenian"/>
          <w:sz w:val="20"/>
          <w:lang w:val="hy-AM"/>
        </w:rPr>
        <w:t xml:space="preserve"> ------------------- </w:t>
      </w:r>
      <w:r w:rsidRPr="002D2925">
        <w:rPr>
          <w:rFonts w:ascii="Sylfaen" w:hAnsi="Sylfaen" w:cs="Arial"/>
          <w:sz w:val="20"/>
          <w:lang w:val="hy-AM"/>
        </w:rPr>
        <w:t>կանոնադրության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հիման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վրա</w:t>
      </w:r>
      <w:r w:rsidRPr="002D2925">
        <w:rPr>
          <w:rFonts w:ascii="Sylfaen" w:hAnsi="Sylfaen" w:cs="Times Armenian"/>
          <w:sz w:val="20"/>
          <w:lang w:val="hy-AM"/>
        </w:rPr>
        <w:t xml:space="preserve"> (</w:t>
      </w:r>
      <w:r w:rsidRPr="002D2925">
        <w:rPr>
          <w:rFonts w:ascii="Sylfaen" w:hAnsi="Sylfaen" w:cs="Arial"/>
          <w:sz w:val="20"/>
          <w:lang w:val="hy-AM"/>
        </w:rPr>
        <w:t>այսուհետ՝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Կատարող</w:t>
      </w:r>
      <w:r w:rsidRPr="002D2925">
        <w:rPr>
          <w:rFonts w:ascii="Sylfaen" w:hAnsi="Sylfaen" w:cs="Times Armenian"/>
          <w:sz w:val="20"/>
          <w:lang w:val="hy-AM"/>
        </w:rPr>
        <w:t xml:space="preserve">), </w:t>
      </w:r>
      <w:r w:rsidRPr="002D2925">
        <w:rPr>
          <w:rFonts w:ascii="Sylfaen" w:hAnsi="Sylfaen" w:cs="Arial"/>
          <w:sz w:val="20"/>
          <w:lang w:val="hy-AM"/>
        </w:rPr>
        <w:t>մյուս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կողմից</w:t>
      </w:r>
      <w:r w:rsidRPr="002D2925">
        <w:rPr>
          <w:rFonts w:ascii="Sylfaen" w:hAnsi="Sylfaen" w:cs="Times Armenian"/>
          <w:sz w:val="20"/>
          <w:lang w:val="hy-AM"/>
        </w:rPr>
        <w:t xml:space="preserve">, </w:t>
      </w:r>
      <w:r w:rsidRPr="002D2925">
        <w:rPr>
          <w:rFonts w:ascii="Sylfaen" w:hAnsi="Sylfaen" w:cs="Arial"/>
          <w:sz w:val="20"/>
          <w:lang w:val="hy-AM"/>
        </w:rPr>
        <w:t>կնքեցին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սույն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պայմանագիրը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հետևյալի</w:t>
      </w:r>
      <w:r w:rsidRPr="002D2925">
        <w:rPr>
          <w:rFonts w:ascii="Sylfaen" w:hAnsi="Sylfaen" w:cs="Times Armenian"/>
          <w:sz w:val="20"/>
          <w:lang w:val="hy-AM"/>
        </w:rPr>
        <w:t xml:space="preserve"> </w:t>
      </w:r>
      <w:r w:rsidRPr="002D2925">
        <w:rPr>
          <w:rFonts w:ascii="Sylfaen" w:hAnsi="Sylfaen" w:cs="Arial"/>
          <w:sz w:val="20"/>
          <w:lang w:val="hy-AM"/>
        </w:rPr>
        <w:t>մասին։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mallCaps/>
          <w:sz w:val="20"/>
          <w:lang w:val="hy-AM"/>
        </w:rPr>
      </w:pPr>
      <w:r w:rsidRPr="00D32BF1">
        <w:rPr>
          <w:rFonts w:ascii="Sylfaen" w:hAnsi="Sylfaen" w:cs="Sylfaen"/>
          <w:b/>
          <w:smallCaps/>
          <w:sz w:val="20"/>
          <w:lang w:val="hy-AM"/>
        </w:rPr>
        <w:t xml:space="preserve">1. </w:t>
      </w:r>
      <w:r w:rsidRPr="00D32BF1">
        <w:rPr>
          <w:rFonts w:ascii="Sylfaen" w:hAnsi="Sylfaen" w:cs="Arial"/>
          <w:b/>
          <w:smallCaps/>
          <w:sz w:val="20"/>
          <w:lang w:val="hy-AM"/>
        </w:rPr>
        <w:t>Պայմանագրի</w:t>
      </w:r>
      <w:r w:rsidRPr="00D32BF1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mallCaps/>
          <w:sz w:val="20"/>
          <w:lang w:val="hy-AM"/>
        </w:rPr>
        <w:t>առարկան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1.1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հանձնարարում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ստանձնում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BA6B88">
        <w:rPr>
          <w:rFonts w:ascii="Sylfaen" w:hAnsi="Sylfaen" w:cs="Arial"/>
          <w:sz w:val="20"/>
          <w:lang w:val="hy-AM"/>
        </w:rPr>
        <w:t>է</w:t>
      </w:r>
      <w:r w:rsidRPr="00BA6B88">
        <w:rPr>
          <w:rFonts w:ascii="Sylfaen" w:hAnsi="Sylfaen" w:cs="Sylfaen"/>
          <w:sz w:val="20"/>
          <w:lang w:val="hy-AM"/>
        </w:rPr>
        <w:t xml:space="preserve"> </w:t>
      </w:r>
      <w:r w:rsidRPr="00BA6B88">
        <w:rPr>
          <w:rFonts w:ascii="Sylfaen" w:hAnsi="Sylfaen"/>
          <w:b/>
          <w:sz w:val="20"/>
          <w:szCs w:val="20"/>
          <w:lang w:val="hy-AM"/>
        </w:rPr>
        <w:t>տեսահսկողության համակարգի տեղադրման ծառայության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A6B88">
        <w:rPr>
          <w:rFonts w:ascii="Sylfaen" w:hAnsi="Sylfaen" w:cs="Arial"/>
          <w:sz w:val="20"/>
          <w:szCs w:val="20"/>
          <w:lang w:val="hy-AM"/>
        </w:rPr>
        <w:t>մատուցման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A6B88">
        <w:rPr>
          <w:rFonts w:ascii="Sylfaen" w:hAnsi="Sylfaen" w:cs="Arial"/>
          <w:sz w:val="20"/>
          <w:szCs w:val="20"/>
          <w:lang w:val="hy-AM"/>
        </w:rPr>
        <w:t>պարտավորությունը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A6B88">
        <w:rPr>
          <w:rFonts w:ascii="Sylfaen" w:hAnsi="Sylfaen" w:cs="Arial"/>
          <w:sz w:val="20"/>
          <w:szCs w:val="20"/>
          <w:lang w:val="hy-AM"/>
        </w:rPr>
        <w:t>այսուհետ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A6B88">
        <w:rPr>
          <w:rFonts w:ascii="Sylfaen" w:hAnsi="Sylfaen" w:cs="Arial"/>
          <w:sz w:val="20"/>
          <w:szCs w:val="20"/>
          <w:lang w:val="hy-AM"/>
        </w:rPr>
        <w:t>ծառայություն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)` </w:t>
      </w:r>
      <w:r w:rsidRPr="00BA6B88">
        <w:rPr>
          <w:rFonts w:ascii="Sylfaen" w:hAnsi="Sylfaen" w:cs="Arial"/>
          <w:sz w:val="20"/>
          <w:szCs w:val="20"/>
          <w:lang w:val="hy-AM"/>
        </w:rPr>
        <w:t>համաձայն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A6B88">
        <w:rPr>
          <w:rFonts w:ascii="Sylfaen" w:hAnsi="Sylfaen" w:cs="Arial"/>
          <w:sz w:val="20"/>
          <w:szCs w:val="20"/>
          <w:lang w:val="hy-AM"/>
        </w:rPr>
        <w:t>սույն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A6B88">
        <w:rPr>
          <w:rFonts w:ascii="Sylfaen" w:hAnsi="Sylfaen" w:cs="Arial"/>
          <w:sz w:val="20"/>
          <w:szCs w:val="20"/>
          <w:lang w:val="hy-AM"/>
        </w:rPr>
        <w:t>պայմանագրի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A6B88">
        <w:rPr>
          <w:rFonts w:ascii="Sylfaen" w:hAnsi="Sylfaen" w:cs="Arial"/>
          <w:sz w:val="20"/>
          <w:szCs w:val="20"/>
          <w:lang w:val="hy-AM"/>
        </w:rPr>
        <w:t>այսուհետ</w:t>
      </w:r>
      <w:r w:rsidRPr="00BA6B88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A6B88">
        <w:rPr>
          <w:rFonts w:ascii="Sylfaen" w:hAnsi="Sylfaen" w:cs="Arial"/>
          <w:sz w:val="20"/>
          <w:szCs w:val="20"/>
          <w:lang w:val="hy-AM"/>
        </w:rPr>
        <w:t>պայմանագիր</w:t>
      </w:r>
      <w:r w:rsidRPr="00D32BF1">
        <w:rPr>
          <w:rFonts w:ascii="Sylfaen" w:hAnsi="Sylfaen" w:cs="Sylfaen"/>
          <w:sz w:val="20"/>
          <w:lang w:val="hy-AM"/>
        </w:rPr>
        <w:t xml:space="preserve">)  </w:t>
      </w:r>
      <w:r w:rsidRPr="00D32BF1">
        <w:rPr>
          <w:rFonts w:ascii="Sylfaen" w:hAnsi="Sylfaen" w:cs="Arial"/>
          <w:sz w:val="20"/>
          <w:lang w:val="hy-AM"/>
        </w:rPr>
        <w:t>անբաժանելի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կազմող</w:t>
      </w:r>
      <w:r w:rsidRPr="00D32BF1">
        <w:rPr>
          <w:rFonts w:ascii="Sylfaen" w:hAnsi="Sylfaen" w:cs="Sylfaen"/>
          <w:sz w:val="20"/>
          <w:lang w:val="hy-AM"/>
        </w:rPr>
        <w:t xml:space="preserve"> N 1 </w:t>
      </w:r>
      <w:r w:rsidRPr="00D32BF1">
        <w:rPr>
          <w:rFonts w:ascii="Sylfaen" w:hAnsi="Sylfaen" w:cs="Arial"/>
          <w:sz w:val="20"/>
          <w:lang w:val="hy-AM"/>
        </w:rPr>
        <w:t>հավելվածով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Տեխնիկական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բնութագիր</w:t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ժամանակացույցի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պահանջների։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1.2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N 1 </w:t>
      </w:r>
      <w:r w:rsidRPr="00D32BF1">
        <w:rPr>
          <w:rFonts w:ascii="Sylfaen" w:hAnsi="Sylfaen" w:cs="Arial"/>
          <w:sz w:val="20"/>
          <w:lang w:val="hy-AM"/>
        </w:rPr>
        <w:t>հավելվածով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Տեխնիկական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բնութագիր</w:t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ժամանակացույցին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ժամկետներով։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mallCaps/>
          <w:sz w:val="20"/>
          <w:lang w:val="hy-AM"/>
        </w:rPr>
      </w:pPr>
      <w:r w:rsidRPr="00D32BF1">
        <w:rPr>
          <w:rFonts w:ascii="Sylfaen" w:hAnsi="Sylfaen" w:cs="Sylfaen"/>
          <w:b/>
          <w:smallCaps/>
          <w:sz w:val="20"/>
          <w:lang w:val="hy-AM"/>
        </w:rPr>
        <w:t xml:space="preserve">2. </w:t>
      </w:r>
      <w:r w:rsidRPr="00D32BF1">
        <w:rPr>
          <w:rFonts w:ascii="Sylfaen" w:hAnsi="Sylfaen" w:cs="Arial"/>
          <w:b/>
          <w:smallCaps/>
          <w:sz w:val="20"/>
          <w:lang w:val="hy-AM"/>
        </w:rPr>
        <w:t>ԿՈՂՄԵՐԻ</w:t>
      </w:r>
      <w:r w:rsidRPr="00D32BF1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mallCaps/>
          <w:sz w:val="20"/>
          <w:lang w:val="hy-AM"/>
        </w:rPr>
        <w:t>ԻՐԱՎՈՒՆՔՆԵՐԸ</w:t>
      </w:r>
      <w:r w:rsidRPr="00D32BF1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mallCaps/>
          <w:sz w:val="20"/>
          <w:lang w:val="hy-AM"/>
        </w:rPr>
        <w:t>ԵՎ</w:t>
      </w:r>
      <w:r w:rsidRPr="00D32BF1">
        <w:rPr>
          <w:rFonts w:ascii="Sylfaen" w:hAnsi="Sylfaen" w:cs="Sylfaen"/>
          <w:b/>
          <w:smallCaps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mallCaps/>
          <w:sz w:val="20"/>
          <w:lang w:val="hy-AM"/>
        </w:rPr>
        <w:t>ՊԱՐՏԱԿԱՆՈՒԹՅՈՒՆՆԵՐԸ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2.1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ունի</w:t>
      </w:r>
      <w:r w:rsidRPr="00D32BF1">
        <w:rPr>
          <w:rFonts w:ascii="Sylfaen" w:hAnsi="Sylfaen" w:cs="Sylfaen"/>
          <w:sz w:val="20"/>
          <w:lang w:val="hy-AM"/>
        </w:rPr>
        <w:t>`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2.1.1 </w:t>
      </w:r>
      <w:r w:rsidRPr="00D32BF1">
        <w:rPr>
          <w:rFonts w:ascii="Sylfaen" w:hAnsi="Sylfaen" w:cs="Arial"/>
          <w:sz w:val="20"/>
          <w:lang w:val="hy-AM"/>
        </w:rPr>
        <w:t>Ցանկացած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ժամանակ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ստուգել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մատուցվող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ընթացքը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որակը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առանց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միջամտելու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գործունեությանը</w:t>
      </w:r>
      <w:r w:rsidRPr="00D32BF1">
        <w:rPr>
          <w:rFonts w:ascii="Sylfaen" w:hAnsi="Sylfaen" w:cs="Sylfaen"/>
          <w:sz w:val="20"/>
          <w:lang w:val="hy-AM"/>
        </w:rPr>
        <w:t>.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2.1.2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N 1 </w:t>
      </w:r>
      <w:r w:rsidRPr="00D32BF1">
        <w:rPr>
          <w:rFonts w:ascii="Sylfaen" w:hAnsi="Sylfaen" w:cs="Arial"/>
          <w:sz w:val="20"/>
          <w:lang w:val="hy-AM"/>
        </w:rPr>
        <w:t>հավելվածում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Տեխնիկական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բնութագիր</w:t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ժամանակացույցին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չհամապատասխանող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</w:t>
      </w:r>
      <w:r w:rsidRPr="00D32BF1">
        <w:rPr>
          <w:rFonts w:ascii="Sylfaen" w:hAnsi="Sylfaen" w:cs="Times Armenian"/>
          <w:sz w:val="20"/>
          <w:lang w:val="hy-AM"/>
        </w:rPr>
        <w:t>.</w:t>
      </w:r>
      <w:r w:rsidRPr="00D32BF1">
        <w:rPr>
          <w:rFonts w:ascii="Sylfaen" w:hAnsi="Sylfaen"/>
          <w:sz w:val="20"/>
          <w:lang w:val="hy-AM"/>
        </w:rPr>
        <w:t xml:space="preserve"> 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ա</w:t>
      </w:r>
      <w:r w:rsidRPr="00D32BF1">
        <w:rPr>
          <w:rFonts w:ascii="Sylfaen" w:hAnsi="Sylfaen" w:cs="Times Armenia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Չընդունել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ծառայությունը՝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հայեցողությամբ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սահմանելով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անպատշաճ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որակի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 w:cs="Times Armenia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պայմանագրին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ծառայությամբ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անհատույց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փոխարինման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ողջամիտ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վճարելու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5.2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ինչպես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 w:cs="Sylfaen"/>
          <w:sz w:val="20"/>
          <w:lang w:val="hy-AM"/>
        </w:rPr>
        <w:t xml:space="preserve"> 5.3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տույժը</w:t>
      </w:r>
      <w:r w:rsidRPr="00D32BF1">
        <w:rPr>
          <w:rFonts w:ascii="Sylfaen" w:hAnsi="Sylfaen" w:cs="Times Armenian"/>
          <w:sz w:val="20"/>
          <w:lang w:val="hy-AM"/>
        </w:rPr>
        <w:t>.</w:t>
      </w:r>
      <w:r w:rsidRPr="00D32BF1">
        <w:rPr>
          <w:rFonts w:ascii="Sylfaen" w:hAnsi="Sylfaen"/>
          <w:sz w:val="20"/>
          <w:lang w:val="hy-AM"/>
        </w:rPr>
        <w:t xml:space="preserve"> </w:t>
      </w:r>
    </w:p>
    <w:p w:rsidR="004C1ADD" w:rsidRPr="00D32BF1" w:rsidRDefault="004C1ADD" w:rsidP="004C1ADD">
      <w:pPr>
        <w:tabs>
          <w:tab w:val="left" w:pos="1080"/>
        </w:tabs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բ</w:t>
      </w:r>
      <w:r w:rsidRPr="00D32BF1">
        <w:rPr>
          <w:rFonts w:ascii="Sylfaen" w:hAnsi="Sylfaen"/>
          <w:sz w:val="20"/>
          <w:lang w:val="hy-AM"/>
        </w:rPr>
        <w:t>)</w:t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 w:cs="Arial"/>
          <w:sz w:val="20"/>
          <w:lang w:val="hy-AM"/>
        </w:rPr>
        <w:t>Հրաժարվել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կատարելուց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վերադարձնելու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վճարելու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5.2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տուգանքը</w:t>
      </w:r>
      <w:r w:rsidRPr="00D32BF1">
        <w:rPr>
          <w:rFonts w:ascii="Sylfaen" w:hAnsi="Sylfaen" w:cs="Times Armenian"/>
          <w:sz w:val="20"/>
          <w:lang w:val="hy-AM"/>
        </w:rPr>
        <w:t>.</w:t>
      </w:r>
      <w:r w:rsidRPr="00D32BF1">
        <w:rPr>
          <w:rFonts w:ascii="Sylfaen" w:hAnsi="Sylfaen"/>
          <w:sz w:val="20"/>
          <w:lang w:val="hy-AM"/>
        </w:rPr>
        <w:t xml:space="preserve"> 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2.1.3 </w:t>
      </w:r>
      <w:r w:rsidRPr="00D32BF1">
        <w:rPr>
          <w:rFonts w:ascii="Sylfaen" w:hAnsi="Sylfaen" w:cs="Arial"/>
          <w:sz w:val="20"/>
          <w:lang w:val="hy-AM"/>
        </w:rPr>
        <w:t>Միակողմանի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էականորեն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պայմանագիրը։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խախտելն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էական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համարվում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եթե՝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ա</w:t>
      </w:r>
      <w:r w:rsidRPr="00D32BF1">
        <w:rPr>
          <w:rFonts w:ascii="Sylfaen" w:hAnsi="Sylfaen" w:cs="Times Armenia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մատուցված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N 1 </w:t>
      </w:r>
      <w:r w:rsidRPr="00D32BF1">
        <w:rPr>
          <w:rFonts w:ascii="Sylfaen" w:hAnsi="Sylfaen" w:cs="Arial"/>
          <w:sz w:val="20"/>
          <w:lang w:val="hy-AM"/>
        </w:rPr>
        <w:t>հավելվածով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պահանջներին</w:t>
      </w:r>
      <w:r w:rsidRPr="00D32BF1">
        <w:rPr>
          <w:rFonts w:ascii="Sylfaen" w:hAnsi="Sylfaen" w:cs="Sylfaen"/>
          <w:sz w:val="20"/>
          <w:lang w:val="hy-AM"/>
        </w:rPr>
        <w:t>,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բ</w:t>
      </w:r>
      <w:r w:rsidRPr="00D32BF1">
        <w:rPr>
          <w:rFonts w:ascii="Sylfaen" w:hAnsi="Sylfaen" w:cs="Times Armenia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խախտվել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ժամկետը։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 xml:space="preserve">2.2 </w:t>
      </w:r>
      <w:r w:rsidRPr="00D32BF1">
        <w:rPr>
          <w:rFonts w:ascii="Sylfaen" w:hAnsi="Sylfaen" w:cs="Arial"/>
          <w:b/>
          <w:sz w:val="20"/>
          <w:lang w:val="hy-AM"/>
        </w:rPr>
        <w:t>Պատվիրատուն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պարտավոր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է</w:t>
      </w:r>
      <w:r w:rsidRPr="00D32BF1">
        <w:rPr>
          <w:rFonts w:ascii="Sylfaen" w:hAnsi="Sylfaen" w:cs="Sylfaen"/>
          <w:b/>
          <w:sz w:val="20"/>
          <w:lang w:val="hy-AM"/>
        </w:rPr>
        <w:t>`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2.2.1 </w:t>
      </w:r>
      <w:r w:rsidRPr="00D32BF1">
        <w:rPr>
          <w:rFonts w:ascii="Sylfaen" w:hAnsi="Sylfaen" w:cs="Arial"/>
          <w:sz w:val="20"/>
          <w:lang w:val="hy-AM"/>
        </w:rPr>
        <w:t>Քննարկել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Տեխնիկական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բնութագիր</w:t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ժամանակացույցին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թերություններ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հայտնաբերելու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դեպքերում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անհապաղ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գրավոր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հայտնել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Կատարողին։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2.2.2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վերջինիս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գումարները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5.5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տույժը։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 xml:space="preserve">2.3 </w:t>
      </w:r>
      <w:r w:rsidRPr="00D32BF1">
        <w:rPr>
          <w:rFonts w:ascii="Sylfaen" w:hAnsi="Sylfaen" w:cs="Arial"/>
          <w:b/>
          <w:sz w:val="20"/>
          <w:lang w:val="hy-AM"/>
        </w:rPr>
        <w:t>Կատարողն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իրավունք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ունի</w:t>
      </w:r>
      <w:r w:rsidRPr="00D32BF1">
        <w:rPr>
          <w:rFonts w:ascii="Sylfaen" w:hAnsi="Sylfaen" w:cs="Sylfaen"/>
          <w:b/>
          <w:sz w:val="20"/>
          <w:lang w:val="hy-AM"/>
        </w:rPr>
        <w:t>`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2.3.1 </w:t>
      </w:r>
      <w:r w:rsidRPr="00D32BF1">
        <w:rPr>
          <w:rFonts w:ascii="Sylfaen" w:hAnsi="Sylfaen" w:cs="Arial"/>
          <w:sz w:val="20"/>
          <w:lang w:val="hy-AM"/>
        </w:rPr>
        <w:t>Պատվիրատուից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գումարները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4.2 </w:t>
      </w:r>
      <w:r w:rsidRPr="00D32BF1">
        <w:rPr>
          <w:rFonts w:ascii="Sylfaen" w:hAnsi="Sylfaen" w:cs="Arial"/>
          <w:sz w:val="20"/>
          <w:lang w:val="hy-AM"/>
        </w:rPr>
        <w:t>կետում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5.5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տույժը։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 xml:space="preserve">2.4 </w:t>
      </w:r>
      <w:r w:rsidRPr="00D32BF1">
        <w:rPr>
          <w:rFonts w:ascii="Sylfaen" w:hAnsi="Sylfaen" w:cs="Arial"/>
          <w:b/>
          <w:sz w:val="20"/>
          <w:lang w:val="hy-AM"/>
        </w:rPr>
        <w:t>Կատարողը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պարտավոր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է</w:t>
      </w:r>
      <w:r w:rsidRPr="00D32BF1">
        <w:rPr>
          <w:rFonts w:ascii="Sylfaen" w:hAnsi="Sylfaen" w:cs="Sylfaen"/>
          <w:b/>
          <w:sz w:val="20"/>
          <w:lang w:val="hy-AM"/>
        </w:rPr>
        <w:t>`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2.4.1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N 1 </w:t>
      </w:r>
      <w:r w:rsidRPr="00D32BF1">
        <w:rPr>
          <w:rFonts w:ascii="Sylfaen" w:hAnsi="Sylfaen" w:cs="Arial"/>
          <w:sz w:val="20"/>
          <w:lang w:val="hy-AM"/>
        </w:rPr>
        <w:t>հավելվածով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պայմաններով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մատուցումը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ղեկավարվելով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օրենսդրությամբ։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2.4.2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դեպքերում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5.2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5.3 </w:t>
      </w:r>
      <w:r w:rsidRPr="00D32BF1">
        <w:rPr>
          <w:rFonts w:ascii="Sylfaen" w:hAnsi="Sylfaen" w:cs="Arial"/>
          <w:sz w:val="20"/>
          <w:lang w:val="hy-AM"/>
        </w:rPr>
        <w:t>կետերով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տուգանքը։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2.4.3 </w:t>
      </w:r>
      <w:r w:rsidRPr="00D32BF1">
        <w:rPr>
          <w:rFonts w:ascii="Sylfaen" w:hAnsi="Sylfaen" w:cs="Arial"/>
          <w:sz w:val="20"/>
          <w:lang w:val="hy-AM"/>
        </w:rPr>
        <w:t>Որակավորման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ապահովման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գործողության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սնանկացման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գործընթաց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սկսելու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նախապես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գրավոր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տեղեկացնել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Պատվիրատուին։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2.4.4 </w:t>
      </w:r>
      <w:r w:rsidRPr="00D32BF1">
        <w:rPr>
          <w:rFonts w:ascii="Sylfaen" w:hAnsi="Sylfaen" w:cs="Arial"/>
          <w:sz w:val="20"/>
          <w:lang w:val="hy-AM"/>
        </w:rPr>
        <w:t>Շինարարական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նախագծային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շեղումներ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առաջանալու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տուգանք՝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շեղման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հետևանքով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առաջացած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կորստի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չափով</w:t>
      </w:r>
      <w:r w:rsidRPr="00D32BF1">
        <w:rPr>
          <w:rFonts w:ascii="Sylfaen" w:hAnsi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որում՝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lastRenderedPageBreak/>
        <w:t>ա</w:t>
      </w:r>
      <w:r w:rsidRPr="00D32BF1">
        <w:rPr>
          <w:rFonts w:ascii="Sylfaen" w:hAnsi="Sylfaen"/>
          <w:sz w:val="20"/>
          <w:lang w:val="hy-AM"/>
        </w:rPr>
        <w:t xml:space="preserve">. </w:t>
      </w:r>
      <w:r w:rsidRPr="00D32BF1">
        <w:rPr>
          <w:rFonts w:ascii="Sylfaen" w:hAnsi="Sylfaen" w:cs="Arial"/>
          <w:sz w:val="20"/>
          <w:lang w:val="hy-AM"/>
        </w:rPr>
        <w:t>շեղում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շինարարական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ընթացքում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սկզբնական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նախագծի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տասը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տոկոսը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գերազանցող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լրացուցիչ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ծավալի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գալը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հավասար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լրացուցիչ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ծավալի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արժեքի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քսանհինգ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տոկոսին</w:t>
      </w:r>
      <w:r w:rsidRPr="00D32BF1">
        <w:rPr>
          <w:rFonts w:ascii="Sylfaen" w:hAnsi="Sylfaen"/>
          <w:sz w:val="20"/>
          <w:lang w:val="hy-AM"/>
        </w:rPr>
        <w:t>,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 xml:space="preserve">3. </w:t>
      </w:r>
      <w:r w:rsidRPr="00D32BF1">
        <w:rPr>
          <w:rFonts w:ascii="Sylfaen" w:hAnsi="Sylfaen" w:cs="Arial"/>
          <w:b/>
          <w:sz w:val="20"/>
          <w:lang w:val="hy-AM"/>
        </w:rPr>
        <w:t>ԾԱՌԱՅՈՒԹՅԱՆ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ՀԱՆՁՆՄԱՆ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ԵՎ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ԸՆԴՈՒՆՄԱՆ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ԿԱՐԳԸ</w:t>
      </w:r>
    </w:p>
    <w:p w:rsidR="004C1ADD" w:rsidRPr="00D32BF1" w:rsidRDefault="004C1ADD" w:rsidP="004C1ADD">
      <w:pPr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3.1 </w:t>
      </w:r>
      <w:r w:rsidRPr="00D32BF1">
        <w:rPr>
          <w:rFonts w:ascii="Sylfaen" w:hAnsi="Sylfaen" w:cs="Arial"/>
          <w:sz w:val="20"/>
          <w:lang w:val="hy-AM"/>
        </w:rPr>
        <w:t>Մատուցված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հանձնման</w:t>
      </w:r>
      <w:r w:rsidRPr="00D32BF1">
        <w:rPr>
          <w:rFonts w:ascii="Sylfaen" w:hAnsi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ընդունման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ստորագրմամբ</w:t>
      </w:r>
      <w:r w:rsidRPr="00D32BF1">
        <w:rPr>
          <w:rFonts w:ascii="Sylfaen" w:hAnsi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ֆիքսվում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երկկողմ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հաստատված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փաստաթղթով՝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նշելով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փաստաթղթի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կազմման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ամսաթիվը</w:t>
      </w:r>
      <w:r w:rsidRPr="00D32BF1">
        <w:rPr>
          <w:rFonts w:ascii="Sylfaen" w:hAnsi="Sylfaen"/>
          <w:sz w:val="20"/>
          <w:lang w:val="hy-AM"/>
        </w:rPr>
        <w:t xml:space="preserve">: 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ներառյալ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տրամադրում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ստորագրված</w:t>
      </w:r>
      <w:r w:rsidRPr="00D32BF1">
        <w:rPr>
          <w:rFonts w:ascii="Sylfaen" w:hAnsi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ֆիքսող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փաստաթուղթը</w:t>
      </w:r>
      <w:r w:rsidRPr="00D32BF1">
        <w:rPr>
          <w:rFonts w:ascii="Sylfaen" w:hAnsi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հավելված</w:t>
      </w:r>
      <w:r w:rsidRPr="00D32BF1">
        <w:rPr>
          <w:rFonts w:ascii="Sylfaen" w:hAnsi="Sylfaen"/>
          <w:sz w:val="20"/>
          <w:lang w:val="hy-AM"/>
        </w:rPr>
        <w:t xml:space="preserve"> N 3.1),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իսկ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գնումների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armeps </w:t>
      </w:r>
      <w:r w:rsidRPr="00D32BF1">
        <w:rPr>
          <w:rFonts w:ascii="Sylfaen" w:hAnsi="Sylfaen" w:cs="Arial"/>
          <w:sz w:val="20"/>
          <w:szCs w:val="20"/>
          <w:lang w:val="hy-AM"/>
        </w:rPr>
        <w:t>համակարգի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hy-AM"/>
        </w:rPr>
        <w:t>գործողության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իրականացման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ձեռնարկը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տեղադրված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D32BF1">
        <w:rPr>
          <w:rFonts w:ascii="Sylfaen" w:hAnsi="Sylfaen" w:cs="Arial"/>
          <w:sz w:val="20"/>
          <w:szCs w:val="20"/>
          <w:lang w:val="hy-AM"/>
        </w:rPr>
        <w:t>հասցեով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գործող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կայքի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գնումներ</w:t>
      </w:r>
      <w:r w:rsidRPr="00D32BF1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բաժնում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)` </w:t>
      </w:r>
      <w:r w:rsidRPr="00D32BF1">
        <w:rPr>
          <w:rFonts w:ascii="Sylfaen" w:hAnsi="Sylfaen" w:cs="Arial"/>
          <w:sz w:val="20"/>
          <w:szCs w:val="20"/>
          <w:lang w:val="hy-AM"/>
        </w:rPr>
        <w:t>նաև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հանձնման</w:t>
      </w:r>
      <w:r w:rsidRPr="00D32BF1">
        <w:rPr>
          <w:rFonts w:ascii="Sylfaen" w:hAnsi="Sylfaen" w:cs="Sylfaen"/>
          <w:sz w:val="20"/>
          <w:szCs w:val="20"/>
          <w:lang w:val="hy-AM"/>
        </w:rPr>
        <w:t>-</w:t>
      </w:r>
      <w:r w:rsidRPr="00D32BF1">
        <w:rPr>
          <w:rFonts w:ascii="Sylfaen" w:hAnsi="Sylfaen" w:cs="Arial"/>
          <w:sz w:val="20"/>
          <w:szCs w:val="20"/>
          <w:lang w:val="hy-AM"/>
        </w:rPr>
        <w:t>ընդունման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արձանագրությունը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hy-AM"/>
        </w:rPr>
        <w:t>հավելված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N 3): </w:t>
      </w:r>
      <w:r w:rsidRPr="00D32BF1">
        <w:rPr>
          <w:rFonts w:ascii="Sylfaen" w:hAnsi="Sylfaen" w:cs="Arial"/>
          <w:sz w:val="20"/>
          <w:szCs w:val="20"/>
          <w:lang w:val="hy-AM"/>
        </w:rPr>
        <w:t>Ընդ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որում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Կատարողը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հանձնման</w:t>
      </w:r>
      <w:r w:rsidRPr="00D32BF1">
        <w:rPr>
          <w:rFonts w:ascii="Sylfaen" w:hAnsi="Sylfaen" w:cs="Sylfaen"/>
          <w:sz w:val="20"/>
          <w:szCs w:val="20"/>
          <w:lang w:val="hy-AM"/>
        </w:rPr>
        <w:t>-</w:t>
      </w:r>
      <w:r w:rsidRPr="00D32BF1">
        <w:rPr>
          <w:rFonts w:ascii="Sylfaen" w:hAnsi="Sylfaen" w:cs="Arial"/>
          <w:sz w:val="20"/>
          <w:szCs w:val="20"/>
          <w:lang w:val="hy-AM"/>
        </w:rPr>
        <w:t>ընդունման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արձանագրությունը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չի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կնքում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հաստատում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/>
        </w:rPr>
        <w:t>լրացնելով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միայն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այն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սյունակները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որոնք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վերաբերում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տվյալներին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szCs w:val="20"/>
          <w:lang w:val="hy-AM"/>
        </w:rPr>
        <w:t>լրացման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կարգը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տեղադրված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D32BF1">
        <w:rPr>
          <w:rFonts w:ascii="Sylfaen" w:hAnsi="Sylfaen" w:cs="Arial"/>
          <w:sz w:val="20"/>
          <w:szCs w:val="20"/>
          <w:lang w:val="hy-AM"/>
        </w:rPr>
        <w:t>հասցեով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գործող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կայքի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sz w:val="20"/>
          <w:szCs w:val="20"/>
          <w:lang w:val="hy-AM"/>
        </w:rPr>
        <w:t>Օրենսդրություն</w:t>
      </w:r>
      <w:r w:rsidRPr="00D32BF1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բաժնի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D32BF1">
        <w:rPr>
          <w:rFonts w:ascii="Sylfaen" w:hAnsi="Sylfaen" w:cs="Arial"/>
          <w:sz w:val="20"/>
          <w:szCs w:val="20"/>
          <w:lang w:val="hy-AM"/>
        </w:rPr>
        <w:t>Ֆինանսների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նախարարի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հրամաններ</w:t>
      </w:r>
      <w:r w:rsidRPr="00D32BF1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ենթաբաժնում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):  </w:t>
      </w:r>
    </w:p>
    <w:p w:rsidR="004C1ADD" w:rsidRPr="00D32BF1" w:rsidRDefault="004C1ADD" w:rsidP="004C1ADD">
      <w:pPr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3.2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մատուցված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ծառայությունը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պայմաններին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3.1 </w:t>
      </w:r>
      <w:r w:rsidRPr="00D32BF1">
        <w:rPr>
          <w:rFonts w:ascii="Sylfaen" w:hAnsi="Sylfaen" w:cs="Arial"/>
          <w:sz w:val="20"/>
          <w:szCs w:val="20"/>
          <w:lang w:val="hy-AM"/>
        </w:rPr>
        <w:t>կետում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նշված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ստանալու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օրվան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հաջորդող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օրվանից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հաշված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Sylfaen"/>
          <w:sz w:val="20"/>
          <w:szCs w:val="20"/>
          <w:u w:val="single"/>
          <w:lang w:val="hy-AM"/>
        </w:rPr>
        <w:t xml:space="preserve">     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օրվա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ընթացքում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գնումների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armeps </w:t>
      </w:r>
      <w:r w:rsidRPr="00D32BF1">
        <w:rPr>
          <w:rFonts w:ascii="Sylfaen" w:hAnsi="Sylfaen" w:cs="Arial"/>
          <w:sz w:val="20"/>
          <w:szCs w:val="20"/>
          <w:lang w:val="hy-AM"/>
        </w:rPr>
        <w:t>համակարգի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Կատարողին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տրամադրում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իր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կողմից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հանձնման</w:t>
      </w:r>
      <w:r w:rsidRPr="00D32BF1">
        <w:rPr>
          <w:rFonts w:ascii="Sylfaen" w:hAnsi="Sylfaen" w:cs="Sylfaen"/>
          <w:sz w:val="20"/>
          <w:szCs w:val="20"/>
          <w:lang w:val="hy-AM"/>
        </w:rPr>
        <w:t>-</w:t>
      </w:r>
      <w:r w:rsidRPr="00D32BF1">
        <w:rPr>
          <w:rFonts w:ascii="Sylfaen" w:hAnsi="Sylfaen" w:cs="Arial"/>
          <w:sz w:val="20"/>
          <w:szCs w:val="20"/>
          <w:lang w:val="hy-AM"/>
        </w:rPr>
        <w:t>ընդունման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արձանագրությունը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դրա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ստորագրման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համար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հիմք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հանդիսացած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դրական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եզրակացությունը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: 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3.3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մատուցված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ծառայությունը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պայմաններին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հանձնման</w:t>
      </w:r>
      <w:r w:rsidRPr="00D32BF1">
        <w:rPr>
          <w:rFonts w:ascii="Sylfaen" w:hAnsi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ընդունման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3.2 </w:t>
      </w:r>
      <w:r w:rsidRPr="00D32BF1">
        <w:rPr>
          <w:rFonts w:ascii="Sylfaen" w:hAnsi="Sylfaen" w:cs="Arial"/>
          <w:sz w:val="20"/>
          <w:lang w:val="hy-AM"/>
        </w:rPr>
        <w:t>կետում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գնումների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armeps </w:t>
      </w:r>
      <w:r w:rsidRPr="00D32BF1">
        <w:rPr>
          <w:rFonts w:ascii="Sylfaen" w:hAnsi="Sylfaen" w:cs="Arial"/>
          <w:sz w:val="20"/>
          <w:szCs w:val="20"/>
          <w:lang w:val="hy-AM"/>
        </w:rPr>
        <w:t>համակարգի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միջոցով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վերադարձնում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հանձնման</w:t>
      </w:r>
      <w:r w:rsidRPr="00D32BF1">
        <w:rPr>
          <w:rFonts w:ascii="Sylfaen" w:hAnsi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ընդունման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չստորագրման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հիմք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հանդիսացած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բացասական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եզրակացությունը</w:t>
      </w:r>
      <w:r w:rsidRPr="00D32BF1">
        <w:rPr>
          <w:rFonts w:ascii="Sylfaen" w:hAnsi="Sylfaen"/>
          <w:sz w:val="20"/>
          <w:lang w:val="hy-AM"/>
        </w:rPr>
        <w:t xml:space="preserve">: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կետի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կիրառման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ձեռնարկում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իրավիճակի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միջոցները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նկատմամբ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կիրառում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պատասխանատվության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միջոցներ։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3.4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3.2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մերժում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ընդունումը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3.2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</w:t>
      </w:r>
      <w:r w:rsidRPr="00D32BF1">
        <w:rPr>
          <w:rFonts w:ascii="Sylfaen" w:hAnsi="Sylfaen" w:cs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վերջնաժամկետին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հաջորդող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էլեկտրոնային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գնումների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համակարգի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տրամադրում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հանձնման</w:t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ընդունման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</w:t>
      </w:r>
      <w:r w:rsidRPr="00D32BF1">
        <w:rPr>
          <w:rFonts w:ascii="Sylfaen" w:hAnsi="Sylfaen" w:cs="Sylfaen"/>
          <w:sz w:val="20"/>
          <w:lang w:val="hy-AM"/>
        </w:rPr>
        <w:softHyphen/>
      </w:r>
      <w:r w:rsidRPr="00D32BF1">
        <w:rPr>
          <w:rFonts w:ascii="Sylfaen" w:hAnsi="Sylfaen" w:cs="Arial"/>
          <w:sz w:val="20"/>
          <w:lang w:val="hy-AM"/>
        </w:rPr>
        <w:t>գրությունը</w:t>
      </w:r>
      <w:r w:rsidRPr="00D32BF1">
        <w:rPr>
          <w:rFonts w:ascii="Sylfaen" w:hAnsi="Sylfaen" w:cs="Sylfaen"/>
          <w:sz w:val="20"/>
          <w:lang w:val="hy-AM"/>
        </w:rPr>
        <w:t xml:space="preserve">: </w:t>
      </w:r>
    </w:p>
    <w:p w:rsidR="004C1ADD" w:rsidRPr="00D32BF1" w:rsidRDefault="004C1ADD" w:rsidP="004C1ADD">
      <w:pPr>
        <w:jc w:val="both"/>
        <w:rPr>
          <w:rFonts w:ascii="Sylfaen" w:hAnsi="Sylfaen" w:cs="Sylfaen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 xml:space="preserve">             </w:t>
      </w:r>
      <w:r w:rsidRPr="00D32BF1">
        <w:rPr>
          <w:rFonts w:ascii="Sylfaen" w:hAnsi="Sylfaen" w:cs="Sylfaen"/>
          <w:b/>
          <w:sz w:val="20"/>
          <w:lang w:val="hy-AM"/>
        </w:rPr>
        <w:t xml:space="preserve">4. </w:t>
      </w:r>
      <w:r w:rsidRPr="00D32BF1">
        <w:rPr>
          <w:rFonts w:ascii="Sylfaen" w:hAnsi="Sylfaen" w:cs="Arial"/>
          <w:b/>
          <w:sz w:val="20"/>
          <w:lang w:val="hy-AM"/>
        </w:rPr>
        <w:t>ՊԱՅՄԱՆԱԳՐԻ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ԳԻՆԸ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4.1.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կազմում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______ (____</w:t>
      </w:r>
      <w:r w:rsidRPr="00D32BF1">
        <w:rPr>
          <w:rFonts w:ascii="Sylfaen" w:hAnsi="Sylfaen" w:cs="Arial"/>
          <w:sz w:val="18"/>
          <w:szCs w:val="18"/>
          <w:u w:val="single"/>
          <w:lang w:val="hy-AM"/>
        </w:rPr>
        <w:t>տառերով</w:t>
      </w:r>
      <w:r w:rsidRPr="00D32BF1">
        <w:rPr>
          <w:rFonts w:ascii="Sylfaen" w:hAnsi="Sylfaen" w:cs="Sylfaen"/>
          <w:sz w:val="20"/>
          <w:lang w:val="hy-AM"/>
        </w:rPr>
        <w:t xml:space="preserve">______________________________________ )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դրամ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ներառյալ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ԱԱՀ</w:t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ն</w:t>
      </w:r>
      <w:r w:rsidRPr="00D32BF1">
        <w:rPr>
          <w:rFonts w:ascii="Sylfaen" w:hAnsi="Sylfaen" w:cs="Sylfaen"/>
          <w:sz w:val="20"/>
          <w:lang w:val="hy-AM"/>
        </w:rPr>
        <w:t>:</w:t>
      </w:r>
      <w:r w:rsidRPr="00D32BF1">
        <w:rPr>
          <w:rFonts w:ascii="Sylfaen" w:hAnsi="Sylfaen" w:cs="Sylfaen"/>
          <w:sz w:val="20"/>
          <w:vertAlign w:val="superscript"/>
          <w:lang w:val="hy-AM"/>
        </w:rPr>
        <w:t>18</w:t>
      </w:r>
      <w:r w:rsidRPr="00D32BF1">
        <w:rPr>
          <w:rStyle w:val="af6"/>
          <w:rFonts w:ascii="Sylfaen" w:hAnsi="Sylfaen" w:cs="Sylfaen"/>
          <w:color w:val="FFFFFF"/>
          <w:sz w:val="20"/>
          <w:lang w:val="hy-AM"/>
        </w:rPr>
        <w:t xml:space="preserve"> </w:t>
      </w:r>
      <w:r w:rsidRPr="00D32BF1">
        <w:rPr>
          <w:rStyle w:val="af6"/>
          <w:rFonts w:ascii="Sylfaen" w:hAnsi="Sylfaen" w:cs="Sylfaen"/>
          <w:color w:val="FFFFFF"/>
          <w:sz w:val="20"/>
          <w:lang w:val="hy-AM"/>
        </w:rPr>
        <w:footnoteReference w:customMarkFollows="1" w:id="10"/>
        <w:t>17</w:t>
      </w:r>
      <w:r w:rsidRPr="00D32BF1">
        <w:rPr>
          <w:rStyle w:val="af6"/>
          <w:rFonts w:ascii="Sylfaen" w:hAnsi="Sylfaen" w:cs="Sylfaen"/>
          <w:color w:val="FFFFFF"/>
          <w:sz w:val="20"/>
          <w:lang w:val="hy-AM"/>
        </w:rPr>
        <w:footnoteReference w:id="11"/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Գինը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ներառում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իրականացվող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բոլոր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ծախսերը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հարկերը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տուրքերը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օրենդրությամբ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վճարները։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կայուն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չունի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պահանջել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ավելացնելու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նվազեցնելու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գինը։</w:t>
      </w: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4.2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դիմաց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դրամով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անկանխիկ</w:t>
      </w:r>
      <w:r w:rsidRPr="00D32BF1">
        <w:rPr>
          <w:rFonts w:ascii="Sylfaen" w:hAnsi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դրամական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միջոցները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հաշվարկային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փոխանցելու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միջոցով։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Դրամական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փոխանցումը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հանձման</w:t>
      </w:r>
      <w:r w:rsidRPr="00D32BF1">
        <w:rPr>
          <w:rFonts w:ascii="Sylfaen" w:hAnsi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ընդունման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վրա</w:t>
      </w:r>
      <w:r w:rsidRPr="00D32BF1">
        <w:rPr>
          <w:rFonts w:ascii="Sylfaen" w:hAnsi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վճարման</w:t>
      </w:r>
      <w:r w:rsidRPr="00D32BF1">
        <w:rPr>
          <w:rFonts w:ascii="Sylfaen" w:hAnsi="Sylfae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ժամանակացույցով</w:t>
      </w:r>
      <w:r w:rsidRPr="00D32BF1">
        <w:rPr>
          <w:rFonts w:ascii="Sylfaen" w:hAnsi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հավելված</w:t>
      </w:r>
      <w:r w:rsidRPr="00D32BF1">
        <w:rPr>
          <w:rFonts w:ascii="Sylfaen" w:hAnsi="Sylfaen"/>
          <w:sz w:val="20"/>
          <w:lang w:val="hy-AM"/>
        </w:rPr>
        <w:t xml:space="preserve"> N 2)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ամիներին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բայց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ոչ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ուշ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քան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տվյալ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տարվա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դեկտեմբերի</w:t>
      </w:r>
      <w:r>
        <w:rPr>
          <w:rFonts w:ascii="Sylfaen" w:hAnsi="Sylfaen"/>
          <w:sz w:val="20"/>
          <w:lang w:val="hy-AM"/>
        </w:rPr>
        <w:t xml:space="preserve"> 25</w:t>
      </w:r>
      <w:r w:rsidRPr="00D32BF1">
        <w:rPr>
          <w:rFonts w:ascii="Sylfaen" w:hAnsi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ը</w:t>
      </w:r>
      <w:r w:rsidRPr="00D32BF1">
        <w:rPr>
          <w:rFonts w:ascii="Sylfaen" w:hAnsi="Sylfaen"/>
          <w:sz w:val="20"/>
          <w:lang w:val="hy-AM"/>
        </w:rPr>
        <w:t xml:space="preserve">: </w:t>
      </w:r>
    </w:p>
    <w:p w:rsidR="004C1ADD" w:rsidRPr="00D32BF1" w:rsidRDefault="004C1ADD" w:rsidP="004C1ADD">
      <w:pPr>
        <w:numPr>
          <w:ilvl w:val="0"/>
          <w:numId w:val="26"/>
        </w:numPr>
        <w:jc w:val="both"/>
        <w:rPr>
          <w:rFonts w:ascii="Sylfaen" w:hAnsi="Sylfaen" w:cs="Sylfaen"/>
          <w:b/>
          <w:sz w:val="20"/>
          <w:lang w:val="hy-AM"/>
        </w:rPr>
      </w:pPr>
      <w:r w:rsidRPr="00D32BF1">
        <w:rPr>
          <w:rFonts w:ascii="Sylfaen" w:hAnsi="Sylfaen" w:cs="Arial"/>
          <w:b/>
          <w:sz w:val="20"/>
          <w:lang w:val="hy-AM"/>
        </w:rPr>
        <w:t>ԿՈՂՄԵՐԻ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ՊԱՏԱՍԽԱՆԱՏՎՈՒԹՅՈՒՆԸ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5.1 </w:t>
      </w:r>
      <w:r w:rsidRPr="00D32BF1">
        <w:rPr>
          <w:rFonts w:ascii="Sylfaen" w:hAnsi="Sylfaen" w:cs="Arial"/>
          <w:sz w:val="20"/>
          <w:lang w:val="hy-AM"/>
        </w:rPr>
        <w:t>Կատարողը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պատասխանատվություն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պահպանման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համար։</w:t>
      </w: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5.2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N 1 </w:t>
      </w:r>
      <w:r w:rsidRPr="00D32BF1">
        <w:rPr>
          <w:rFonts w:ascii="Sylfaen" w:hAnsi="Sylfaen" w:cs="Arial"/>
          <w:sz w:val="20"/>
          <w:lang w:val="hy-AM"/>
        </w:rPr>
        <w:t>հավելվածում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նշված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տեխնիկական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բնութագրին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չհամապատասխանող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գանձվում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4.1 </w:t>
      </w:r>
      <w:r w:rsidRPr="00D32BF1">
        <w:rPr>
          <w:rFonts w:ascii="Sylfaen" w:hAnsi="Sylfaen" w:cs="Arial"/>
          <w:sz w:val="20"/>
          <w:lang w:val="hy-AM"/>
        </w:rPr>
        <w:t>կետում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lastRenderedPageBreak/>
        <w:t>գումարի</w:t>
      </w:r>
      <w:r w:rsidRPr="00D32BF1">
        <w:rPr>
          <w:rFonts w:ascii="Sylfaen" w:hAnsi="Sylfaen" w:cs="Sylfaen"/>
          <w:sz w:val="20"/>
          <w:lang w:val="hy-AM"/>
        </w:rPr>
        <w:t xml:space="preserve"> 0,5 (</w:t>
      </w:r>
      <w:r w:rsidRPr="00D32BF1">
        <w:rPr>
          <w:rFonts w:ascii="Sylfaen" w:hAnsi="Sylfaen" w:cs="Arial"/>
          <w:sz w:val="20"/>
          <w:lang w:val="hy-AM"/>
        </w:rPr>
        <w:t>զրո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ամբողջ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հինգ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տասնորդական</w:t>
      </w:r>
      <w:r w:rsidRPr="00D32BF1">
        <w:rPr>
          <w:rFonts w:ascii="Sylfaen" w:hAnsi="Sylfaen" w:cs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տոկոսի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չափով</w:t>
      </w:r>
      <w:r w:rsidRPr="00D32BF1">
        <w:rPr>
          <w:rFonts w:ascii="Sylfaen" w:hAnsi="Sylfaen" w:cs="Sylfaen"/>
          <w:sz w:val="20"/>
          <w:lang w:val="hy-AM"/>
        </w:rPr>
        <w:t>:</w:t>
      </w:r>
      <w:r w:rsidRPr="00D32BF1">
        <w:rPr>
          <w:rFonts w:ascii="Sylfaen" w:hAnsi="Sylfaen" w:cs="Sylfaen"/>
          <w:sz w:val="20"/>
          <w:vertAlign w:val="superscript"/>
          <w:lang w:val="hy-AM"/>
        </w:rPr>
        <w:t>21</w:t>
      </w:r>
      <w:r w:rsidRPr="00D32BF1">
        <w:rPr>
          <w:rStyle w:val="af6"/>
          <w:rFonts w:ascii="Sylfaen" w:hAnsi="Sylfaen" w:cs="Sylfaen"/>
          <w:color w:val="FFFFFF"/>
          <w:sz w:val="20"/>
          <w:lang w:val="hy-AM"/>
        </w:rPr>
        <w:footnoteReference w:id="12"/>
      </w: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մատուցելու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սակայն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չընդունվելու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/>
          <w:sz w:val="20"/>
          <w:lang w:val="hy-AM"/>
        </w:rPr>
        <w:t xml:space="preserve">: </w:t>
      </w:r>
    </w:p>
    <w:p w:rsidR="004C1ADD" w:rsidRPr="00D32BF1" w:rsidRDefault="004C1ADD" w:rsidP="004C1ADD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Sylfaen"/>
          <w:sz w:val="20"/>
          <w:lang w:val="hy-AM"/>
        </w:rPr>
        <w:t xml:space="preserve">5.3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ուշացված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օրվա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գանձվում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մատուցման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սակայն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չմատուցված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 </w:t>
      </w:r>
      <w:r w:rsidRPr="00D32BF1">
        <w:rPr>
          <w:rFonts w:ascii="Sylfaen" w:hAnsi="Sylfaen" w:cs="Arial"/>
          <w:sz w:val="20"/>
          <w:lang w:val="hy-AM"/>
        </w:rPr>
        <w:t>գնի</w:t>
      </w:r>
      <w:r w:rsidRPr="00D32BF1">
        <w:rPr>
          <w:rFonts w:ascii="Sylfaen" w:hAnsi="Sylfaen" w:cs="Sylfaen"/>
          <w:sz w:val="20"/>
          <w:lang w:val="hy-AM"/>
        </w:rPr>
        <w:t xml:space="preserve">  0,05 (</w:t>
      </w:r>
      <w:r w:rsidRPr="00D32BF1">
        <w:rPr>
          <w:rFonts w:ascii="Sylfaen" w:hAnsi="Sylfaen" w:cs="Arial"/>
          <w:sz w:val="20"/>
          <w:lang w:val="hy-AM"/>
        </w:rPr>
        <w:t>զրո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ամբողջ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հինգ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հարյուրերրորդական</w:t>
      </w:r>
      <w:r w:rsidRPr="00D32BF1">
        <w:rPr>
          <w:rFonts w:ascii="Sylfaen" w:hAnsi="Sylfaen" w:cs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տոկոսի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չափով։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5.4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5.2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5.3 </w:t>
      </w:r>
      <w:r w:rsidRPr="00D32BF1">
        <w:rPr>
          <w:rFonts w:ascii="Sylfaen" w:hAnsi="Sylfaen" w:cs="Arial"/>
          <w:sz w:val="20"/>
          <w:lang w:val="hy-AM"/>
        </w:rPr>
        <w:t>կետերով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տուգանքը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հաշվանցվում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մատուցելու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5.5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4.2 </w:t>
      </w:r>
      <w:r w:rsidRPr="00D32BF1">
        <w:rPr>
          <w:rFonts w:ascii="Sylfaen" w:hAnsi="Sylfaen" w:cs="Arial"/>
          <w:sz w:val="20"/>
          <w:lang w:val="hy-AM"/>
        </w:rPr>
        <w:t>կետով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նկատմամբ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ուշացված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օրվա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հաշվարկվում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տույժ</w:t>
      </w:r>
      <w:r w:rsidRPr="00D32BF1">
        <w:rPr>
          <w:rFonts w:ascii="Sylfaen" w:hAnsi="Sylfaen" w:cs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վճարման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սակայն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չվճարված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գումարի</w:t>
      </w:r>
      <w:r w:rsidRPr="00D32BF1">
        <w:rPr>
          <w:rFonts w:ascii="Sylfaen" w:hAnsi="Sylfaen" w:cs="Sylfaen"/>
          <w:sz w:val="20"/>
          <w:lang w:val="hy-AM"/>
        </w:rPr>
        <w:t xml:space="preserve"> 0,05 (</w:t>
      </w:r>
      <w:r w:rsidRPr="00D32BF1">
        <w:rPr>
          <w:rFonts w:ascii="Sylfaen" w:hAnsi="Sylfaen" w:cs="Arial"/>
          <w:sz w:val="20"/>
          <w:lang w:val="hy-AM"/>
        </w:rPr>
        <w:t>զրո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ամբողջ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հինգ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հարյուրերրորդական</w:t>
      </w:r>
      <w:r w:rsidRPr="00D32BF1">
        <w:rPr>
          <w:rFonts w:ascii="Sylfaen" w:hAnsi="Sylfaen" w:cs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տոկոսի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չափով։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5.6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դեպքերում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իրենց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չկատարելու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ոչ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պատշաճ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պատասխանատվության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ենթարկվում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օրենսդրությամբ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կարգով։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5.7 </w:t>
      </w:r>
      <w:r w:rsidRPr="00D32BF1">
        <w:rPr>
          <w:rFonts w:ascii="Sylfaen" w:hAnsi="Sylfaen" w:cs="Arial"/>
          <w:sz w:val="20"/>
          <w:lang w:val="hy-AM"/>
        </w:rPr>
        <w:t>Տույժերի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տուգանքի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վճարումը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ազատում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իրենց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պայմանագրային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լրիվ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կատարելուց։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 xml:space="preserve">6. </w:t>
      </w:r>
      <w:r w:rsidRPr="00D32BF1">
        <w:rPr>
          <w:rFonts w:ascii="Sylfaen" w:hAnsi="Sylfaen" w:cs="Arial"/>
          <w:b/>
          <w:sz w:val="20"/>
          <w:lang w:val="hy-AM"/>
        </w:rPr>
        <w:t>ԱՆՀԱՂԹԱՀԱՐԵԼԻ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ՈՒԺԻ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ԱԶԴԵՑՈՒԹՅՈՒՆ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Times Armenian"/>
          <w:b/>
          <w:sz w:val="20"/>
          <w:lang w:val="hy-AM"/>
        </w:rPr>
        <w:t>(</w:t>
      </w:r>
      <w:r w:rsidRPr="00D32BF1">
        <w:rPr>
          <w:rFonts w:ascii="Sylfaen" w:hAnsi="Sylfaen" w:cs="Arial"/>
          <w:b/>
          <w:sz w:val="20"/>
          <w:lang w:val="hy-AM"/>
        </w:rPr>
        <w:t>ՖՈՐՍ</w:t>
      </w:r>
      <w:r w:rsidRPr="00D32BF1">
        <w:rPr>
          <w:rFonts w:ascii="Sylfaen" w:hAnsi="Sylfaen" w:cs="Times Armenian"/>
          <w:b/>
          <w:sz w:val="20"/>
          <w:lang w:val="hy-AM"/>
        </w:rPr>
        <w:t>-</w:t>
      </w:r>
      <w:r w:rsidRPr="00D32BF1">
        <w:rPr>
          <w:rFonts w:ascii="Sylfaen" w:hAnsi="Sylfaen" w:cs="Arial"/>
          <w:b/>
          <w:sz w:val="20"/>
          <w:lang w:val="hy-AM"/>
        </w:rPr>
        <w:t>ՄԱԺՈՐ</w:t>
      </w:r>
      <w:r w:rsidRPr="00D32BF1">
        <w:rPr>
          <w:rFonts w:ascii="Sylfaen" w:hAnsi="Sylfaen"/>
          <w:b/>
          <w:sz w:val="20"/>
          <w:lang w:val="hy-AM"/>
        </w:rPr>
        <w:t>)</w:t>
      </w: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վրա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համաձայնագրերով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ամբողջությամբ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մասնակիորեն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չկատարելու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ազատվում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պատասխանատվությունից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եղել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անհաղթահարելի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ուժի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ազդեցության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հետևանքով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ծագել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հետո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չէին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կանխատեսել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կանխարգելել։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Այդպիսի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իրավիճակներ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երկրաշարժը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ջրհեղեղը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հրդեհը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պատերազմը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ռազմական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արտակարգ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դրություն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հայտարարելը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քաղաքական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հուզումները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գործադուլները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հաղորդակցության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միջոցների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աշխատանքի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դադարեցումը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պետական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մարմինների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ակտերը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այլն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որոնք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անհնարին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դարձնում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կատարումը։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արտակարգ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ուժի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ազդեցությունը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շարունակվում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3 (</w:t>
      </w:r>
      <w:r w:rsidRPr="00D32BF1">
        <w:rPr>
          <w:rFonts w:ascii="Sylfaen" w:hAnsi="Sylfaen" w:cs="Arial"/>
          <w:sz w:val="20"/>
          <w:lang w:val="hy-AM"/>
        </w:rPr>
        <w:t>երեք</w:t>
      </w:r>
      <w:r w:rsidRPr="00D32BF1">
        <w:rPr>
          <w:rFonts w:ascii="Sylfaen" w:hAnsi="Sylfaen" w:cs="Times Armenia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ամսից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ավելի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ունի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պայմանագիրը՝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նախապես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տեղյակ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պահելով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մյուս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կողմին։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 xml:space="preserve">7. </w:t>
      </w:r>
      <w:r w:rsidRPr="00D32BF1">
        <w:rPr>
          <w:rFonts w:ascii="Sylfaen" w:hAnsi="Sylfaen" w:cs="Arial"/>
          <w:b/>
          <w:sz w:val="20"/>
          <w:lang w:val="hy-AM"/>
        </w:rPr>
        <w:t>ԱՅԼ</w:t>
      </w:r>
      <w:r w:rsidRPr="00D32BF1">
        <w:rPr>
          <w:rFonts w:ascii="Sylfaen" w:hAnsi="Sylfaen" w:cs="Sylfaen"/>
          <w:b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hy-AM"/>
        </w:rPr>
        <w:t>ՊԱՅՄԱՆՆԵՐ</w:t>
      </w: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7.1 </w:t>
      </w:r>
      <w:r w:rsidRPr="00D32BF1">
        <w:rPr>
          <w:rFonts w:ascii="Sylfaen" w:hAnsi="Sylfaen" w:cs="Arial"/>
          <w:sz w:val="20"/>
          <w:lang w:val="hy-AM"/>
        </w:rPr>
        <w:t>Պայմանագիրն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ուժի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մեջ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մտնում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ստորագրման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ստանձնած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ողջ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ծավալով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կատարումը։</w:t>
      </w:r>
      <w:r w:rsidRPr="00D32BF1">
        <w:rPr>
          <w:rFonts w:ascii="Sylfaen" w:hAnsi="Sylfaen"/>
          <w:sz w:val="20"/>
          <w:lang w:val="hy-AM"/>
        </w:rPr>
        <w:t xml:space="preserve"> </w:t>
      </w:r>
    </w:p>
    <w:p w:rsidR="004C1ADD" w:rsidRPr="00D32BF1" w:rsidRDefault="004C1ADD" w:rsidP="004C1ADD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պարտականությունների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հանդիսանում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ֆինանսների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նախարարության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կողմից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հաշվառված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լինելու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հանգամանքը</w:t>
      </w:r>
      <w:r w:rsidRPr="00D32BF1">
        <w:rPr>
          <w:rFonts w:ascii="Sylfaen" w:hAnsi="Sylfaen" w:cs="Sylfaen"/>
          <w:sz w:val="20"/>
          <w:lang w:val="hy-AM"/>
        </w:rPr>
        <w:t>:</w:t>
      </w:r>
      <w:r w:rsidRPr="00D32BF1">
        <w:rPr>
          <w:rFonts w:ascii="Sylfaen" w:hAnsi="Sylfaen" w:cs="Sylfaen"/>
          <w:sz w:val="20"/>
          <w:vertAlign w:val="superscript"/>
          <w:lang w:val="hy-AM"/>
        </w:rPr>
        <w:t>22</w:t>
      </w:r>
      <w:r w:rsidRPr="00D32BF1">
        <w:rPr>
          <w:rStyle w:val="af6"/>
          <w:rFonts w:ascii="Sylfaen" w:hAnsi="Sylfaen" w:cs="Sylfaen"/>
          <w:color w:val="FFFFFF"/>
          <w:sz w:val="20"/>
          <w:lang w:val="hy-AM"/>
        </w:rPr>
        <w:footnoteReference w:id="13"/>
      </w: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7.2 </w:t>
      </w:r>
      <w:r w:rsidRPr="00D32BF1">
        <w:rPr>
          <w:rFonts w:ascii="Sylfaen" w:hAnsi="Sylfaen" w:cs="Arial"/>
          <w:sz w:val="20"/>
          <w:lang w:val="hy-AM"/>
        </w:rPr>
        <w:t>Պայմանագրից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ծագած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վճարային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դադարել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ծագած՝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հակընդդեմ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հաշվանցով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առանց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գրավոր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կնիքով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հաստատված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համաձայնության։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ծագած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փոխանցվել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անձի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առանց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պարտապան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գրավոր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համաձայնության։</w:t>
      </w:r>
      <w:r w:rsidRPr="00D32BF1">
        <w:rPr>
          <w:rFonts w:ascii="Sylfaen" w:hAnsi="Sylfaen"/>
          <w:sz w:val="20"/>
          <w:lang w:val="hy-AM"/>
        </w:rPr>
        <w:t xml:space="preserve"> </w:t>
      </w:r>
    </w:p>
    <w:p w:rsidR="004C1ADD" w:rsidRPr="00D32BF1" w:rsidRDefault="004C1ADD" w:rsidP="004C1ADD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  <w:t xml:space="preserve">7.3 </w:t>
      </w:r>
      <w:r w:rsidRPr="00D32BF1">
        <w:rPr>
          <w:rFonts w:ascii="Sylfaen" w:hAnsi="Sylfaen" w:cs="Arial"/>
          <w:sz w:val="20"/>
          <w:lang w:val="hy-AM"/>
        </w:rPr>
        <w:t>Այն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երբ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օրենքով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նախատեսված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օրենքի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նկատմամբ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հսկողության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վերահսկողության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բողոքների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քննության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գործընթացում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կնքումը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Կատարողը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ներկայացրել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կեղծ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փաստաթղթեր</w:t>
      </w:r>
      <w:r w:rsidRPr="00D32BF1">
        <w:rPr>
          <w:rFonts w:ascii="Sylfaen" w:hAnsi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տեղեկություններ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տվյալներ</w:t>
      </w:r>
      <w:r w:rsidRPr="00D32BF1">
        <w:rPr>
          <w:rFonts w:ascii="Sylfaen" w:hAnsi="Sylfaen"/>
          <w:sz w:val="20"/>
          <w:lang w:val="hy-AM"/>
        </w:rPr>
        <w:t xml:space="preserve">),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վերջինիս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ընտրված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մասնակից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ճանաչելու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որոշումը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համապատասխանում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Հանրապետության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օրենսդրությանը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հիմքերն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գալուց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հետո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միակողմանիորեն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արձանագրված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խախտումները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կնքումը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հայտնի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լինելու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գնումների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Հանրապետության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օրենսդրության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հիմք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կհանդիսանային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չկնքելու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համար։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որում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Պատվիրատուն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միակողմանի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հետևանքով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առաջացող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վնասների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թողնված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օգուտի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ռիսկը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վերջինս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lastRenderedPageBreak/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Հանրապետության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օրենքով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փոխհատուցել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մեղքով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կրած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վնասներն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ծավալով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մասով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լուծվել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է։</w:t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sz w:val="20"/>
          <w:lang w:val="hy-AM"/>
        </w:rPr>
        <w:t xml:space="preserve">7.4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կապված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վեճերը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ենթակա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քննության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Հանրապետության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դատարաններում։</w:t>
      </w:r>
    </w:p>
    <w:p w:rsidR="004C1ADD" w:rsidRPr="00D32BF1" w:rsidRDefault="004C1ADD" w:rsidP="004C1ADD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  <w:t xml:space="preserve">7.5 </w:t>
      </w:r>
      <w:r w:rsidRPr="00D32BF1">
        <w:rPr>
          <w:rFonts w:ascii="Sylfaen" w:hAnsi="Sylfaen" w:cs="Arial"/>
          <w:sz w:val="20"/>
          <w:lang w:val="hy-AM"/>
        </w:rPr>
        <w:t>Պայմանագրում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փոփոխություններ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լրացումներ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միայն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փոխադարձ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համաձայնությամբ՝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համաձայնագիր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կնքելու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կհանդիսանա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անբաժանելի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մասը։</w:t>
      </w:r>
    </w:p>
    <w:p w:rsidR="004C1ADD" w:rsidRPr="00D32BF1" w:rsidRDefault="004C1ADD" w:rsidP="004C1ADD">
      <w:pPr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 w:cs="Arial"/>
          <w:sz w:val="20"/>
          <w:lang w:val="hy-AM"/>
        </w:rPr>
        <w:t>Արգելվում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պայմանագրում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իսկ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եթե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գինը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գործոնային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ապա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նաև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հաջորդող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տարիներին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համաձայնագրում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կատարել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այնպիսի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փոփոխություններ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որոնք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հանգեցնում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գնվող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ծավալների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ձեռք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բերվող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ծառայության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միավորի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գնի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արհեստական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փոփոխման։</w:t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կողմերից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անկախ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գործոնների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ազդեցությամբ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փոփոխման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սահմանում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Հանրապետության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կառավարությունը։</w:t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pt-BR"/>
        </w:rPr>
        <w:t xml:space="preserve">7.6 </w:t>
      </w:r>
      <w:r w:rsidRPr="00D32BF1">
        <w:rPr>
          <w:rFonts w:ascii="Sylfaen" w:hAnsi="Sylfaen" w:cs="Arial"/>
          <w:sz w:val="20"/>
          <w:lang w:val="pt-BR"/>
        </w:rPr>
        <w:t>Եթե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պայմանագիրն</w:t>
      </w:r>
      <w:r w:rsidRPr="00D32BF1">
        <w:rPr>
          <w:rFonts w:ascii="Sylfaen" w:hAnsi="Sylfaen"/>
          <w:sz w:val="20"/>
          <w:lang w:val="pt-BR"/>
        </w:rPr>
        <w:t xml:space="preserve">  </w:t>
      </w:r>
      <w:r w:rsidRPr="00D32BF1">
        <w:rPr>
          <w:rFonts w:ascii="Sylfaen" w:hAnsi="Sylfaen" w:cs="Arial"/>
          <w:sz w:val="20"/>
          <w:lang w:val="pt-BR"/>
        </w:rPr>
        <w:t>իրականացվ</w:t>
      </w:r>
      <w:r w:rsidRPr="00D32BF1">
        <w:rPr>
          <w:rFonts w:ascii="Sylfaen" w:hAnsi="Sylfaen" w:cs="Arial"/>
          <w:sz w:val="20"/>
          <w:lang w:val="hy-AM"/>
        </w:rPr>
        <w:t>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գործակալության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պայմանագիր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կնքելու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միջոցով</w:t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D32BF1">
        <w:rPr>
          <w:rFonts w:ascii="Sylfaen" w:hAnsi="Sylfaen"/>
          <w:sz w:val="20"/>
          <w:lang w:val="hy-AM"/>
        </w:rPr>
        <w:t>1)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պատասխանատվություն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է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կրում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գործակալի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պարտավորությունների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չկատարման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կամ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ոչ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պատշաճ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կատարման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համար</w:t>
      </w:r>
      <w:r w:rsidRPr="00D32BF1">
        <w:rPr>
          <w:rFonts w:ascii="Sylfaen" w:hAnsi="Sylfaen"/>
          <w:sz w:val="20"/>
          <w:lang w:val="pt-BR"/>
        </w:rPr>
        <w:t>.</w:t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4B6E7C">
        <w:rPr>
          <w:rFonts w:ascii="Sylfaen" w:hAnsi="Sylfaen"/>
          <w:b/>
          <w:sz w:val="20"/>
          <w:lang w:val="pt-BR"/>
        </w:rPr>
        <w:t>2)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պայմանագրի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կատարման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ընթացքում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գործակալի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փոփոխման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դեպքում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</w:t>
      </w:r>
      <w:r w:rsidRPr="00D32BF1">
        <w:rPr>
          <w:rFonts w:ascii="Sylfaen" w:hAnsi="Sylfaen" w:cs="Arial"/>
          <w:sz w:val="20"/>
          <w:lang w:val="pt-BR"/>
        </w:rPr>
        <w:t>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գրավոր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տեղեկացնում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է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</w:t>
      </w:r>
      <w:r w:rsidRPr="00D32BF1">
        <w:rPr>
          <w:rFonts w:ascii="Sylfaen" w:hAnsi="Sylfaen" w:cs="Arial"/>
          <w:sz w:val="20"/>
          <w:lang w:val="pt-BR"/>
        </w:rPr>
        <w:t>ատվիրատուին՝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տրամադրելով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գործակալության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պայմանագրի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պատճենը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և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դրա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կողմ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հանդիսացող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անձի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տվյալները՝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փոփոխությունը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կատարվելու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օրվանից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հինգ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աշխատանքային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օրվա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ընթացքում</w:t>
      </w:r>
      <w:r w:rsidRPr="00D32BF1">
        <w:rPr>
          <w:rFonts w:ascii="Sylfaen" w:hAnsi="Sylfaen"/>
          <w:sz w:val="20"/>
          <w:lang w:val="pt-BR"/>
        </w:rPr>
        <w:t>:</w:t>
      </w:r>
      <w:r w:rsidRPr="00D32BF1">
        <w:rPr>
          <w:rFonts w:ascii="Sylfaen" w:hAnsi="Sylfaen"/>
          <w:sz w:val="22"/>
          <w:szCs w:val="22"/>
          <w:vertAlign w:val="superscript"/>
          <w:lang w:val="hy-AM"/>
        </w:rPr>
        <w:t>23</w:t>
      </w:r>
      <w:r w:rsidRPr="00D32BF1">
        <w:rPr>
          <w:rStyle w:val="af6"/>
          <w:rFonts w:ascii="Sylfaen" w:hAnsi="Sylfaen"/>
          <w:color w:val="FFFFFF"/>
          <w:sz w:val="20"/>
          <w:lang w:val="pt-BR"/>
        </w:rPr>
        <w:footnoteReference w:id="14"/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4B6E7C">
        <w:rPr>
          <w:rFonts w:ascii="Sylfaen" w:hAnsi="Sylfaen"/>
          <w:b/>
          <w:sz w:val="20"/>
          <w:lang w:val="pt-BR"/>
        </w:rPr>
        <w:t>7.7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Եթե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պայմանագիրն</w:t>
      </w:r>
      <w:r w:rsidRPr="00D32BF1">
        <w:rPr>
          <w:rFonts w:ascii="Sylfaen" w:hAnsi="Sylfaen"/>
          <w:sz w:val="20"/>
          <w:lang w:val="pt-BR"/>
        </w:rPr>
        <w:t xml:space="preserve">  </w:t>
      </w:r>
      <w:r w:rsidRPr="00D32BF1">
        <w:rPr>
          <w:rFonts w:ascii="Sylfaen" w:hAnsi="Sylfaen" w:cs="Arial"/>
          <w:sz w:val="20"/>
          <w:lang w:val="pt-BR"/>
        </w:rPr>
        <w:t>իրականացվում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է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համատեղ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գործունեության</w:t>
      </w:r>
      <w:r w:rsidRPr="00D32BF1">
        <w:rPr>
          <w:rFonts w:ascii="Sylfaen" w:hAnsi="Sylfaen"/>
          <w:sz w:val="20"/>
          <w:lang w:val="pt-BR"/>
        </w:rPr>
        <w:t xml:space="preserve"> (</w:t>
      </w:r>
      <w:r w:rsidRPr="00D32BF1">
        <w:rPr>
          <w:rFonts w:ascii="Sylfaen" w:hAnsi="Sylfaen" w:cs="Arial"/>
          <w:sz w:val="20"/>
          <w:lang w:val="pt-BR"/>
        </w:rPr>
        <w:t>կոնսորցիումի</w:t>
      </w:r>
      <w:r w:rsidRPr="00D32BF1">
        <w:rPr>
          <w:rFonts w:ascii="Sylfaen" w:hAnsi="Sylfaen"/>
          <w:sz w:val="20"/>
          <w:lang w:val="pt-BR"/>
        </w:rPr>
        <w:t xml:space="preserve">) </w:t>
      </w:r>
      <w:r w:rsidRPr="00D32BF1">
        <w:rPr>
          <w:rFonts w:ascii="Sylfaen" w:hAnsi="Sylfaen" w:cs="Arial"/>
          <w:sz w:val="20"/>
          <w:lang w:val="pt-BR"/>
        </w:rPr>
        <w:t>պայմանագիր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կնքելու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միջոցով</w:t>
      </w:r>
      <w:r w:rsidRPr="00D32BF1">
        <w:rPr>
          <w:rFonts w:ascii="Sylfaen" w:hAnsi="Sylfaen"/>
          <w:sz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lang w:val="pt-BR"/>
        </w:rPr>
        <w:t>ապա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այդ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պայմանագրի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մասնակիցները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կրում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են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համատեղ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և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համապարտ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պատասխանատվություն</w:t>
      </w:r>
      <w:r w:rsidRPr="00D32BF1">
        <w:rPr>
          <w:rFonts w:ascii="Sylfaen" w:hAnsi="Sylfaen"/>
          <w:sz w:val="20"/>
          <w:lang w:val="pt-BR"/>
        </w:rPr>
        <w:t xml:space="preserve">: </w:t>
      </w:r>
      <w:r w:rsidRPr="00D32BF1">
        <w:rPr>
          <w:rFonts w:ascii="Sylfaen" w:hAnsi="Sylfaen" w:cs="Arial"/>
          <w:sz w:val="20"/>
          <w:lang w:val="pt-BR"/>
        </w:rPr>
        <w:t>Ընդ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որում</w:t>
      </w:r>
      <w:r w:rsidRPr="00D32BF1">
        <w:rPr>
          <w:rFonts w:ascii="Sylfaen" w:hAnsi="Sylfaen"/>
          <w:sz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lang w:val="pt-BR"/>
        </w:rPr>
        <w:t>կոնսորցիումի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անդամի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կոնսորցիումից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դուրս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գալու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դեպքում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պայմանագիրը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միակողմանիորեն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լուծվում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է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և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կոնսորցիումի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անդամների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նկատմամբ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կիրառվում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են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պայմանագրով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նախատեսված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պատասխանատվության</w:t>
      </w:r>
      <w:r w:rsidRPr="00D32BF1">
        <w:rPr>
          <w:rFonts w:ascii="Sylfaen" w:hAnsi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միջոցները</w:t>
      </w:r>
      <w:r w:rsidRPr="00D32BF1">
        <w:rPr>
          <w:rFonts w:ascii="Sylfaen" w:hAnsi="Sylfaen"/>
          <w:sz w:val="20"/>
          <w:lang w:val="pt-BR"/>
        </w:rPr>
        <w:t>:</w:t>
      </w:r>
      <w:r w:rsidRPr="00D32BF1">
        <w:rPr>
          <w:rFonts w:ascii="Sylfaen" w:hAnsi="Sylfaen"/>
          <w:sz w:val="20"/>
          <w:vertAlign w:val="superscript"/>
          <w:lang w:val="hy-AM"/>
        </w:rPr>
        <w:t>24</w:t>
      </w:r>
      <w:r w:rsidRPr="00D32BF1">
        <w:rPr>
          <w:rStyle w:val="af6"/>
          <w:rFonts w:ascii="Sylfaen" w:hAnsi="Sylfaen"/>
          <w:color w:val="FFFFFF"/>
          <w:sz w:val="20"/>
          <w:lang w:val="pt-BR"/>
        </w:rPr>
        <w:footnoteReference w:id="15"/>
      </w:r>
    </w:p>
    <w:p w:rsidR="004C1ADD" w:rsidRPr="00D32BF1" w:rsidRDefault="004C1ADD" w:rsidP="004C1ADD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D32BF1">
        <w:rPr>
          <w:rFonts w:ascii="Sylfaen" w:hAnsi="Sylfaen" w:cs="Times Armenian"/>
          <w:sz w:val="20"/>
          <w:lang w:val="pt-BR"/>
        </w:rPr>
        <w:t xml:space="preserve">7.8 </w:t>
      </w:r>
      <w:r w:rsidRPr="00D32BF1">
        <w:rPr>
          <w:rFonts w:ascii="Sylfaen" w:hAnsi="Sylfaen" w:cs="Arial"/>
          <w:sz w:val="20"/>
          <w:lang w:val="pt-BR"/>
        </w:rPr>
        <w:t>Ծառայության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մատուց</w:t>
      </w:r>
      <w:r w:rsidRPr="00D32BF1">
        <w:rPr>
          <w:rFonts w:ascii="Sylfaen" w:hAnsi="Sylfaen" w:cs="Arial"/>
          <w:sz w:val="20"/>
          <w:lang w:val="hy-AM"/>
        </w:rPr>
        <w:t>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երկարաձգվել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պայմանագրով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լրանալը</w:t>
      </w:r>
      <w:r w:rsidRPr="00D32BF1">
        <w:rPr>
          <w:rFonts w:ascii="Sylfaen" w:hAnsi="Sylfaen" w:cs="Sylfaen"/>
          <w:sz w:val="20"/>
          <w:lang w:val="pt-BR"/>
        </w:rPr>
        <w:t>`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Կատարողի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առաջարկության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առկայության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Times Armenia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պայմանով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մոտ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վերացել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ծառայության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օգտագործման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պահանջը</w:t>
      </w:r>
      <w:r w:rsidRPr="00D32BF1">
        <w:rPr>
          <w:rFonts w:ascii="Sylfaen" w:hAnsi="Sylfaen" w:cs="Sylfaen"/>
          <w:sz w:val="20"/>
          <w:lang w:val="pt-BR"/>
        </w:rPr>
        <w:t xml:space="preserve">, </w:t>
      </w:r>
      <w:r w:rsidRPr="00D32BF1">
        <w:rPr>
          <w:rFonts w:ascii="Sylfaen" w:hAnsi="Sylfaen" w:cs="Arial"/>
          <w:sz w:val="20"/>
        </w:rPr>
        <w:t>իսկ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Կատարողի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առաջարկությունը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ներկայացվել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է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ոչ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ուշ</w:t>
      </w:r>
      <w:r w:rsidRPr="00D32BF1">
        <w:rPr>
          <w:rFonts w:ascii="Sylfaen" w:hAnsi="Sylfaen" w:cs="Sylfaen"/>
          <w:sz w:val="20"/>
          <w:lang w:val="pt-BR"/>
        </w:rPr>
        <w:t xml:space="preserve">, </w:t>
      </w:r>
      <w:r w:rsidRPr="00D32BF1">
        <w:rPr>
          <w:rFonts w:ascii="Sylfaen" w:hAnsi="Sylfaen" w:cs="Arial"/>
          <w:sz w:val="20"/>
        </w:rPr>
        <w:t>քան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պայմանագրով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ի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սկզբանե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ծառայությունների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մատուցման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համար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սահմանված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ժամկետը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լրանալուց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առնվազն</w:t>
      </w:r>
      <w:r w:rsidRPr="00D32BF1">
        <w:rPr>
          <w:rFonts w:ascii="Sylfaen" w:hAnsi="Sylfaen" w:cs="Sylfaen"/>
          <w:sz w:val="20"/>
          <w:lang w:val="pt-BR"/>
        </w:rPr>
        <w:t xml:space="preserve"> 5 </w:t>
      </w:r>
      <w:r w:rsidRPr="00D32BF1">
        <w:rPr>
          <w:rFonts w:ascii="Sylfaen" w:hAnsi="Sylfaen" w:cs="Arial"/>
          <w:sz w:val="20"/>
        </w:rPr>
        <w:t>օրացուցային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օր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առաջ</w:t>
      </w:r>
      <w:r w:rsidRPr="00D32BF1">
        <w:rPr>
          <w:rFonts w:ascii="Sylfaen" w:hAnsi="Sylfaen" w:cs="Sylfaen"/>
          <w:sz w:val="20"/>
          <w:lang w:val="pt-BR"/>
        </w:rPr>
        <w:t xml:space="preserve">: </w:t>
      </w:r>
      <w:r w:rsidRPr="00D32BF1">
        <w:rPr>
          <w:rFonts w:ascii="Sylfaen" w:hAnsi="Sylfaen" w:cs="Arial"/>
          <w:sz w:val="20"/>
          <w:lang w:val="pt-BR"/>
        </w:rPr>
        <w:t>Ընդ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որում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սույն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կետով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սահմանված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դեպքում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ծառայության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մատուց</w:t>
      </w:r>
      <w:r w:rsidRPr="00D32BF1">
        <w:rPr>
          <w:rFonts w:ascii="Sylfaen" w:hAnsi="Sylfaen" w:cs="Arial"/>
          <w:sz w:val="20"/>
          <w:lang w:val="hy-AM"/>
        </w:rPr>
        <w:t>ման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ժամկետը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երկարաձգվել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</w:rPr>
        <w:t>մեկ</w:t>
      </w:r>
      <w:r w:rsidRPr="00D32BF1">
        <w:rPr>
          <w:rFonts w:ascii="Sylfaen" w:hAnsi="Sylfaen" w:cs="Times Armenia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անգամ</w:t>
      </w:r>
      <w:r w:rsidRPr="00D32BF1">
        <w:rPr>
          <w:rFonts w:ascii="Sylfaen" w:hAnsi="Sylfaen" w:cs="Times Armenia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մինչև</w:t>
      </w:r>
      <w:r w:rsidRPr="00D32BF1">
        <w:rPr>
          <w:rFonts w:ascii="Sylfaen" w:hAnsi="Sylfaen" w:cs="Sylfaen"/>
          <w:sz w:val="20"/>
          <w:lang w:val="pt-BR"/>
        </w:rPr>
        <w:t xml:space="preserve"> 30 </w:t>
      </w:r>
      <w:r w:rsidRPr="00D32BF1">
        <w:rPr>
          <w:rFonts w:ascii="Sylfaen" w:hAnsi="Sylfaen" w:cs="Arial"/>
          <w:sz w:val="20"/>
        </w:rPr>
        <w:t>օրացուցային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</w:rPr>
        <w:t>օրով</w:t>
      </w:r>
      <w:r w:rsidRPr="00D32BF1">
        <w:rPr>
          <w:rFonts w:ascii="Sylfaen" w:hAnsi="Sylfaen" w:cs="Sylfaen"/>
          <w:sz w:val="20"/>
          <w:lang w:val="pt-BR"/>
        </w:rPr>
        <w:t xml:space="preserve">, </w:t>
      </w:r>
      <w:r w:rsidRPr="00D32BF1">
        <w:rPr>
          <w:rFonts w:ascii="Sylfaen" w:hAnsi="Sylfaen" w:cs="Arial"/>
          <w:sz w:val="20"/>
          <w:lang w:val="pt-BR"/>
        </w:rPr>
        <w:t>բայց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ոչ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ավել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քան</w:t>
      </w:r>
      <w:r w:rsidRPr="00D32BF1">
        <w:rPr>
          <w:rFonts w:ascii="Sylfaen" w:hAnsi="Sylfaen" w:cs="Sylfaen"/>
          <w:sz w:val="20"/>
          <w:lang w:val="pt-BR"/>
        </w:rPr>
        <w:t xml:space="preserve">  </w:t>
      </w:r>
      <w:r w:rsidRPr="00D32BF1">
        <w:rPr>
          <w:rFonts w:ascii="Sylfaen" w:hAnsi="Sylfaen" w:cs="Arial"/>
          <w:sz w:val="20"/>
          <w:lang w:val="pt-BR"/>
        </w:rPr>
        <w:t>պայմանագրով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սահմանված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ժամկետն</w:t>
      </w:r>
      <w:r w:rsidRPr="00D32BF1">
        <w:rPr>
          <w:rFonts w:ascii="Sylfaen" w:hAnsi="Sylfaen" w:cs="Sylfaen"/>
          <w:sz w:val="20"/>
          <w:lang w:val="pt-BR"/>
        </w:rPr>
        <w:t xml:space="preserve"> </w:t>
      </w:r>
      <w:r w:rsidRPr="00D32BF1">
        <w:rPr>
          <w:rFonts w:ascii="Sylfaen" w:hAnsi="Sylfaen" w:cs="Arial"/>
          <w:sz w:val="20"/>
          <w:lang w:val="pt-BR"/>
        </w:rPr>
        <w:t>է</w:t>
      </w:r>
      <w:r w:rsidRPr="00D32BF1">
        <w:rPr>
          <w:rFonts w:ascii="Sylfaen" w:hAnsi="Sylfaen" w:cs="Sylfaen"/>
          <w:sz w:val="20"/>
          <w:lang w:val="pt-BR"/>
        </w:rPr>
        <w:t>:</w:t>
      </w:r>
    </w:p>
    <w:p w:rsidR="004C1ADD" w:rsidRPr="00D32BF1" w:rsidRDefault="004C1ADD" w:rsidP="004C1ADD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  <w:t xml:space="preserve">7.9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պատշաճ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պայմաններում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Կատարող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Պատվիրատու</w:t>
      </w:r>
      <w:r w:rsidRPr="00D32BF1">
        <w:rPr>
          <w:rFonts w:ascii="Sylfaen" w:hAnsi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օգուտները</w:t>
      </w:r>
      <w:r w:rsidRPr="00D32BF1">
        <w:rPr>
          <w:rFonts w:ascii="Sylfaen" w:hAnsi="Sylfaen"/>
          <w:sz w:val="20"/>
          <w:lang w:val="hy-AM"/>
        </w:rPr>
        <w:t xml:space="preserve"> (</w:t>
      </w:r>
      <w:r w:rsidRPr="00D32BF1">
        <w:rPr>
          <w:rFonts w:ascii="Sylfaen" w:hAnsi="Sylfaen" w:cs="Arial"/>
          <w:sz w:val="20"/>
          <w:lang w:val="hy-AM"/>
        </w:rPr>
        <w:t>խնայողություններ</w:t>
      </w:r>
      <w:r w:rsidRPr="00D32BF1">
        <w:rPr>
          <w:rFonts w:ascii="Sylfaen" w:hAnsi="Sylfaen"/>
          <w:sz w:val="20"/>
          <w:lang w:val="hy-AM"/>
        </w:rPr>
        <w:t xml:space="preserve">)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կրած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վնասները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տվյալ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օգուտը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կրած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վնասն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են։</w:t>
      </w:r>
    </w:p>
    <w:p w:rsidR="004C1ADD" w:rsidRPr="00D32BF1" w:rsidRDefault="004C1ADD" w:rsidP="004C1ADD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կողմերի</w:t>
      </w:r>
      <w:r w:rsidRPr="00D32BF1">
        <w:rPr>
          <w:rFonts w:ascii="Sylfaen" w:hAnsi="Sylfaen"/>
          <w:sz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lang w:val="hy-AM"/>
        </w:rPr>
        <w:t>երրորդ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անձանց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նկատմամբ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պարտավորությունները՝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ներառյալ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շրջանակում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գործարքները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դրանցից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բխող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պարտավորությունները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դուրս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կարգավորման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դաշտից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չեն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ազդել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արդյունքն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ընդունելու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վրա։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գործարքների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դրանցից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բխող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պարտավորությունների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կապված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հարաբերությունները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կարգավորվում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այդ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գործարքների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հետ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կապված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հարաբերությունները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կարգավորող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նորմերով</w:t>
      </w:r>
      <w:r w:rsidRPr="00D32BF1">
        <w:rPr>
          <w:rFonts w:ascii="Sylfaen" w:hAnsi="Sylfae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դրանց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համար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պատասխանատու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Կատարողը։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D32BF1">
        <w:rPr>
          <w:rFonts w:ascii="Sylfaen" w:hAnsi="Sylfaen"/>
          <w:sz w:val="20"/>
          <w:lang w:val="hy-AM"/>
        </w:rPr>
        <w:tab/>
        <w:t xml:space="preserve">7.10 </w:t>
      </w:r>
      <w:r w:rsidRPr="00D32BF1">
        <w:rPr>
          <w:rFonts w:ascii="Sylfaen" w:hAnsi="Sylfaen" w:cs="Arial"/>
          <w:sz w:val="20"/>
          <w:lang w:val="hy-AM"/>
        </w:rPr>
        <w:t>Պ</w:t>
      </w:r>
      <w:r w:rsidRPr="00D32BF1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D32BF1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D32BF1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D32BF1">
        <w:rPr>
          <w:rFonts w:ascii="Sylfaen" w:hAnsi="Sylfaen"/>
          <w:sz w:val="20"/>
          <w:szCs w:val="20"/>
          <w:lang w:val="hy-AM" w:eastAsia="ru-RU"/>
        </w:rPr>
        <w:softHyphen/>
      </w:r>
      <w:r w:rsidRPr="00D32BF1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D32BF1">
        <w:rPr>
          <w:rFonts w:ascii="Sylfaen" w:hAnsi="Sylfaen"/>
          <w:sz w:val="20"/>
          <w:szCs w:val="20"/>
          <w:lang w:val="hy-AM" w:eastAsia="ru-RU"/>
        </w:rPr>
        <w:softHyphen/>
      </w:r>
      <w:r w:rsidRPr="00D32BF1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D32BF1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ծառայության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մատուցման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է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ծառայության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մատուցման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D32BF1">
        <w:rPr>
          <w:rFonts w:ascii="Sylfaen" w:hAnsi="Sylfaen"/>
          <w:sz w:val="20"/>
          <w:szCs w:val="20"/>
          <w:lang w:val="hy-AM" w:eastAsia="ru-RU"/>
        </w:rPr>
        <w:t xml:space="preserve">7.11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Կատարողի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D32BF1">
        <w:rPr>
          <w:rFonts w:ascii="Sylfaen" w:hAnsi="Sylfaen"/>
          <w:sz w:val="20"/>
          <w:szCs w:val="20"/>
          <w:lang w:val="hy-AM" w:eastAsia="ru-RU"/>
        </w:rPr>
        <w:softHyphen/>
      </w:r>
      <w:r w:rsidRPr="00D32BF1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է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Franklin Gothic Medium Cond"/>
          <w:sz w:val="20"/>
          <w:szCs w:val="20"/>
          <w:lang w:val="hy-AM" w:eastAsia="ru-RU"/>
        </w:rPr>
        <w:t>«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D32BF1">
        <w:rPr>
          <w:rFonts w:ascii="Sylfaen" w:hAnsi="Sylfaen" w:cs="Franklin Gothic Medium Cond"/>
          <w:sz w:val="20"/>
          <w:szCs w:val="20"/>
          <w:lang w:val="hy-AM" w:eastAsia="ru-RU"/>
        </w:rPr>
        <w:t>»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Կատարողը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է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է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Կատարողի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D32BF1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D32BF1">
        <w:rPr>
          <w:rFonts w:ascii="Sylfaen" w:hAnsi="Sylfaen"/>
          <w:sz w:val="20"/>
          <w:szCs w:val="20"/>
          <w:lang w:val="hy-AM" w:eastAsia="ru-RU"/>
        </w:rPr>
        <w:t>: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lastRenderedPageBreak/>
        <w:t xml:space="preserve">7.12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կապակցությամբ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ծագած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վեճերը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բանակցությունների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միջոցով։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Համաձայնություն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ձեռք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չբերելու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դեպքում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վեճերը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լուծվում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դատարաններում։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7.13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պայմանագիրը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կազմված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Times Armenian"/>
          <w:b/>
          <w:sz w:val="20"/>
          <w:lang w:val="hy-AM"/>
        </w:rPr>
        <w:t xml:space="preserve">____ </w:t>
      </w:r>
      <w:r w:rsidRPr="00D32BF1">
        <w:rPr>
          <w:rFonts w:ascii="Sylfaen" w:hAnsi="Sylfaen" w:cs="Arial"/>
          <w:sz w:val="20"/>
          <w:lang w:val="hy-AM"/>
        </w:rPr>
        <w:t>էջից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կնքվում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երկու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օրինակից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որոնք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ունեն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հավասարազոր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իրավաբանական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ուժ։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N 1, N 2, N 3 </w:t>
      </w:r>
      <w:r w:rsidRPr="00D32BF1">
        <w:rPr>
          <w:rFonts w:ascii="Sylfaen" w:hAnsi="Sylfaen" w:cs="Arial"/>
          <w:sz w:val="20"/>
          <w:lang w:val="hy-AM"/>
        </w:rPr>
        <w:t>և</w:t>
      </w:r>
      <w:r w:rsidRPr="00D32BF1">
        <w:rPr>
          <w:rFonts w:ascii="Sylfaen" w:hAnsi="Sylfaen" w:cs="Times Armenian"/>
          <w:sz w:val="20"/>
          <w:lang w:val="hy-AM"/>
        </w:rPr>
        <w:t xml:space="preserve"> N 3.1 </w:t>
      </w:r>
      <w:r w:rsidRPr="00D32BF1">
        <w:rPr>
          <w:rFonts w:ascii="Sylfaen" w:hAnsi="Sylfaen" w:cs="Arial"/>
          <w:sz w:val="20"/>
          <w:lang w:val="hy-AM"/>
        </w:rPr>
        <w:t>հավելվածները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հանդիսանում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են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անբաժանելի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մասը</w:t>
      </w:r>
      <w:r w:rsidRPr="00D32BF1">
        <w:rPr>
          <w:rFonts w:ascii="Sylfaen" w:hAnsi="Sylfaen" w:cs="Times Armenian"/>
          <w:sz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lang w:val="hy-AM"/>
        </w:rPr>
        <w:t>յուրաքանչյուր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կողմին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տրվում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մեկ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օրինակ։</w:t>
      </w:r>
    </w:p>
    <w:p w:rsidR="004C1ADD" w:rsidRPr="00D32BF1" w:rsidRDefault="004C1ADD" w:rsidP="004C1ADD">
      <w:pPr>
        <w:ind w:firstLine="567"/>
        <w:jc w:val="both"/>
        <w:rPr>
          <w:rFonts w:ascii="Sylfaen" w:hAnsi="Sylfaen"/>
          <w:bCs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 xml:space="preserve">7.14 </w:t>
      </w:r>
      <w:r w:rsidRPr="00D32BF1">
        <w:rPr>
          <w:rFonts w:ascii="Sylfaen" w:hAnsi="Sylfaen" w:cs="Arial"/>
          <w:sz w:val="20"/>
          <w:lang w:val="hy-AM"/>
        </w:rPr>
        <w:t>Սույն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պայմանագրի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նկատմամբ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կիրառվում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է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Հայաստանի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Հանրապետության</w:t>
      </w:r>
      <w:r w:rsidRPr="00D32BF1">
        <w:rPr>
          <w:rFonts w:ascii="Sylfaen" w:hAnsi="Sylfaen" w:cs="Times Armenia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իրավունքը։</w:t>
      </w:r>
    </w:p>
    <w:p w:rsidR="004C1ADD" w:rsidRPr="00D32BF1" w:rsidRDefault="004C1ADD" w:rsidP="004C1ADD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D32BF1">
        <w:rPr>
          <w:rFonts w:ascii="Sylfaen" w:hAnsi="Sylfaen" w:cs="Sylfaen"/>
          <w:b/>
          <w:sz w:val="20"/>
          <w:lang w:val="hy-AM"/>
        </w:rPr>
        <w:t>8.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b/>
          <w:sz w:val="20"/>
          <w:lang w:val="nb-NO"/>
        </w:rPr>
        <w:t>ԿՈՂՄԵՐԻ</w:t>
      </w:r>
      <w:r w:rsidRPr="00D32BF1">
        <w:rPr>
          <w:rFonts w:ascii="Sylfaen" w:hAnsi="Sylfaen" w:cs="Times Armenian"/>
          <w:b/>
          <w:sz w:val="20"/>
          <w:lang w:val="nb-NO"/>
        </w:rPr>
        <w:t xml:space="preserve"> </w:t>
      </w:r>
      <w:r w:rsidRPr="00D32BF1">
        <w:rPr>
          <w:rFonts w:ascii="Sylfaen" w:hAnsi="Sylfaen" w:cs="Arial"/>
          <w:b/>
          <w:sz w:val="20"/>
          <w:lang w:val="nb-NO"/>
        </w:rPr>
        <w:t>ՀԱՍՑԵՆԵՐԸ</w:t>
      </w:r>
      <w:r w:rsidRPr="00D32BF1">
        <w:rPr>
          <w:rFonts w:ascii="Sylfaen" w:hAnsi="Sylfaen" w:cs="Times Armenian"/>
          <w:b/>
          <w:sz w:val="20"/>
          <w:lang w:val="nb-NO"/>
        </w:rPr>
        <w:t xml:space="preserve">, </w:t>
      </w:r>
      <w:r w:rsidRPr="00D32BF1">
        <w:rPr>
          <w:rFonts w:ascii="Sylfaen" w:hAnsi="Sylfaen" w:cs="Arial"/>
          <w:b/>
          <w:sz w:val="20"/>
          <w:lang w:val="nb-NO"/>
        </w:rPr>
        <w:t>ԲԱՆԿԱՅԻՆ</w:t>
      </w:r>
      <w:r w:rsidRPr="00D32BF1">
        <w:rPr>
          <w:rFonts w:ascii="Sylfaen" w:hAnsi="Sylfaen" w:cs="Times Armenian"/>
          <w:b/>
          <w:sz w:val="20"/>
          <w:lang w:val="nb-NO"/>
        </w:rPr>
        <w:t xml:space="preserve"> </w:t>
      </w:r>
      <w:r w:rsidRPr="00D32BF1">
        <w:rPr>
          <w:rFonts w:ascii="Sylfaen" w:hAnsi="Sylfaen" w:cs="Arial"/>
          <w:b/>
          <w:sz w:val="20"/>
          <w:lang w:val="nb-NO"/>
        </w:rPr>
        <w:t>ՎԱՎԵՐԱՊԱՅՄԱՆՆԵՐԸ</w:t>
      </w:r>
      <w:r w:rsidRPr="00D32BF1">
        <w:rPr>
          <w:rFonts w:ascii="Sylfaen" w:hAnsi="Sylfaen" w:cs="Times Armenian"/>
          <w:b/>
          <w:sz w:val="20"/>
          <w:lang w:val="nb-NO"/>
        </w:rPr>
        <w:t xml:space="preserve"> </w:t>
      </w:r>
      <w:r w:rsidRPr="00D32BF1">
        <w:rPr>
          <w:rFonts w:ascii="Sylfaen" w:hAnsi="Sylfaen" w:cs="Arial"/>
          <w:b/>
          <w:sz w:val="20"/>
          <w:lang w:val="nb-NO"/>
        </w:rPr>
        <w:t>ԵՎ</w:t>
      </w:r>
      <w:r w:rsidRPr="00D32BF1">
        <w:rPr>
          <w:rFonts w:ascii="Sylfaen" w:hAnsi="Sylfaen" w:cs="Times Armenian"/>
          <w:b/>
          <w:sz w:val="20"/>
          <w:lang w:val="nb-NO"/>
        </w:rPr>
        <w:t xml:space="preserve"> </w:t>
      </w:r>
      <w:r w:rsidRPr="00D32BF1">
        <w:rPr>
          <w:rFonts w:ascii="Sylfaen" w:hAnsi="Sylfaen" w:cs="Arial"/>
          <w:b/>
          <w:sz w:val="20"/>
          <w:lang w:val="nb-NO"/>
        </w:rPr>
        <w:t>ՍՏՈՐԱԳՐՈՒԹՅՈՒՆՆԵՐԸ</w:t>
      </w:r>
    </w:p>
    <w:p w:rsidR="004C1ADD" w:rsidRPr="00D32BF1" w:rsidRDefault="004C1ADD" w:rsidP="004C1ADD">
      <w:pPr>
        <w:jc w:val="both"/>
        <w:rPr>
          <w:rFonts w:ascii="Sylfaen" w:hAnsi="Sylfaen" w:cs="TimesArmenianPSMT"/>
          <w:sz w:val="18"/>
          <w:szCs w:val="18"/>
          <w:lang w:val="hy-AM"/>
        </w:rPr>
      </w:pPr>
      <w:r w:rsidRPr="00D32BF1">
        <w:rPr>
          <w:rFonts w:ascii="Sylfaen" w:hAnsi="Sylfaen"/>
          <w:i/>
          <w:sz w:val="20"/>
          <w:lang w:val="hy-AM" w:eastAsia="zh-CN"/>
        </w:rPr>
        <w:t xml:space="preserve"> </w:t>
      </w:r>
    </w:p>
    <w:p w:rsidR="004C1ADD" w:rsidRPr="00D32BF1" w:rsidRDefault="004C1ADD" w:rsidP="004C1ADD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4C1ADD" w:rsidRPr="00D32BF1" w:rsidTr="006C1AB4">
        <w:tc>
          <w:tcPr>
            <w:tcW w:w="453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Պ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Ա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Տ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Վ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Ի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Ր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Ա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Տ</w:t>
            </w:r>
            <w:r w:rsidRPr="00D32BF1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hy-AM"/>
              </w:rPr>
              <w:t>ՈՒ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Նաիրիի համայնքապետարան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ՖՆ գործառնական վարչություն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03560239</w:t>
            </w:r>
          </w:p>
          <w:p w:rsidR="004C1ADD" w:rsidRDefault="004C1ADD" w:rsidP="006C1AB4">
            <w:pPr>
              <w:jc w:val="center"/>
              <w:rPr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</w:t>
            </w:r>
            <w:r>
              <w:rPr>
                <w:sz w:val="22"/>
                <w:szCs w:val="22"/>
                <w:lang w:val="hy-AM"/>
              </w:rPr>
              <w:t>. Սարգսյան</w:t>
            </w:r>
          </w:p>
          <w:p w:rsidR="004C1ADD" w:rsidRPr="00D359C2" w:rsidRDefault="004C1ADD" w:rsidP="006C1AB4">
            <w:pPr>
              <w:rPr>
                <w:rFonts w:ascii="Sylfaen" w:hAnsi="Sylfaen"/>
                <w:lang w:val="hy-AM"/>
              </w:rPr>
            </w:pPr>
          </w:p>
          <w:p w:rsidR="004C1ADD" w:rsidRPr="00A93803" w:rsidRDefault="004C1ADD" w:rsidP="006C1AB4">
            <w:pPr>
              <w:jc w:val="center"/>
              <w:rPr>
                <w:rFonts w:ascii="Sylfaen" w:hAnsi="Sylfaen"/>
                <w:lang w:val="hy-AM"/>
              </w:rPr>
            </w:pPr>
            <w:r w:rsidRPr="00A93803">
              <w:rPr>
                <w:rFonts w:ascii="Sylfaen" w:hAnsi="Sylfaen"/>
                <w:lang w:val="hy-AM"/>
              </w:rPr>
              <w:t>---------------------------------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/>
                <w:sz w:val="18"/>
                <w:szCs w:val="18"/>
              </w:rPr>
              <w:t>/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32BF1">
              <w:rPr>
                <w:rFonts w:ascii="Sylfaen" w:hAnsi="Sylfaen"/>
                <w:sz w:val="18"/>
                <w:szCs w:val="18"/>
              </w:rPr>
              <w:t>/</w:t>
            </w:r>
          </w:p>
          <w:p w:rsidR="004C1ADD" w:rsidRPr="00D32BF1" w:rsidRDefault="004C1ADD" w:rsidP="006C1AB4">
            <w:pPr>
              <w:rPr>
                <w:rFonts w:ascii="Sylfaen" w:hAnsi="Sylfaen"/>
                <w:sz w:val="20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32BF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  <w:r>
              <w:rPr>
                <w:sz w:val="18"/>
                <w:szCs w:val="18"/>
                <w:lang w:val="hy-AM"/>
              </w:rPr>
              <w:t>.</w:t>
            </w:r>
          </w:p>
        </w:tc>
        <w:tc>
          <w:tcPr>
            <w:tcW w:w="4111" w:type="dxa"/>
          </w:tcPr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nb-NO"/>
              </w:rPr>
            </w:pP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Կ</w:t>
            </w:r>
            <w:r w:rsidRPr="00D32BF1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Ա</w:t>
            </w:r>
            <w:r w:rsidRPr="00D32BF1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Տ</w:t>
            </w:r>
            <w:r w:rsidRPr="00D32BF1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Ա</w:t>
            </w:r>
            <w:r w:rsidRPr="00D32BF1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Ր</w:t>
            </w:r>
            <w:r w:rsidRPr="00D32BF1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Ո</w:t>
            </w:r>
            <w:r w:rsidRPr="00D32BF1">
              <w:rPr>
                <w:rFonts w:ascii="Sylfaen" w:hAnsi="Sylfaen"/>
                <w:b/>
                <w:sz w:val="20"/>
                <w:lang w:val="nb-NO"/>
              </w:rPr>
              <w:t xml:space="preserve"> </w:t>
            </w:r>
            <w:r w:rsidRPr="00D32BF1">
              <w:rPr>
                <w:rFonts w:ascii="Sylfaen" w:hAnsi="Sylfaen" w:cs="Arial"/>
                <w:b/>
                <w:sz w:val="20"/>
                <w:lang w:val="nb-NO"/>
              </w:rPr>
              <w:t>Ղ</w:t>
            </w:r>
          </w:p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nb-NO"/>
              </w:rPr>
            </w:pPr>
          </w:p>
          <w:p w:rsidR="004C1ADD" w:rsidRPr="00D32BF1" w:rsidRDefault="004C1ADD" w:rsidP="006C1AB4">
            <w:pPr>
              <w:rPr>
                <w:rFonts w:ascii="Sylfaen" w:hAnsi="Sylfaen"/>
                <w:sz w:val="20"/>
                <w:lang w:val="pt-BR"/>
              </w:rPr>
            </w:pPr>
            <w:r w:rsidRPr="00D32BF1">
              <w:rPr>
                <w:rFonts w:ascii="Sylfaen" w:hAnsi="Sylfaen"/>
                <w:sz w:val="20"/>
                <w:lang w:val="pt-BR"/>
              </w:rPr>
              <w:t xml:space="preserve">       </w:t>
            </w:r>
          </w:p>
          <w:p w:rsidR="004C1ADD" w:rsidRPr="00D32BF1" w:rsidRDefault="004C1ADD" w:rsidP="006C1AB4">
            <w:pPr>
              <w:rPr>
                <w:rFonts w:ascii="Sylfaen" w:hAnsi="Sylfaen"/>
                <w:sz w:val="20"/>
                <w:lang w:val="pt-BR"/>
              </w:rPr>
            </w:pPr>
            <w:r w:rsidRPr="00D32BF1">
              <w:rPr>
                <w:rFonts w:ascii="Sylfaen" w:hAnsi="Sylfaen"/>
                <w:sz w:val="20"/>
                <w:lang w:val="pt-BR"/>
              </w:rPr>
              <w:t xml:space="preserve">         --------------------------------------------</w:t>
            </w:r>
          </w:p>
          <w:p w:rsidR="004C1ADD" w:rsidRPr="00D32BF1" w:rsidRDefault="004C1ADD" w:rsidP="006C1AB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D32BF1">
              <w:rPr>
                <w:rFonts w:ascii="Sylfaen" w:hAnsi="Sylfaen"/>
                <w:sz w:val="20"/>
                <w:lang w:val="pt-BR"/>
              </w:rPr>
              <w:t xml:space="preserve">                       </w:t>
            </w:r>
            <w:r w:rsidRPr="00D32BF1">
              <w:rPr>
                <w:rFonts w:ascii="Sylfaen" w:hAnsi="Sylfaen"/>
                <w:sz w:val="16"/>
                <w:szCs w:val="16"/>
                <w:lang w:val="pt-BR"/>
              </w:rPr>
              <w:t>(</w:t>
            </w:r>
            <w:r w:rsidRPr="00D32BF1">
              <w:rPr>
                <w:rFonts w:ascii="Sylfaen" w:hAnsi="Sylfaen" w:cs="Arial"/>
                <w:sz w:val="16"/>
                <w:szCs w:val="16"/>
                <w:lang w:val="pt-BR"/>
              </w:rPr>
              <w:t>ստորագրություն</w:t>
            </w:r>
            <w:r w:rsidRPr="00D32BF1">
              <w:rPr>
                <w:rFonts w:ascii="Sylfaen" w:hAnsi="Sylfaen"/>
                <w:sz w:val="16"/>
                <w:szCs w:val="16"/>
                <w:lang w:val="pt-BR"/>
              </w:rPr>
              <w:t>)</w:t>
            </w:r>
          </w:p>
          <w:p w:rsidR="004C1ADD" w:rsidRPr="00D32BF1" w:rsidRDefault="004C1ADD" w:rsidP="006C1AB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D32BF1">
              <w:rPr>
                <w:rFonts w:ascii="Sylfaen" w:hAnsi="Sylfae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4C1ADD" w:rsidRPr="00D32BF1" w:rsidRDefault="004C1ADD" w:rsidP="006C1AB4">
            <w:pPr>
              <w:rPr>
                <w:rFonts w:ascii="Sylfaen" w:hAnsi="Sylfaen"/>
                <w:sz w:val="16"/>
                <w:szCs w:val="16"/>
                <w:lang w:val="pt-BR"/>
              </w:rPr>
            </w:pPr>
            <w:r w:rsidRPr="00D32BF1">
              <w:rPr>
                <w:rFonts w:ascii="Sylfaen" w:hAnsi="Sylfaen"/>
                <w:sz w:val="16"/>
                <w:szCs w:val="16"/>
                <w:lang w:val="pt-BR"/>
              </w:rPr>
              <w:t xml:space="preserve">                                        </w:t>
            </w:r>
            <w:r w:rsidRPr="00D32BF1">
              <w:rPr>
                <w:rFonts w:ascii="Sylfaen" w:hAnsi="Sylfaen" w:cs="Arial"/>
                <w:sz w:val="16"/>
                <w:szCs w:val="16"/>
                <w:lang w:val="pt-BR"/>
              </w:rPr>
              <w:t>Կ</w:t>
            </w:r>
            <w:r w:rsidRPr="00D32BF1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  <w:r w:rsidRPr="00D32BF1">
              <w:rPr>
                <w:rFonts w:ascii="Sylfaen" w:hAnsi="Sylfaen" w:cs="Arial"/>
                <w:sz w:val="16"/>
                <w:szCs w:val="16"/>
                <w:lang w:val="pt-BR"/>
              </w:rPr>
              <w:t>Տ</w:t>
            </w:r>
            <w:r w:rsidRPr="00D32BF1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</w:p>
          <w:p w:rsidR="004C1ADD" w:rsidRPr="00D32BF1" w:rsidRDefault="004C1ADD" w:rsidP="006C1AB4">
            <w:pPr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nb-NO"/>
              </w:rPr>
            </w:pPr>
          </w:p>
        </w:tc>
      </w:tr>
    </w:tbl>
    <w:p w:rsidR="004C1ADD" w:rsidRPr="00D32BF1" w:rsidRDefault="004C1ADD" w:rsidP="004C1ADD">
      <w:pPr>
        <w:ind w:firstLine="709"/>
        <w:jc w:val="center"/>
        <w:rPr>
          <w:rFonts w:ascii="Sylfaen" w:hAnsi="Sylfaen"/>
          <w:b/>
          <w:sz w:val="20"/>
          <w:lang w:val="nb-NO"/>
        </w:rPr>
      </w:pPr>
    </w:p>
    <w:p w:rsidR="004C1ADD" w:rsidRPr="00D32BF1" w:rsidRDefault="004C1ADD" w:rsidP="004C1ADD">
      <w:pPr>
        <w:ind w:firstLine="709"/>
        <w:rPr>
          <w:rFonts w:ascii="Sylfaen" w:hAnsi="Sylfaen" w:cs="Sylfaen"/>
          <w:i/>
          <w:sz w:val="20"/>
          <w:szCs w:val="20"/>
          <w:lang w:val="nb-NO"/>
        </w:rPr>
      </w:pPr>
      <w:r w:rsidRPr="00D32BF1">
        <w:rPr>
          <w:rFonts w:ascii="Sylfaen" w:hAnsi="Sylfaen" w:cs="Arial"/>
          <w:i/>
          <w:sz w:val="20"/>
          <w:szCs w:val="20"/>
          <w:lang w:val="pt-BR"/>
        </w:rPr>
        <w:t>Անհրաժեշտության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դեպքում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պայմանագրում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կարող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են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ներառվել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ՀՀ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օրենսդրությանը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չհակասող</w:t>
      </w:r>
      <w:r w:rsidRPr="00D32BF1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32BF1">
        <w:rPr>
          <w:rFonts w:ascii="Sylfaen" w:hAnsi="Sylfaen" w:cs="Arial"/>
          <w:i/>
          <w:sz w:val="20"/>
          <w:szCs w:val="20"/>
          <w:lang w:val="pt-BR"/>
        </w:rPr>
        <w:t>դրույթներ</w:t>
      </w:r>
      <w:r w:rsidRPr="00D32BF1">
        <w:rPr>
          <w:rFonts w:ascii="Sylfaen" w:hAnsi="Sylfaen" w:cs="Arial"/>
          <w:i/>
          <w:sz w:val="20"/>
          <w:szCs w:val="20"/>
          <w:lang w:val="nb-NO"/>
        </w:rPr>
        <w:t>։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sz w:val="20"/>
          <w:szCs w:val="20"/>
          <w:lang w:val="nb-NO"/>
        </w:rPr>
      </w:pPr>
    </w:p>
    <w:p w:rsidR="004C1ADD" w:rsidRPr="00D32BF1" w:rsidRDefault="004C1ADD" w:rsidP="004C1ADD">
      <w:pPr>
        <w:rPr>
          <w:rFonts w:ascii="Sylfaen" w:hAnsi="Sylfaen"/>
          <w:sz w:val="20"/>
          <w:szCs w:val="20"/>
          <w:lang w:val="hy-AM"/>
        </w:rPr>
      </w:pPr>
    </w:p>
    <w:p w:rsidR="004C1ADD" w:rsidRPr="00D32BF1" w:rsidRDefault="004C1ADD" w:rsidP="004C1ADD">
      <w:pPr>
        <w:jc w:val="right"/>
        <w:rPr>
          <w:rFonts w:ascii="Sylfaen" w:hAnsi="Sylfaen"/>
          <w:i/>
          <w:sz w:val="18"/>
          <w:lang w:val="hy-AM"/>
        </w:rPr>
      </w:pPr>
      <w:r w:rsidRPr="00D32BF1">
        <w:rPr>
          <w:rFonts w:ascii="Sylfaen" w:hAnsi="Sylfaen"/>
          <w:i/>
          <w:sz w:val="18"/>
          <w:lang w:val="hy-AM"/>
        </w:rPr>
        <w:br w:type="page"/>
      </w:r>
      <w:r w:rsidRPr="00D32BF1">
        <w:rPr>
          <w:rFonts w:ascii="Sylfaen" w:hAnsi="Sylfaen" w:cs="Arial"/>
          <w:i/>
          <w:sz w:val="18"/>
          <w:lang w:val="hy-AM"/>
        </w:rPr>
        <w:lastRenderedPageBreak/>
        <w:t>Հավելված</w:t>
      </w:r>
      <w:r w:rsidRPr="00D32BF1">
        <w:rPr>
          <w:rFonts w:ascii="Sylfaen" w:hAnsi="Sylfaen"/>
          <w:i/>
          <w:sz w:val="18"/>
          <w:lang w:val="hy-AM"/>
        </w:rPr>
        <w:t xml:space="preserve"> N 1</w:t>
      </w:r>
    </w:p>
    <w:p w:rsidR="004C1ADD" w:rsidRPr="00D32BF1" w:rsidRDefault="004C1ADD" w:rsidP="004C1ADD">
      <w:pPr>
        <w:jc w:val="right"/>
        <w:rPr>
          <w:rFonts w:ascii="Sylfaen" w:hAnsi="Sylfaen"/>
          <w:i/>
          <w:sz w:val="18"/>
          <w:lang w:val="hy-AM"/>
        </w:rPr>
      </w:pPr>
      <w:r w:rsidRPr="00D32BF1">
        <w:rPr>
          <w:rFonts w:ascii="Sylfaen" w:hAnsi="Sylfaen"/>
          <w:i/>
          <w:sz w:val="18"/>
          <w:lang w:val="hy-AM"/>
        </w:rPr>
        <w:t xml:space="preserve">«         »              20  </w:t>
      </w:r>
      <w:r w:rsidRPr="00D32BF1">
        <w:rPr>
          <w:rFonts w:ascii="Sylfaen" w:hAnsi="Sylfaen" w:cs="Arial"/>
          <w:i/>
          <w:sz w:val="18"/>
          <w:lang w:val="hy-AM"/>
        </w:rPr>
        <w:t>թ</w:t>
      </w:r>
      <w:r w:rsidRPr="00D32BF1">
        <w:rPr>
          <w:rFonts w:ascii="Sylfaen" w:hAnsi="Sylfaen"/>
          <w:i/>
          <w:sz w:val="18"/>
          <w:lang w:val="hy-AM"/>
        </w:rPr>
        <w:t xml:space="preserve">. </w:t>
      </w:r>
      <w:r w:rsidRPr="00D32BF1">
        <w:rPr>
          <w:rFonts w:ascii="Sylfaen" w:hAnsi="Sylfaen" w:cs="Arial"/>
          <w:i/>
          <w:sz w:val="18"/>
          <w:lang w:val="hy-AM"/>
        </w:rPr>
        <w:t>կնքված</w:t>
      </w:r>
      <w:r w:rsidRPr="00D32BF1">
        <w:rPr>
          <w:rFonts w:ascii="Sylfaen" w:hAnsi="Sylfaen"/>
          <w:i/>
          <w:sz w:val="18"/>
          <w:lang w:val="hy-AM"/>
        </w:rPr>
        <w:t xml:space="preserve"> </w:t>
      </w:r>
    </w:p>
    <w:p w:rsidR="004C1ADD" w:rsidRPr="00D32BF1" w:rsidRDefault="004C1ADD" w:rsidP="004C1ADD">
      <w:pPr>
        <w:jc w:val="right"/>
        <w:rPr>
          <w:rFonts w:ascii="Sylfaen" w:hAnsi="Sylfaen"/>
          <w:i/>
          <w:sz w:val="18"/>
          <w:lang w:val="hy-AM"/>
        </w:rPr>
      </w:pPr>
      <w:r w:rsidRPr="00D32BF1">
        <w:rPr>
          <w:rFonts w:ascii="Sylfaen" w:hAnsi="Sylfaen"/>
          <w:i/>
          <w:sz w:val="18"/>
          <w:lang w:val="hy-AM"/>
        </w:rPr>
        <w:t xml:space="preserve">                      </w:t>
      </w:r>
      <w:r w:rsidRPr="00D32BF1">
        <w:rPr>
          <w:rFonts w:ascii="Sylfaen" w:hAnsi="Sylfaen" w:cs="Arial"/>
          <w:i/>
          <w:sz w:val="18"/>
          <w:lang w:val="hy-AM"/>
        </w:rPr>
        <w:t>ծածկագրով</w:t>
      </w:r>
      <w:r w:rsidRPr="00D32BF1">
        <w:rPr>
          <w:rFonts w:ascii="Sylfaen" w:hAnsi="Sylfaen"/>
          <w:i/>
          <w:sz w:val="18"/>
          <w:lang w:val="hy-AM"/>
        </w:rPr>
        <w:t xml:space="preserve"> </w:t>
      </w:r>
      <w:r w:rsidRPr="00D32BF1">
        <w:rPr>
          <w:rFonts w:ascii="Sylfaen" w:hAnsi="Sylfaen" w:cs="Arial"/>
          <w:i/>
          <w:sz w:val="18"/>
          <w:lang w:val="hy-AM"/>
        </w:rPr>
        <w:t>պայմանագրի</w:t>
      </w:r>
    </w:p>
    <w:p w:rsidR="004C1ADD" w:rsidRPr="00D32BF1" w:rsidRDefault="004C1ADD" w:rsidP="004C1ADD">
      <w:pPr>
        <w:jc w:val="center"/>
        <w:rPr>
          <w:rFonts w:ascii="Sylfaen" w:hAnsi="Sylfaen"/>
          <w:sz w:val="18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/>
          <w:sz w:val="20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/>
          <w:sz w:val="20"/>
          <w:lang w:val="hy-AM"/>
        </w:rPr>
      </w:pPr>
      <w:r w:rsidRPr="00D32BF1">
        <w:rPr>
          <w:rFonts w:ascii="Sylfaen" w:hAnsi="Sylfaen" w:cs="Arial"/>
          <w:sz w:val="20"/>
          <w:lang w:val="hy-AM"/>
        </w:rPr>
        <w:t>ՏԵԽՆԻԿԱԿԱՆ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ԲՆՈՒԹԱԳԻՐ</w:t>
      </w:r>
      <w:r w:rsidRPr="00D32BF1">
        <w:rPr>
          <w:rFonts w:ascii="Sylfaen" w:hAnsi="Sylfaen"/>
          <w:sz w:val="20"/>
          <w:lang w:val="hy-AM"/>
        </w:rPr>
        <w:t xml:space="preserve"> - </w:t>
      </w:r>
      <w:r w:rsidRPr="00D32BF1">
        <w:rPr>
          <w:rFonts w:ascii="Sylfaen" w:hAnsi="Sylfaen" w:cs="Arial"/>
          <w:sz w:val="20"/>
          <w:lang w:val="hy-AM"/>
        </w:rPr>
        <w:t>ԳՆՄԱՆ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ԺԱՄԱՆԱԿԱՑՈՒՅՑ</w:t>
      </w:r>
      <w:r w:rsidRPr="00D32BF1">
        <w:rPr>
          <w:rFonts w:ascii="Sylfaen" w:hAnsi="Sylfaen"/>
          <w:sz w:val="20"/>
          <w:lang w:val="hy-AM"/>
        </w:rPr>
        <w:t>*</w:t>
      </w:r>
    </w:p>
    <w:p w:rsidR="004C1ADD" w:rsidRPr="00D32BF1" w:rsidRDefault="004C1ADD" w:rsidP="004C1ADD">
      <w:pPr>
        <w:jc w:val="right"/>
        <w:rPr>
          <w:rFonts w:ascii="Sylfaen" w:hAnsi="Sylfaen"/>
          <w:sz w:val="20"/>
          <w:lang w:val="hy-AM"/>
        </w:rPr>
      </w:pP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</w:r>
      <w:r w:rsidRPr="00D32BF1">
        <w:rPr>
          <w:rFonts w:ascii="Sylfaen" w:hAnsi="Sylfaen"/>
          <w:sz w:val="20"/>
          <w:lang w:val="hy-AM"/>
        </w:rPr>
        <w:tab/>
        <w:t xml:space="preserve">                                                                </w:t>
      </w:r>
      <w:r w:rsidRPr="00D32BF1">
        <w:rPr>
          <w:rFonts w:ascii="Sylfaen" w:hAnsi="Sylfaen" w:cs="Arial"/>
          <w:sz w:val="20"/>
          <w:lang w:val="hy-AM"/>
        </w:rPr>
        <w:t>ՀՀ</w:t>
      </w:r>
      <w:r w:rsidRPr="00D32BF1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դրամ</w:t>
      </w:r>
    </w:p>
    <w:tbl>
      <w:tblPr>
        <w:tblW w:w="1023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10"/>
        <w:gridCol w:w="2776"/>
        <w:gridCol w:w="973"/>
        <w:gridCol w:w="1137"/>
        <w:gridCol w:w="1137"/>
        <w:gridCol w:w="1040"/>
        <w:gridCol w:w="1977"/>
      </w:tblGrid>
      <w:tr w:rsidR="004C1ADD" w:rsidRPr="00D32BF1" w:rsidTr="006C1AB4">
        <w:tc>
          <w:tcPr>
            <w:tcW w:w="10232" w:type="dxa"/>
            <w:gridSpan w:val="8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Ծառայության</w:t>
            </w:r>
          </w:p>
        </w:tc>
      </w:tr>
      <w:tr w:rsidR="004C1ADD" w:rsidRPr="00D32BF1" w:rsidTr="006C1AB4">
        <w:trPr>
          <w:trHeight w:val="219"/>
        </w:trPr>
        <w:tc>
          <w:tcPr>
            <w:tcW w:w="1280" w:type="dxa"/>
            <w:vMerge w:val="restart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հրավերով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նախատեսված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չափաբաժնի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համարը</w:t>
            </w:r>
          </w:p>
        </w:tc>
        <w:tc>
          <w:tcPr>
            <w:tcW w:w="1344" w:type="dxa"/>
            <w:vMerge w:val="restart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գնումների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պլանով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նախատեսված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միջանցիկ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ծածկագիրը</w:t>
            </w:r>
            <w:r w:rsidRPr="00D32BF1">
              <w:rPr>
                <w:rFonts w:ascii="Sylfaen" w:hAnsi="Sylfaen"/>
                <w:sz w:val="18"/>
              </w:rPr>
              <w:t xml:space="preserve">` </w:t>
            </w:r>
            <w:r w:rsidRPr="00D32BF1">
              <w:rPr>
                <w:rFonts w:ascii="Sylfaen" w:hAnsi="Sylfaen" w:cs="Arial"/>
                <w:sz w:val="18"/>
              </w:rPr>
              <w:t>ըստ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ԳՄԱ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դասակարգման</w:t>
            </w:r>
            <w:r w:rsidRPr="00D32BF1">
              <w:rPr>
                <w:rFonts w:ascii="Sylfaen" w:hAnsi="Sylfaen"/>
                <w:sz w:val="18"/>
              </w:rPr>
              <w:t xml:space="preserve"> (CPV)</w:t>
            </w:r>
          </w:p>
        </w:tc>
        <w:tc>
          <w:tcPr>
            <w:tcW w:w="2524" w:type="dxa"/>
            <w:vMerge w:val="restart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տեխնիկական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բնութագիրը</w:t>
            </w:r>
          </w:p>
        </w:tc>
        <w:tc>
          <w:tcPr>
            <w:tcW w:w="876" w:type="dxa"/>
            <w:vMerge w:val="restart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չափման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միավորը</w:t>
            </w:r>
          </w:p>
        </w:tc>
        <w:tc>
          <w:tcPr>
            <w:tcW w:w="1019" w:type="dxa"/>
            <w:vMerge w:val="restart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ընդհանուր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գինը</w:t>
            </w:r>
            <w:r w:rsidRPr="00D32BF1">
              <w:rPr>
                <w:rFonts w:ascii="Sylfaen" w:hAnsi="Sylfaen"/>
                <w:sz w:val="18"/>
              </w:rPr>
              <w:t>/</w:t>
            </w:r>
            <w:r w:rsidRPr="00D32BF1">
              <w:rPr>
                <w:rFonts w:ascii="Sylfaen" w:hAnsi="Sylfaen" w:cs="Arial"/>
                <w:sz w:val="18"/>
              </w:rPr>
              <w:t>ՀՀ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դրամ</w:t>
            </w:r>
          </w:p>
        </w:tc>
        <w:tc>
          <w:tcPr>
            <w:tcW w:w="1019" w:type="dxa"/>
            <w:vMerge w:val="restart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ընդհանուր</w:t>
            </w: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</w:rPr>
              <w:t>քանակը</w:t>
            </w:r>
          </w:p>
        </w:tc>
        <w:tc>
          <w:tcPr>
            <w:tcW w:w="2170" w:type="dxa"/>
            <w:gridSpan w:val="2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մատուցման</w:t>
            </w:r>
          </w:p>
        </w:tc>
      </w:tr>
      <w:tr w:rsidR="004C1ADD" w:rsidRPr="00D32BF1" w:rsidTr="006C1AB4">
        <w:trPr>
          <w:trHeight w:val="445"/>
        </w:trPr>
        <w:tc>
          <w:tcPr>
            <w:tcW w:w="1280" w:type="dxa"/>
            <w:vMerge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1344" w:type="dxa"/>
            <w:vMerge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2524" w:type="dxa"/>
            <w:vMerge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876" w:type="dxa"/>
            <w:vMerge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1019" w:type="dxa"/>
            <w:vMerge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1019" w:type="dxa"/>
            <w:vMerge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</w:p>
        </w:tc>
        <w:tc>
          <w:tcPr>
            <w:tcW w:w="934" w:type="dxa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հասցեն</w:t>
            </w:r>
          </w:p>
        </w:tc>
        <w:tc>
          <w:tcPr>
            <w:tcW w:w="1236" w:type="dxa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</w:rPr>
            </w:pPr>
            <w:r w:rsidRPr="00D32BF1">
              <w:rPr>
                <w:rFonts w:ascii="Sylfaen" w:hAnsi="Sylfaen" w:cs="Arial"/>
                <w:sz w:val="18"/>
              </w:rPr>
              <w:t>Ժամկետը</w:t>
            </w:r>
            <w:r w:rsidRPr="00D32BF1">
              <w:rPr>
                <w:rFonts w:ascii="Sylfaen" w:hAnsi="Sylfaen"/>
                <w:sz w:val="18"/>
              </w:rPr>
              <w:t>**</w:t>
            </w:r>
          </w:p>
        </w:tc>
      </w:tr>
      <w:tr w:rsidR="004C1ADD" w:rsidRPr="00551635" w:rsidTr="006C1AB4">
        <w:trPr>
          <w:trHeight w:val="246"/>
        </w:trPr>
        <w:tc>
          <w:tcPr>
            <w:tcW w:w="1280" w:type="dxa"/>
          </w:tcPr>
          <w:p w:rsidR="004C1ADD" w:rsidRPr="00D359C2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344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32321200</w:t>
            </w:r>
          </w:p>
        </w:tc>
        <w:tc>
          <w:tcPr>
            <w:tcW w:w="2524" w:type="dxa"/>
          </w:tcPr>
          <w:p w:rsidR="004C1ADD" w:rsidRPr="00D2229F" w:rsidRDefault="004C1ADD" w:rsidP="006C1AB4">
            <w:pPr>
              <w:shd w:val="clear" w:color="auto" w:fill="FFFFFF"/>
              <w:ind w:firstLine="284"/>
              <w:jc w:val="both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Տեսահսկման համակարգ՝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1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</w:t>
            </w:r>
          </w:p>
          <w:p w:rsidR="004C1ADD" w:rsidRPr="00D2229F" w:rsidRDefault="004C1ADD" w:rsidP="006C1AB4">
            <w:pPr>
              <w:shd w:val="clear" w:color="auto" w:fill="FFFFFF"/>
              <w:ind w:firstLine="284"/>
              <w:jc w:val="both"/>
              <w:rPr>
                <w:rFonts w:ascii="GHEA Grapalat" w:hAnsi="GHEA Grapalat" w:cs="Arial"/>
                <w:color w:val="222222"/>
                <w:sz w:val="16"/>
                <w:szCs w:val="16"/>
                <w:lang w:val="hy-AM"/>
              </w:rPr>
            </w:pP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256Mbps Bit Rate Input Max(up to 32-ch IP video), 2 SATA Interfaces, alarm I/O: 4/1,  380 1U case,onvif support. Hikvision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թվային տեսագրող սարքից, </w:t>
            </w:r>
            <w:bookmarkStart w:id="19" w:name="_Hlk102460344"/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32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"1/1.2" Progressive Scan CMOS; H.265+/H.265/H.264+/H.264/MJPEG;  Color: 0.0005 lux @(F1.0, AGC ON), 0 lux with LED on;  20fps(3840×2160), 25fps/30fps(2688×1520, 2304×1296, 1920×1080); VCA functions; 3 streams; 3D DNR; BLC; ICR; 3000K Warm LED; DC12V&amp;PoE; Built-in micro SD/SDHC/SDXC slot;     24H Color  4К".Hikvision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bookmarkEnd w:id="19"/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2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կոշտ սկավառակ նախատեսված տեսահսկման համար 24/7 HDD 4TB ST4000VX000-520 4TB/64MB(6Gb/s NCQ)/5900RPM/SATA3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4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POE Սվիչ 8 պորտ Hikvision DS-3E1309P-EI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1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POE Սվիչ 4 պորտ Hikvision DS-3E0505P-E/M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մալուխ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ոչ պակաս 750 մետր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UTP 24 AWG solid copper (պղինձ) (ներքին օգտագործման),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100 հատ 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կոնեկտոր RJ45,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1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Սվիչ Hikvision DS-3E0508-E(B) 8 port 10/100/1000 Mbps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1 հատ 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սերվերային պահարան APKR 6U 600 x 450 W2 wall mounted cabinet, With white glass front door and steel rear door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«կամ համարժեք»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5 հատ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տուփ POE սվիչի համար։ Մալուխատար, այլ մոնտաժային նյութեր, կցորդիչներ, տուփեր։</w:t>
            </w:r>
            <w:r w:rsidRPr="00D2229F">
              <w:rPr>
                <w:rFonts w:ascii="GHEA Grapalat" w:hAnsi="GHEA Grapalat" w:cs="Arial"/>
                <w:color w:val="222222"/>
                <w:sz w:val="16"/>
                <w:szCs w:val="16"/>
                <w:lang w:val="hy-AM"/>
              </w:rPr>
              <w:t xml:space="preserve"> Մալուխ օպտիմանրաթելային 2 թելքանի մետաղալարով - 1000մ</w:t>
            </w:r>
          </w:p>
          <w:p w:rsidR="004C1ADD" w:rsidRPr="00D2229F" w:rsidRDefault="004C1ADD" w:rsidP="006C1AB4">
            <w:pPr>
              <w:jc w:val="both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4C1ADD" w:rsidRPr="00D359C2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Մոնտաժային աշխատանքներ`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կառուցել տեսախցիկների համակցված համակարգ, </w:t>
            </w:r>
            <w:r w:rsidRPr="00D2229F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 xml:space="preserve">տեսախցիկները տեղադրելով պատվիրատուի կողմից նշված տեղերում և կարգաբերել: Տեղադրել ծրագրային ապահովում տեսախցիկների ձայնագրման և ռեալ ժամանակում դիտելու համար: Լարանցումը կատարվում է արտաքին տարբերակով՝ PVC այրում չտարածող, պլաստմասե մալուխատարերով, անցումները ու միացումները գործարանային դետալներով։ </w:t>
            </w:r>
            <w:r w:rsidRPr="00D2229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Տեսահսկման համակարգի երաշխիք 1 տարի։</w:t>
            </w:r>
          </w:p>
        </w:tc>
        <w:tc>
          <w:tcPr>
            <w:tcW w:w="876" w:type="dxa"/>
          </w:tcPr>
          <w:p w:rsidR="004C1ADD" w:rsidRPr="00D359C2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lastRenderedPageBreak/>
              <w:t>դրամ</w:t>
            </w:r>
          </w:p>
        </w:tc>
        <w:tc>
          <w:tcPr>
            <w:tcW w:w="1019" w:type="dxa"/>
          </w:tcPr>
          <w:p w:rsidR="004C1ADD" w:rsidRPr="00D359C2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4 700 000</w:t>
            </w:r>
          </w:p>
        </w:tc>
        <w:tc>
          <w:tcPr>
            <w:tcW w:w="1019" w:type="dxa"/>
          </w:tcPr>
          <w:p w:rsidR="004C1ADD" w:rsidRPr="00D359C2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934" w:type="dxa"/>
          </w:tcPr>
          <w:p w:rsidR="004C1ADD" w:rsidRPr="00D359C2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Նաիրի համայնք</w:t>
            </w:r>
          </w:p>
        </w:tc>
        <w:tc>
          <w:tcPr>
            <w:tcW w:w="1236" w:type="dxa"/>
          </w:tcPr>
          <w:p w:rsidR="004C1ADD" w:rsidRPr="00D2229F" w:rsidRDefault="004C1ADD" w:rsidP="006C1AB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2229F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Պայմանագիրն ուժի մեջ մտնելու օրվանից հաշված 20 (քսան) օրացուցային օրվա ընթացքում։</w:t>
            </w:r>
          </w:p>
        </w:tc>
      </w:tr>
    </w:tbl>
    <w:p w:rsidR="004C1ADD" w:rsidRPr="00000C39" w:rsidRDefault="004C1ADD" w:rsidP="004C1ADD">
      <w:pPr>
        <w:ind w:left="720"/>
        <w:rPr>
          <w:rFonts w:ascii="GHEA Grapalat" w:hAnsi="GHEA Grapalat"/>
          <w:b/>
          <w:bCs/>
          <w:color w:val="000000"/>
          <w:sz w:val="20"/>
          <w:szCs w:val="18"/>
          <w:lang w:val="hy-AM"/>
        </w:rPr>
      </w:pPr>
      <w:r w:rsidRPr="00000C39">
        <w:rPr>
          <w:rFonts w:ascii="GHEA Grapalat" w:hAnsi="GHEA Grapalat"/>
          <w:b/>
          <w:bCs/>
          <w:color w:val="000000"/>
          <w:sz w:val="20"/>
          <w:szCs w:val="18"/>
          <w:lang w:val="hy-AM"/>
        </w:rPr>
        <w:lastRenderedPageBreak/>
        <w:t>Տեխնիկական բնութագրով սահմանված ապրանքները պետք է լինեն նոր, չօգտագործված։</w:t>
      </w:r>
    </w:p>
    <w:p w:rsidR="004C1ADD" w:rsidRPr="00000C39" w:rsidRDefault="004C1ADD" w:rsidP="004C1ADD">
      <w:pPr>
        <w:ind w:left="720"/>
        <w:rPr>
          <w:rFonts w:ascii="GHEA Grapalat" w:hAnsi="GHEA Grapalat"/>
          <w:b/>
          <w:bCs/>
          <w:color w:val="000000"/>
          <w:sz w:val="20"/>
          <w:szCs w:val="18"/>
          <w:lang w:val="hy-AM"/>
        </w:rPr>
      </w:pPr>
      <w:r w:rsidRPr="00000C39">
        <w:rPr>
          <w:rFonts w:ascii="GHEA Grapalat" w:hAnsi="GHEA Grapalat"/>
          <w:b/>
          <w:bCs/>
          <w:color w:val="000000"/>
          <w:sz w:val="20"/>
          <w:szCs w:val="18"/>
          <w:lang w:val="hy-AM"/>
        </w:rPr>
        <w:t>Ապրանքների տեղափոխումը, բեռնաթափումը, տեղադրումը, միացումը և վերջնական կարգաբերումը իրականացվելու է կատարողի կողմից, իր հաշվին և իր միջոցներով:</w:t>
      </w:r>
    </w:p>
    <w:p w:rsidR="004C1ADD" w:rsidRPr="00000C39" w:rsidRDefault="004C1ADD" w:rsidP="004C1ADD">
      <w:pPr>
        <w:ind w:left="720"/>
        <w:rPr>
          <w:rFonts w:ascii="GHEA Grapalat" w:hAnsi="GHEA Grapalat"/>
          <w:b/>
          <w:bCs/>
          <w:color w:val="000000"/>
          <w:sz w:val="20"/>
          <w:szCs w:val="18"/>
          <w:lang w:val="hy-AM"/>
        </w:rPr>
      </w:pPr>
      <w:r w:rsidRPr="00000C39">
        <w:rPr>
          <w:rFonts w:ascii="GHEA Grapalat" w:hAnsi="GHEA Grapalat"/>
          <w:b/>
          <w:bCs/>
          <w:color w:val="000000"/>
          <w:sz w:val="20"/>
          <w:szCs w:val="18"/>
          <w:lang w:val="hy-AM"/>
        </w:rPr>
        <w:t>Եթե մատուցված ծառայությունը համապատասխանում է պայմանագրի պայմաններին, պատվիրատուն պայմանագրով նախատեսված հանձնման-ընդունման արձանագրության և ծառայությունը պատվիրատուին հանձնելու փաստը ֆիքսող փաստաթուղթը ստանալու օրվան հաջորդող աշխատանքային օրվանից հաշված 10 աշխատանքային օրվա ընթացքում պայմանագրով սահմանված կարգով ընդունում է պայմանագրի արդյունքը։</w:t>
      </w:r>
    </w:p>
    <w:p w:rsidR="004C1ADD" w:rsidRPr="00000C39" w:rsidRDefault="004C1ADD" w:rsidP="004C1ADD">
      <w:pPr>
        <w:ind w:left="720"/>
        <w:rPr>
          <w:rFonts w:ascii="GHEA Grapalat" w:hAnsi="GHEA Grapalat"/>
          <w:b/>
          <w:bCs/>
          <w:color w:val="000000"/>
          <w:sz w:val="20"/>
          <w:szCs w:val="18"/>
          <w:lang w:val="hy-AM"/>
        </w:rPr>
      </w:pPr>
      <w:r w:rsidRPr="00000C39">
        <w:rPr>
          <w:rFonts w:ascii="GHEA Grapalat" w:hAnsi="GHEA Grapalat"/>
          <w:b/>
          <w:bCs/>
          <w:color w:val="000000"/>
          <w:sz w:val="20"/>
          <w:szCs w:val="18"/>
          <w:lang w:val="hy-AM"/>
        </w:rPr>
        <w:t>Այն դեպքում, երբ երաշխիքային ժամկետում ի հայտ են գալիս թերություններ և/կամ խնդիրներ, մատակարարը պարտավոր է պատվիրատուի կողմից դրա վերաբերյալ ծանուցվելուց 3 օրվա ընթացքում շտկել բոլոր խնդիրները։</w:t>
      </w:r>
    </w:p>
    <w:p w:rsidR="004C1ADD" w:rsidRPr="00000C39" w:rsidRDefault="004C1ADD" w:rsidP="004C1ADD">
      <w:pPr>
        <w:ind w:left="720"/>
        <w:rPr>
          <w:rFonts w:ascii="GHEA Grapalat" w:hAnsi="GHEA Grapalat"/>
          <w:b/>
          <w:bCs/>
          <w:color w:val="000000"/>
          <w:sz w:val="20"/>
          <w:szCs w:val="18"/>
          <w:lang w:val="hy-AM"/>
        </w:rPr>
      </w:pPr>
      <w:r w:rsidRPr="00000C39">
        <w:rPr>
          <w:rFonts w:ascii="GHEA Grapalat" w:hAnsi="GHEA Grapalat"/>
          <w:b/>
          <w:bCs/>
          <w:color w:val="000000"/>
          <w:sz w:val="20"/>
          <w:szCs w:val="18"/>
          <w:lang w:val="hy-AM"/>
        </w:rPr>
        <w:t>Տեխնիկական բնութագրում որևէ առևտրային նշանի, ֆիրմային անվանմանը, ծագման երկրին կամ կոնկրետ աղբյուրին կամ արտադրողին օգտագործումը պարունակում է նաև «կամ համարժեք» բառերը:</w:t>
      </w:r>
    </w:p>
    <w:p w:rsidR="004C1ADD" w:rsidRPr="00D2229F" w:rsidRDefault="004C1ADD" w:rsidP="004C1ADD">
      <w:pPr>
        <w:jc w:val="center"/>
        <w:rPr>
          <w:rFonts w:ascii="Sylfaen" w:hAnsi="Sylfaen"/>
          <w:sz w:val="20"/>
          <w:lang w:val="hy-AM"/>
        </w:rPr>
      </w:pPr>
    </w:p>
    <w:p w:rsidR="004C1ADD" w:rsidRPr="00F86029" w:rsidRDefault="004C1ADD" w:rsidP="004C1ADD">
      <w:pPr>
        <w:jc w:val="both"/>
        <w:rPr>
          <w:rFonts w:ascii="Sylfaen" w:hAnsi="Sylfaen"/>
          <w:sz w:val="20"/>
          <w:lang w:val="hy-AM"/>
        </w:rPr>
      </w:pPr>
      <w:r w:rsidRPr="00D2229F">
        <w:rPr>
          <w:rFonts w:ascii="Sylfaen" w:hAnsi="Sylfaen"/>
          <w:sz w:val="20"/>
          <w:lang w:val="hy-AM"/>
        </w:rPr>
        <w:t xml:space="preserve"> 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*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ծառայության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մատուցման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վերջնաժամկետը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չի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կարող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ավել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լինել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քան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տվյալ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տարվա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դեկտեմբերի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25-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4C1ADD" w:rsidRPr="00F86029" w:rsidRDefault="004C1ADD" w:rsidP="004C1ADD">
      <w:pPr>
        <w:jc w:val="both"/>
        <w:rPr>
          <w:rFonts w:ascii="Sylfaen" w:hAnsi="Sylfaen"/>
          <w:i/>
          <w:sz w:val="20"/>
          <w:lang w:val="hy-AM"/>
        </w:rPr>
      </w:pPr>
      <w:r w:rsidRPr="00F86029">
        <w:rPr>
          <w:rFonts w:ascii="Sylfaen" w:hAnsi="Sylfaen"/>
          <w:i/>
          <w:sz w:val="20"/>
          <w:lang w:val="hy-AM"/>
        </w:rPr>
        <w:t xml:space="preserve">**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Եթե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է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"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Գնումների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մասին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"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ՀՀ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օրենքի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15-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հոդվածի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6-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մասի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հիման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վրա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ապա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սյունակում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ժամկետի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հաշվարկն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իրականացվում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է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ֆինանսական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միջոցներ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նախատեսվելու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միջև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կնքվող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համաձայնագրի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ուժի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մեջ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մտնելու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օրվանից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սկսած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4C1ADD" w:rsidRPr="00F86029" w:rsidRDefault="004C1ADD" w:rsidP="004C1ADD">
      <w:pPr>
        <w:jc w:val="both"/>
        <w:rPr>
          <w:rFonts w:ascii="Sylfaen" w:hAnsi="Sylfaen"/>
          <w:sz w:val="20"/>
          <w:lang w:val="hy-AM"/>
        </w:rPr>
      </w:pPr>
    </w:p>
    <w:p w:rsidR="004C1ADD" w:rsidRPr="00F86029" w:rsidRDefault="004C1ADD" w:rsidP="004C1ADD">
      <w:pPr>
        <w:jc w:val="both"/>
        <w:rPr>
          <w:rFonts w:ascii="Sylfaen" w:hAnsi="Sylfaen"/>
          <w:sz w:val="20"/>
          <w:lang w:val="hy-AM"/>
        </w:rPr>
      </w:pPr>
    </w:p>
    <w:p w:rsidR="004C1ADD" w:rsidRPr="00F86029" w:rsidRDefault="004C1ADD" w:rsidP="004C1ADD">
      <w:pPr>
        <w:jc w:val="center"/>
        <w:rPr>
          <w:rFonts w:ascii="Sylfaen" w:hAnsi="Sylfaen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C1ADD" w:rsidRPr="00D32BF1" w:rsidTr="006C1AB4">
        <w:trPr>
          <w:jc w:val="center"/>
        </w:trPr>
        <w:tc>
          <w:tcPr>
            <w:tcW w:w="4536" w:type="dxa"/>
          </w:tcPr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D32BF1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Նաիրիի համայնքապետարան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ՖՆ գործառնական վարչություն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03560239</w:t>
            </w:r>
          </w:p>
          <w:p w:rsidR="004C1ADD" w:rsidRDefault="004C1ADD" w:rsidP="006C1AB4">
            <w:pPr>
              <w:jc w:val="center"/>
              <w:rPr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</w:t>
            </w:r>
            <w:r>
              <w:rPr>
                <w:sz w:val="22"/>
                <w:szCs w:val="22"/>
                <w:lang w:val="hy-AM"/>
              </w:rPr>
              <w:t>. Սարգսյան</w:t>
            </w:r>
          </w:p>
          <w:p w:rsidR="004C1ADD" w:rsidRPr="00D359C2" w:rsidRDefault="004C1ADD" w:rsidP="006C1AB4">
            <w:pPr>
              <w:rPr>
                <w:rFonts w:ascii="Sylfaen" w:hAnsi="Sylfaen"/>
                <w:lang w:val="hy-AM"/>
              </w:rPr>
            </w:pPr>
          </w:p>
          <w:p w:rsidR="004C1ADD" w:rsidRPr="005249DA" w:rsidRDefault="004C1ADD" w:rsidP="006C1AB4">
            <w:pPr>
              <w:jc w:val="center"/>
              <w:rPr>
                <w:rFonts w:ascii="Sylfaen" w:hAnsi="Sylfaen"/>
                <w:lang w:val="hy-AM"/>
              </w:rPr>
            </w:pPr>
            <w:r w:rsidRPr="005249DA">
              <w:rPr>
                <w:rFonts w:ascii="Sylfaen" w:hAnsi="Sylfaen"/>
                <w:lang w:val="hy-AM"/>
              </w:rPr>
              <w:t>---------------------------------</w:t>
            </w:r>
          </w:p>
          <w:p w:rsidR="004C1ADD" w:rsidRPr="005249DA" w:rsidRDefault="004C1ADD" w:rsidP="006C1AB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249DA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  <w:r w:rsidRPr="005249DA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5249DA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</w:p>
          <w:p w:rsidR="004C1ADD" w:rsidRPr="005249DA" w:rsidRDefault="004C1ADD" w:rsidP="006C1AB4">
            <w:pPr>
              <w:jc w:val="center"/>
              <w:rPr>
                <w:sz w:val="18"/>
                <w:szCs w:val="18"/>
                <w:lang w:val="hy-AM"/>
              </w:rPr>
            </w:pPr>
            <w:r w:rsidRPr="005249DA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5249DA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5249DA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  <w:r>
              <w:rPr>
                <w:sz w:val="18"/>
                <w:szCs w:val="18"/>
                <w:lang w:val="hy-AM"/>
              </w:rPr>
              <w:t>.</w:t>
            </w:r>
          </w:p>
        </w:tc>
        <w:tc>
          <w:tcPr>
            <w:tcW w:w="760" w:type="dxa"/>
          </w:tcPr>
          <w:p w:rsidR="004C1ADD" w:rsidRPr="005249DA" w:rsidRDefault="004C1ADD" w:rsidP="006C1AB4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D32BF1">
              <w:rPr>
                <w:rFonts w:ascii="Sylfaen" w:hAnsi="Sylfaen" w:cs="Arial"/>
                <w:b/>
                <w:bCs/>
                <w:lang w:val="pt-BR"/>
              </w:rPr>
              <w:t>ԿԱՏԱՐՈՂ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  <w:r w:rsidRPr="00D32BF1">
              <w:rPr>
                <w:rFonts w:ascii="Sylfaen" w:hAnsi="Sylfaen"/>
                <w:lang w:val="ru-RU"/>
              </w:rPr>
              <w:t>---------------------------------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/>
                <w:sz w:val="18"/>
                <w:szCs w:val="18"/>
              </w:rPr>
              <w:t>/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32BF1">
              <w:rPr>
                <w:rFonts w:ascii="Sylfaen" w:hAnsi="Sylfaen"/>
                <w:sz w:val="18"/>
                <w:szCs w:val="18"/>
              </w:rPr>
              <w:t>/</w:t>
            </w:r>
          </w:p>
          <w:p w:rsidR="004C1ADD" w:rsidRPr="005249DA" w:rsidRDefault="004C1ADD" w:rsidP="006C1AB4">
            <w:pPr>
              <w:jc w:val="center"/>
              <w:rPr>
                <w:sz w:val="22"/>
                <w:szCs w:val="22"/>
                <w:lang w:val="hy-AM"/>
              </w:rPr>
            </w:pP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32BF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  <w:r>
              <w:rPr>
                <w:sz w:val="18"/>
                <w:szCs w:val="18"/>
                <w:lang w:val="hy-AM"/>
              </w:rPr>
              <w:t>.</w:t>
            </w:r>
          </w:p>
        </w:tc>
      </w:tr>
    </w:tbl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szCs w:val="16"/>
          <w:lang w:val="hy-AM"/>
        </w:rPr>
      </w:pPr>
      <w:r w:rsidRPr="00D32BF1">
        <w:rPr>
          <w:rFonts w:ascii="Sylfaen" w:hAnsi="Sylfaen"/>
          <w:sz w:val="20"/>
        </w:rPr>
        <w:br w:type="page"/>
      </w:r>
    </w:p>
    <w:p w:rsidR="004C1ADD" w:rsidRPr="00D32BF1" w:rsidRDefault="004C1ADD" w:rsidP="004C1ADD">
      <w:pPr>
        <w:jc w:val="right"/>
        <w:rPr>
          <w:rFonts w:ascii="Sylfaen" w:hAnsi="Sylfaen"/>
          <w:sz w:val="20"/>
        </w:rPr>
      </w:pPr>
    </w:p>
    <w:p w:rsidR="004C1ADD" w:rsidRPr="00D32BF1" w:rsidRDefault="004C1ADD" w:rsidP="004C1ADD">
      <w:pPr>
        <w:jc w:val="right"/>
        <w:rPr>
          <w:rFonts w:ascii="Sylfaen" w:hAnsi="Sylfaen"/>
          <w:i/>
          <w:sz w:val="18"/>
          <w:lang w:val="hy-AM"/>
        </w:rPr>
      </w:pPr>
      <w:r w:rsidRPr="00D32BF1">
        <w:rPr>
          <w:rFonts w:ascii="Sylfaen" w:hAnsi="Sylfaen" w:cs="Arial"/>
          <w:i/>
          <w:sz w:val="18"/>
          <w:lang w:val="hy-AM"/>
        </w:rPr>
        <w:t>Հավելված</w:t>
      </w:r>
      <w:r w:rsidRPr="00D32BF1">
        <w:rPr>
          <w:rFonts w:ascii="Sylfaen" w:hAnsi="Sylfaen"/>
          <w:i/>
          <w:sz w:val="18"/>
          <w:lang w:val="hy-AM"/>
        </w:rPr>
        <w:t xml:space="preserve"> N 2</w:t>
      </w:r>
    </w:p>
    <w:p w:rsidR="004C1ADD" w:rsidRPr="00D32BF1" w:rsidRDefault="004C1ADD" w:rsidP="004C1ADD">
      <w:pPr>
        <w:jc w:val="right"/>
        <w:rPr>
          <w:rFonts w:ascii="Sylfaen" w:hAnsi="Sylfaen"/>
          <w:i/>
          <w:sz w:val="18"/>
          <w:lang w:val="hy-AM"/>
        </w:rPr>
      </w:pPr>
      <w:r w:rsidRPr="00D32BF1">
        <w:rPr>
          <w:rFonts w:ascii="Sylfaen" w:hAnsi="Sylfaen"/>
          <w:i/>
          <w:sz w:val="18"/>
          <w:lang w:val="hy-AM"/>
        </w:rPr>
        <w:t xml:space="preserve">«         »              20  </w:t>
      </w:r>
      <w:r w:rsidRPr="00D32BF1">
        <w:rPr>
          <w:rFonts w:ascii="Sylfaen" w:hAnsi="Sylfaen" w:cs="Arial"/>
          <w:i/>
          <w:sz w:val="18"/>
          <w:lang w:val="hy-AM"/>
        </w:rPr>
        <w:t>թ</w:t>
      </w:r>
      <w:r w:rsidRPr="00D32BF1">
        <w:rPr>
          <w:rFonts w:ascii="Sylfaen" w:hAnsi="Sylfaen"/>
          <w:i/>
          <w:sz w:val="18"/>
          <w:lang w:val="hy-AM"/>
        </w:rPr>
        <w:t xml:space="preserve">. </w:t>
      </w:r>
      <w:r w:rsidRPr="00D32BF1">
        <w:rPr>
          <w:rFonts w:ascii="Sylfaen" w:hAnsi="Sylfaen" w:cs="Arial"/>
          <w:i/>
          <w:sz w:val="18"/>
          <w:lang w:val="hy-AM"/>
        </w:rPr>
        <w:t>կնքված</w:t>
      </w:r>
      <w:r w:rsidRPr="00D32BF1">
        <w:rPr>
          <w:rFonts w:ascii="Sylfaen" w:hAnsi="Sylfaen"/>
          <w:i/>
          <w:sz w:val="18"/>
          <w:lang w:val="hy-AM"/>
        </w:rPr>
        <w:t xml:space="preserve"> </w:t>
      </w:r>
    </w:p>
    <w:p w:rsidR="004C1ADD" w:rsidRPr="00D32BF1" w:rsidRDefault="004C1ADD" w:rsidP="004C1ADD">
      <w:pPr>
        <w:jc w:val="right"/>
        <w:rPr>
          <w:rFonts w:ascii="Sylfaen" w:hAnsi="Sylfaen"/>
          <w:i/>
          <w:sz w:val="18"/>
          <w:lang w:val="hy-AM"/>
        </w:rPr>
      </w:pPr>
      <w:r w:rsidRPr="00D32BF1">
        <w:rPr>
          <w:rFonts w:ascii="Sylfaen" w:hAnsi="Sylfaen"/>
          <w:i/>
          <w:sz w:val="18"/>
          <w:lang w:val="hy-AM"/>
        </w:rPr>
        <w:t xml:space="preserve">                      </w:t>
      </w:r>
      <w:r w:rsidRPr="00D32BF1">
        <w:rPr>
          <w:rFonts w:ascii="Sylfaen" w:hAnsi="Sylfaen" w:cs="Arial"/>
          <w:i/>
          <w:sz w:val="18"/>
          <w:lang w:val="hy-AM"/>
        </w:rPr>
        <w:t>ծածկագրով</w:t>
      </w:r>
      <w:r w:rsidRPr="00D32BF1">
        <w:rPr>
          <w:rFonts w:ascii="Sylfaen" w:hAnsi="Sylfaen"/>
          <w:i/>
          <w:sz w:val="18"/>
          <w:lang w:val="hy-AM"/>
        </w:rPr>
        <w:t xml:space="preserve"> </w:t>
      </w:r>
      <w:r w:rsidRPr="00D32BF1">
        <w:rPr>
          <w:rFonts w:ascii="Sylfaen" w:hAnsi="Sylfaen" w:cs="Arial"/>
          <w:i/>
          <w:sz w:val="18"/>
          <w:lang w:val="hy-AM"/>
        </w:rPr>
        <w:t>պայմանագրի</w:t>
      </w:r>
    </w:p>
    <w:p w:rsidR="004C1ADD" w:rsidRPr="00D32BF1" w:rsidRDefault="004C1ADD" w:rsidP="004C1ADD">
      <w:pPr>
        <w:tabs>
          <w:tab w:val="left" w:pos="9540"/>
        </w:tabs>
        <w:rPr>
          <w:rFonts w:ascii="Sylfaen" w:hAnsi="Sylfaen"/>
          <w:sz w:val="20"/>
        </w:rPr>
      </w:pPr>
    </w:p>
    <w:p w:rsidR="004C1ADD" w:rsidRPr="00D32BF1" w:rsidRDefault="004C1ADD" w:rsidP="004C1ADD">
      <w:pPr>
        <w:tabs>
          <w:tab w:val="left" w:pos="9540"/>
        </w:tabs>
        <w:rPr>
          <w:rFonts w:ascii="Sylfaen" w:hAnsi="Sylfaen"/>
          <w:sz w:val="20"/>
        </w:rPr>
      </w:pPr>
    </w:p>
    <w:p w:rsidR="004C1ADD" w:rsidRPr="00D32BF1" w:rsidRDefault="004C1ADD" w:rsidP="004C1ADD">
      <w:pPr>
        <w:jc w:val="center"/>
        <w:rPr>
          <w:rFonts w:ascii="Sylfaen" w:hAnsi="Sylfaen"/>
          <w:sz w:val="20"/>
        </w:rPr>
      </w:pP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Sylfaen"/>
          <w:b/>
          <w:sz w:val="22"/>
          <w:szCs w:val="22"/>
        </w:rPr>
        <w:softHyphen/>
      </w:r>
      <w:r w:rsidRPr="00D32BF1">
        <w:rPr>
          <w:rFonts w:ascii="Sylfaen" w:hAnsi="Sylfaen" w:cs="Arial"/>
          <w:sz w:val="20"/>
        </w:rPr>
        <w:t>ՎՃԱՐՄԱՆ</w:t>
      </w:r>
      <w:r w:rsidRPr="00D32BF1">
        <w:rPr>
          <w:rFonts w:ascii="Sylfaen" w:hAnsi="Sylfaen"/>
          <w:sz w:val="20"/>
        </w:rPr>
        <w:t xml:space="preserve"> </w:t>
      </w:r>
      <w:r w:rsidRPr="00D32BF1">
        <w:rPr>
          <w:rFonts w:ascii="Sylfaen" w:hAnsi="Sylfaen" w:cs="Arial"/>
          <w:sz w:val="20"/>
        </w:rPr>
        <w:t>ԺԱՄԱՆԱԿԱՑՈՒՅՑ</w:t>
      </w:r>
      <w:r w:rsidRPr="00D32BF1">
        <w:rPr>
          <w:rFonts w:ascii="Sylfaen" w:hAnsi="Sylfaen"/>
          <w:sz w:val="20"/>
        </w:rPr>
        <w:t>*</w:t>
      </w:r>
    </w:p>
    <w:p w:rsidR="004C1ADD" w:rsidRPr="00D32BF1" w:rsidRDefault="004C1ADD" w:rsidP="004C1ADD">
      <w:pPr>
        <w:jc w:val="right"/>
        <w:rPr>
          <w:rFonts w:ascii="Sylfaen" w:hAnsi="Sylfaen"/>
          <w:sz w:val="20"/>
        </w:rPr>
      </w:pPr>
      <w:r w:rsidRPr="00D32BF1">
        <w:rPr>
          <w:rFonts w:ascii="Sylfaen" w:hAnsi="Sylfae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32BF1">
        <w:rPr>
          <w:rFonts w:ascii="Sylfaen" w:hAnsi="Sylfaen" w:cs="Arial"/>
          <w:sz w:val="18"/>
        </w:rPr>
        <w:t>ՀՀ</w:t>
      </w:r>
      <w:r w:rsidRPr="00D32BF1">
        <w:rPr>
          <w:rFonts w:ascii="Sylfaen" w:hAnsi="Sylfaen" w:cs="Sylfaen"/>
          <w:sz w:val="18"/>
          <w:lang w:val="es-ES"/>
        </w:rPr>
        <w:t xml:space="preserve"> </w:t>
      </w:r>
      <w:r w:rsidRPr="00D32BF1">
        <w:rPr>
          <w:rFonts w:ascii="Sylfaen" w:hAnsi="Sylfaen" w:cs="Arial"/>
          <w:sz w:val="18"/>
        </w:rPr>
        <w:t>դրամ</w:t>
      </w:r>
    </w:p>
    <w:tbl>
      <w:tblPr>
        <w:tblW w:w="10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79"/>
        <w:gridCol w:w="1909"/>
        <w:gridCol w:w="460"/>
        <w:gridCol w:w="460"/>
        <w:gridCol w:w="460"/>
        <w:gridCol w:w="460"/>
        <w:gridCol w:w="460"/>
        <w:gridCol w:w="460"/>
        <w:gridCol w:w="516"/>
        <w:gridCol w:w="516"/>
        <w:gridCol w:w="516"/>
        <w:gridCol w:w="516"/>
        <w:gridCol w:w="516"/>
        <w:gridCol w:w="516"/>
        <w:gridCol w:w="1071"/>
      </w:tblGrid>
      <w:tr w:rsidR="004C1ADD" w:rsidRPr="00D32BF1" w:rsidTr="006C1AB4">
        <w:tc>
          <w:tcPr>
            <w:tcW w:w="10781" w:type="dxa"/>
            <w:gridSpan w:val="16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D32BF1">
              <w:rPr>
                <w:rFonts w:ascii="Sylfaen" w:hAnsi="Sylfaen" w:cs="Arial"/>
                <w:sz w:val="18"/>
                <w:lang w:val="es-ES"/>
              </w:rPr>
              <w:t>Ծառայության</w:t>
            </w:r>
          </w:p>
        </w:tc>
      </w:tr>
      <w:tr w:rsidR="004C1ADD" w:rsidRPr="00551635" w:rsidTr="006C1AB4">
        <w:tc>
          <w:tcPr>
            <w:tcW w:w="1031" w:type="dxa"/>
            <w:vAlign w:val="center"/>
          </w:tcPr>
          <w:p w:rsidR="004C1ADD" w:rsidRPr="00DB5528" w:rsidRDefault="004C1ADD" w:rsidP="006C1AB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DB5528">
              <w:rPr>
                <w:rFonts w:ascii="Sylfaen" w:hAnsi="Sylfaen" w:cs="Arial"/>
                <w:sz w:val="12"/>
                <w:szCs w:val="12"/>
              </w:rPr>
              <w:t>հրավերով</w:t>
            </w:r>
            <w:r w:rsidRPr="00DB5528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DB5528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չափաբաժնի</w:t>
            </w:r>
            <w:r w:rsidRPr="00DB5528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համարը</w:t>
            </w:r>
          </w:p>
        </w:tc>
        <w:tc>
          <w:tcPr>
            <w:tcW w:w="1408" w:type="dxa"/>
            <w:vAlign w:val="center"/>
          </w:tcPr>
          <w:p w:rsidR="004C1ADD" w:rsidRPr="00DB5528" w:rsidRDefault="004C1ADD" w:rsidP="006C1AB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DB5528">
              <w:rPr>
                <w:rFonts w:ascii="Sylfaen" w:hAnsi="Sylfaen" w:cs="Arial"/>
                <w:sz w:val="12"/>
                <w:szCs w:val="12"/>
              </w:rPr>
              <w:t>գնումների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պլանով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միջանցիկ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ծածկագիրը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ըստ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ԳՄԱ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</w:rPr>
              <w:t>դասակարգման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(CPV)</w:t>
            </w:r>
          </w:p>
        </w:tc>
        <w:tc>
          <w:tcPr>
            <w:tcW w:w="1415" w:type="dxa"/>
            <w:vAlign w:val="center"/>
          </w:tcPr>
          <w:p w:rsidR="004C1ADD" w:rsidRPr="00DB5528" w:rsidRDefault="004C1ADD" w:rsidP="006C1AB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DB5528">
              <w:rPr>
                <w:rFonts w:ascii="Sylfaen" w:hAnsi="Sylfaen" w:cs="Arial"/>
                <w:sz w:val="12"/>
                <w:szCs w:val="12"/>
              </w:rPr>
              <w:t>անվանումը</w:t>
            </w:r>
          </w:p>
        </w:tc>
        <w:tc>
          <w:tcPr>
            <w:tcW w:w="6927" w:type="dxa"/>
            <w:gridSpan w:val="13"/>
            <w:vAlign w:val="center"/>
          </w:tcPr>
          <w:p w:rsidR="004C1ADD" w:rsidRPr="00DB5528" w:rsidRDefault="004C1ADD" w:rsidP="006C1AB4">
            <w:pPr>
              <w:jc w:val="both"/>
              <w:rPr>
                <w:rFonts w:ascii="Sylfaen" w:hAnsi="Sylfaen"/>
                <w:sz w:val="12"/>
                <w:szCs w:val="12"/>
                <w:lang w:val="es-ES"/>
              </w:rPr>
            </w:pP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դիմաց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վճարումները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նախատեսվում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է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իրականացնել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20 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թ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>-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ին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ըստ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ամիսների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,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այդ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DB5528">
              <w:rPr>
                <w:rFonts w:ascii="Sylfaen" w:hAnsi="Sylfaen" w:cs="Arial"/>
                <w:sz w:val="12"/>
                <w:szCs w:val="12"/>
                <w:lang w:val="es-ES"/>
              </w:rPr>
              <w:t>թվում</w:t>
            </w:r>
            <w:r w:rsidRPr="00DB5528">
              <w:rPr>
                <w:rFonts w:ascii="Sylfaen" w:hAnsi="Sylfaen"/>
                <w:sz w:val="12"/>
                <w:szCs w:val="12"/>
                <w:lang w:val="es-ES"/>
              </w:rPr>
              <w:t>**</w:t>
            </w:r>
          </w:p>
        </w:tc>
      </w:tr>
      <w:tr w:rsidR="004C1ADD" w:rsidRPr="00D32BF1" w:rsidTr="006C1AB4">
        <w:trPr>
          <w:trHeight w:val="1538"/>
        </w:trPr>
        <w:tc>
          <w:tcPr>
            <w:tcW w:w="1031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408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415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460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60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60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60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0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60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516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հուլիս</w:t>
            </w:r>
            <w:r w:rsidRPr="00D32BF1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16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16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սեպտեմբեր</w:t>
            </w:r>
            <w:r w:rsidRPr="00D32BF1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16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16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/>
                <w:sz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516" w:type="dxa"/>
            <w:textDirection w:val="btLr"/>
            <w:vAlign w:val="center"/>
          </w:tcPr>
          <w:p w:rsidR="004C1ADD" w:rsidRPr="00D32BF1" w:rsidRDefault="004C1ADD" w:rsidP="006C1AB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071" w:type="dxa"/>
            <w:vAlign w:val="center"/>
          </w:tcPr>
          <w:p w:rsidR="004C1ADD" w:rsidRPr="00D32BF1" w:rsidRDefault="004C1ADD" w:rsidP="006C1AB4">
            <w:pPr>
              <w:ind w:right="-1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32BF1">
              <w:rPr>
                <w:rFonts w:ascii="Sylfaen" w:hAnsi="Sylfaen" w:cs="Arial"/>
                <w:sz w:val="18"/>
                <w:szCs w:val="22"/>
                <w:lang w:val="pt-BR"/>
              </w:rPr>
              <w:t>Ընդամենը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lang w:val="es-ES"/>
              </w:rPr>
            </w:pPr>
          </w:p>
        </w:tc>
      </w:tr>
      <w:tr w:rsidR="004C1ADD" w:rsidRPr="00D32BF1" w:rsidTr="006C1AB4">
        <w:trPr>
          <w:trHeight w:val="1080"/>
        </w:trPr>
        <w:tc>
          <w:tcPr>
            <w:tcW w:w="1031" w:type="dxa"/>
          </w:tcPr>
          <w:p w:rsidR="004C1ADD" w:rsidRPr="00DB5528" w:rsidRDefault="004C1ADD" w:rsidP="006C1AB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408" w:type="dxa"/>
            <w:vAlign w:val="center"/>
          </w:tcPr>
          <w:p w:rsidR="004C1ADD" w:rsidRDefault="004C1ADD" w:rsidP="006C1AB4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32321200</w:t>
            </w:r>
          </w:p>
        </w:tc>
        <w:tc>
          <w:tcPr>
            <w:tcW w:w="1415" w:type="dxa"/>
            <w:vAlign w:val="center"/>
          </w:tcPr>
          <w:p w:rsidR="004C1ADD" w:rsidRPr="00DB5528" w:rsidRDefault="004C1ADD" w:rsidP="006C1AB4">
            <w:pPr>
              <w:jc w:val="center"/>
              <w:rPr>
                <w:rFonts w:ascii="Sylfaen" w:hAnsi="Sylfaen" w:cs="Calibri"/>
                <w:color w:val="FF0000"/>
                <w:sz w:val="20"/>
                <w:szCs w:val="20"/>
                <w:lang w:val="hy-AM"/>
              </w:rPr>
            </w:pPr>
            <w:r w:rsidRPr="00422E42">
              <w:rPr>
                <w:rFonts w:ascii="Sylfaen" w:hAnsi="Sylfaen" w:cs="Calibri"/>
                <w:sz w:val="20"/>
                <w:szCs w:val="20"/>
              </w:rPr>
              <w:t>Տեսահսկողության համակարգի  տեղադր</w:t>
            </w:r>
            <w:r w:rsidRPr="00422E42">
              <w:rPr>
                <w:rFonts w:ascii="Sylfaen" w:hAnsi="Sylfaen" w:cs="Calibri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460" w:type="dxa"/>
          </w:tcPr>
          <w:p w:rsidR="004C1ADD" w:rsidRPr="00DB5528" w:rsidRDefault="004C1ADD" w:rsidP="006C1AB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60" w:type="dxa"/>
          </w:tcPr>
          <w:p w:rsidR="004C1ADD" w:rsidRPr="00DB5528" w:rsidRDefault="004C1ADD" w:rsidP="006C1AB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60" w:type="dxa"/>
          </w:tcPr>
          <w:p w:rsidR="004C1ADD" w:rsidRPr="00DB5528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60" w:type="dxa"/>
          </w:tcPr>
          <w:p w:rsidR="004C1ADD" w:rsidRPr="00DB5528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60" w:type="dxa"/>
          </w:tcPr>
          <w:p w:rsidR="004C1ADD" w:rsidRPr="00DB5528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60" w:type="dxa"/>
          </w:tcPr>
          <w:p w:rsidR="004C1ADD" w:rsidRPr="00DB5528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51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51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51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51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51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516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1071" w:type="dxa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  <w:r w:rsidRPr="00D32BF1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</w:tr>
    </w:tbl>
    <w:p w:rsidR="004C1ADD" w:rsidRPr="00D32BF1" w:rsidRDefault="004C1ADD" w:rsidP="004C1ADD">
      <w:pPr>
        <w:rPr>
          <w:rFonts w:ascii="Sylfaen" w:hAnsi="Sylfaen"/>
          <w:i/>
          <w:sz w:val="18"/>
          <w:szCs w:val="18"/>
        </w:rPr>
      </w:pPr>
    </w:p>
    <w:p w:rsidR="004C1ADD" w:rsidRPr="00D32BF1" w:rsidRDefault="004C1ADD" w:rsidP="004C1ADD">
      <w:pPr>
        <w:jc w:val="both"/>
        <w:rPr>
          <w:rFonts w:ascii="Sylfaen" w:hAnsi="Sylfaen" w:cs="Sylfaen"/>
          <w:i/>
          <w:sz w:val="18"/>
          <w:szCs w:val="18"/>
          <w:lang w:val="pt-BR"/>
        </w:rPr>
      </w:pPr>
      <w:r w:rsidRPr="00D32BF1">
        <w:rPr>
          <w:rFonts w:ascii="Sylfaen" w:hAnsi="Sylfaen"/>
          <w:i/>
          <w:sz w:val="18"/>
          <w:szCs w:val="18"/>
        </w:rPr>
        <w:t xml:space="preserve">*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Վճարման</w:t>
      </w:r>
      <w:r w:rsidRPr="00D32BF1">
        <w:rPr>
          <w:rFonts w:ascii="Sylfaen" w:hAnsi="Sylfaen" w:cs="Times Armenian"/>
          <w:i/>
          <w:sz w:val="18"/>
          <w:szCs w:val="18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ենթակա</w:t>
      </w:r>
      <w:r w:rsidRPr="00D32BF1">
        <w:rPr>
          <w:rFonts w:ascii="Sylfaen" w:hAnsi="Sylfaen" w:cs="Times Armenian"/>
          <w:i/>
          <w:sz w:val="18"/>
          <w:szCs w:val="18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D32BF1">
        <w:rPr>
          <w:rFonts w:ascii="Sylfaen" w:hAnsi="Sylfaen" w:cs="Times Armenian"/>
          <w:i/>
          <w:sz w:val="18"/>
          <w:szCs w:val="18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ներկայացվում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են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աճողական</w:t>
      </w:r>
      <w:r w:rsidRPr="00D32BF1">
        <w:rPr>
          <w:rFonts w:ascii="Sylfaen" w:hAnsi="Sylfaen" w:cs="Times Armenian"/>
          <w:i/>
          <w:sz w:val="18"/>
          <w:szCs w:val="18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կարգով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: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Եթե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է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"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Գնումների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մասին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"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ՀՀ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օրենքի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15-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հոդվածի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6-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մասի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հիման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վրա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ապա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սույն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ժամանակացույցը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լրացվում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և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է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ֆինանսական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միջոցներ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նախատեսվելու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միջև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կնքվող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համաձայնագրի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հետ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միաժամանակ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`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որպես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դրա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անբաժանելի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մաս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4C1ADD" w:rsidRPr="00D32BF1" w:rsidRDefault="004C1ADD" w:rsidP="004C1ADD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**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հրավերում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են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տոկոսով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կնքելիս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տոկոսի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փոխարեն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է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կոնկրետ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գումարի</w:t>
      </w:r>
      <w:r w:rsidRPr="00D32BF1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32BF1">
        <w:rPr>
          <w:rFonts w:ascii="Sylfaen" w:hAnsi="Sylfaen" w:cs="Arial"/>
          <w:i/>
          <w:sz w:val="18"/>
          <w:szCs w:val="18"/>
          <w:lang w:val="pt-BR"/>
        </w:rPr>
        <w:t>չափ</w:t>
      </w:r>
    </w:p>
    <w:p w:rsidR="004C1ADD" w:rsidRPr="00D32BF1" w:rsidRDefault="004C1ADD" w:rsidP="004C1ADD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C1ADD" w:rsidRPr="00D32BF1" w:rsidTr="006C1AB4">
        <w:trPr>
          <w:jc w:val="center"/>
        </w:trPr>
        <w:tc>
          <w:tcPr>
            <w:tcW w:w="4536" w:type="dxa"/>
          </w:tcPr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D32BF1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Նաիրիի համայնքապետարան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ՀՀ ՖՆ գործառնական վարչություն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03560239</w:t>
            </w:r>
          </w:p>
          <w:p w:rsidR="004C1ADD" w:rsidRDefault="004C1ADD" w:rsidP="006C1AB4">
            <w:pPr>
              <w:jc w:val="center"/>
              <w:rPr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Համայնքի ղեկավար՝ Ն</w:t>
            </w:r>
            <w:r>
              <w:rPr>
                <w:sz w:val="22"/>
                <w:szCs w:val="22"/>
                <w:lang w:val="hy-AM"/>
              </w:rPr>
              <w:t>. Սարգսյան</w:t>
            </w:r>
          </w:p>
          <w:p w:rsidR="004C1ADD" w:rsidRPr="00D359C2" w:rsidRDefault="004C1ADD" w:rsidP="006C1AB4">
            <w:pPr>
              <w:rPr>
                <w:rFonts w:ascii="Sylfaen" w:hAnsi="Sylfaen"/>
                <w:lang w:val="hy-AM"/>
              </w:rPr>
            </w:pPr>
          </w:p>
          <w:p w:rsidR="004C1ADD" w:rsidRPr="00A93803" w:rsidRDefault="004C1ADD" w:rsidP="006C1AB4">
            <w:pPr>
              <w:jc w:val="center"/>
              <w:rPr>
                <w:rFonts w:ascii="Sylfaen" w:hAnsi="Sylfaen"/>
                <w:lang w:val="hy-AM"/>
              </w:rPr>
            </w:pPr>
            <w:r w:rsidRPr="00A93803">
              <w:rPr>
                <w:rFonts w:ascii="Sylfaen" w:hAnsi="Sylfaen"/>
                <w:lang w:val="hy-AM"/>
              </w:rPr>
              <w:t>---------------------------------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/>
                <w:sz w:val="18"/>
                <w:szCs w:val="18"/>
              </w:rPr>
              <w:t>/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32BF1">
              <w:rPr>
                <w:rFonts w:ascii="Sylfaen" w:hAnsi="Sylfaen"/>
                <w:sz w:val="18"/>
                <w:szCs w:val="18"/>
              </w:rPr>
              <w:t>/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32BF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  <w:r>
              <w:rPr>
                <w:sz w:val="18"/>
                <w:szCs w:val="18"/>
                <w:lang w:val="hy-AM"/>
              </w:rPr>
              <w:t>.</w:t>
            </w:r>
          </w:p>
        </w:tc>
        <w:tc>
          <w:tcPr>
            <w:tcW w:w="760" w:type="dxa"/>
          </w:tcPr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4C1ADD" w:rsidRPr="00D32BF1" w:rsidRDefault="004C1ADD" w:rsidP="006C1AB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D32BF1">
              <w:rPr>
                <w:rFonts w:ascii="Sylfaen" w:hAnsi="Sylfaen" w:cs="Arial"/>
                <w:b/>
                <w:bCs/>
                <w:lang w:val="pt-BR"/>
              </w:rPr>
              <w:t>ԿԱՏԱՐՈՂ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lang w:val="ru-RU"/>
              </w:rPr>
            </w:pPr>
            <w:r w:rsidRPr="00D32BF1">
              <w:rPr>
                <w:rFonts w:ascii="Sylfaen" w:hAnsi="Sylfaen"/>
                <w:lang w:val="ru-RU"/>
              </w:rPr>
              <w:t>---------------------------------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/>
                <w:sz w:val="18"/>
                <w:szCs w:val="18"/>
              </w:rPr>
              <w:t>/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32BF1">
              <w:rPr>
                <w:rFonts w:ascii="Sylfaen" w:hAnsi="Sylfaen"/>
                <w:sz w:val="18"/>
                <w:szCs w:val="18"/>
              </w:rPr>
              <w:t>/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32BF1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32BF1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4C1ADD" w:rsidRPr="00D32BF1" w:rsidRDefault="004C1ADD" w:rsidP="004C1ADD">
      <w:pPr>
        <w:rPr>
          <w:rFonts w:ascii="Sylfaen" w:hAnsi="Sylfaen"/>
          <w:sz w:val="20"/>
          <w:lang w:val="ru-RU"/>
        </w:rPr>
        <w:sectPr w:rsidR="004C1ADD" w:rsidRPr="00D32BF1" w:rsidSect="002F7CCD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</w:rPr>
      </w:pPr>
      <w:r w:rsidRPr="00D32BF1">
        <w:rPr>
          <w:rFonts w:ascii="Sylfaen" w:hAnsi="Sylfaen" w:cs="Arial"/>
          <w:i/>
          <w:sz w:val="20"/>
          <w:lang w:val="ru-RU"/>
        </w:rPr>
        <w:lastRenderedPageBreak/>
        <w:t>Հավելված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 </w:t>
      </w:r>
      <w:r w:rsidRPr="00D32BF1">
        <w:rPr>
          <w:rFonts w:ascii="Sylfaen" w:hAnsi="Sylfaen" w:cs="TimesArmenianPSMT"/>
          <w:i/>
          <w:sz w:val="20"/>
        </w:rPr>
        <w:t>3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D32BF1">
        <w:rPr>
          <w:rFonts w:ascii="Sylfaen" w:hAnsi="Sylfaen" w:cs="TimesArmenianPSMT"/>
          <w:i/>
          <w:sz w:val="20"/>
          <w:lang w:val="ru-RU"/>
        </w:rPr>
        <w:t xml:space="preserve">«         »              20  </w:t>
      </w:r>
      <w:r w:rsidRPr="00D32BF1">
        <w:rPr>
          <w:rFonts w:ascii="Sylfaen" w:hAnsi="Sylfaen" w:cs="Arial"/>
          <w:i/>
          <w:sz w:val="20"/>
          <w:lang w:val="ru-RU"/>
        </w:rPr>
        <w:t>թ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. </w:t>
      </w:r>
      <w:r w:rsidRPr="00D32BF1">
        <w:rPr>
          <w:rFonts w:ascii="Sylfaen" w:hAnsi="Sylfaen" w:cs="Arial"/>
          <w:i/>
          <w:sz w:val="20"/>
          <w:lang w:val="ru-RU"/>
        </w:rPr>
        <w:t>կնքված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 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D32BF1">
        <w:rPr>
          <w:rFonts w:ascii="Sylfaen" w:hAnsi="Sylfaen" w:cs="TimesArmenianPSMT"/>
          <w:i/>
          <w:sz w:val="20"/>
          <w:lang w:val="ru-RU"/>
        </w:rPr>
        <w:t xml:space="preserve">                      </w:t>
      </w:r>
      <w:r w:rsidRPr="00D32BF1">
        <w:rPr>
          <w:rFonts w:ascii="Sylfaen" w:hAnsi="Sylfaen" w:cs="Arial"/>
          <w:i/>
          <w:sz w:val="20"/>
          <w:lang w:val="ru-RU"/>
        </w:rPr>
        <w:t>ծածկագրով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 </w:t>
      </w:r>
      <w:r w:rsidRPr="00D32BF1">
        <w:rPr>
          <w:rFonts w:ascii="Sylfaen" w:hAnsi="Sylfaen" w:cs="Arial"/>
          <w:i/>
          <w:sz w:val="20"/>
          <w:lang w:val="ru-RU"/>
        </w:rPr>
        <w:t>պայմանագրի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4"/>
        <w:gridCol w:w="4864"/>
      </w:tblGrid>
      <w:tr w:rsidR="004C1ADD" w:rsidRPr="00D32BF1" w:rsidDel="004B29A5" w:rsidTr="006C1AB4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4C1ADD" w:rsidRPr="00D32BF1" w:rsidDel="004B29A5" w:rsidRDefault="004C1ADD" w:rsidP="006C1AB4">
            <w:pPr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C1ADD" w:rsidRPr="00D32BF1" w:rsidDel="004B29A5" w:rsidRDefault="004C1ADD" w:rsidP="006C1AB4">
            <w:pPr>
              <w:rPr>
                <w:rFonts w:ascii="Sylfaen" w:hAnsi="Sylfaen" w:cs="Arial"/>
                <w:iCs/>
                <w:color w:val="000000"/>
                <w:sz w:val="21"/>
                <w:szCs w:val="21"/>
              </w:rPr>
            </w:pPr>
          </w:p>
        </w:tc>
      </w:tr>
      <w:tr w:rsidR="004C1ADD" w:rsidRPr="00DA783D" w:rsidTr="006C1AB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F62A6" wp14:editId="50A84D7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526A" id="Rectangle 100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Պայմանագրի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կողմ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գտնվելու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վայրը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հհ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հվհհ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gridSpan w:val="2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Պատվիրատու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Նաիրիի համայնքապետարան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ք. Եղվարդ, Երևանյան 1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Հ/հ 900112101184</w:t>
            </w:r>
          </w:p>
          <w:p w:rsidR="004C1ADD" w:rsidRDefault="004C1ADD" w:rsidP="006C1AB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ՀՎՀՀ 03560239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  <w:lang w:val="pt-BR"/>
              </w:rPr>
            </w:pPr>
          </w:p>
        </w:tc>
      </w:tr>
    </w:tbl>
    <w:p w:rsidR="004C1ADD" w:rsidRPr="00D32BF1" w:rsidRDefault="004C1ADD" w:rsidP="004C1ADD">
      <w:pPr>
        <w:ind w:firstLine="375"/>
        <w:rPr>
          <w:rFonts w:ascii="Sylfaen" w:hAnsi="Sylfaen" w:cs="Arial"/>
          <w:iCs/>
          <w:color w:val="000000"/>
          <w:sz w:val="21"/>
          <w:szCs w:val="21"/>
          <w:lang w:val="pt-BR"/>
        </w:rPr>
      </w:pPr>
      <w:r w:rsidRPr="00D32BF1">
        <w:rPr>
          <w:rFonts w:ascii="Sylfaen" w:hAnsi="Sylfaen" w:cs="Arial"/>
          <w:iCs/>
          <w:color w:val="000000"/>
          <w:sz w:val="21"/>
          <w:szCs w:val="21"/>
          <w:lang w:val="pt-BR"/>
        </w:rPr>
        <w:t>  </w:t>
      </w:r>
    </w:p>
    <w:p w:rsidR="004C1ADD" w:rsidRPr="00D32BF1" w:rsidRDefault="004C1ADD" w:rsidP="004C1ADD">
      <w:pPr>
        <w:ind w:firstLine="375"/>
        <w:rPr>
          <w:rFonts w:ascii="Sylfaen" w:hAnsi="Sylfaen"/>
          <w:iCs/>
          <w:color w:val="000000"/>
          <w:sz w:val="15"/>
          <w:szCs w:val="21"/>
          <w:lang w:val="pt-BR"/>
        </w:rPr>
      </w:pPr>
    </w:p>
    <w:p w:rsidR="004C1ADD" w:rsidRPr="00D32BF1" w:rsidRDefault="004C1ADD" w:rsidP="004C1ADD">
      <w:pPr>
        <w:ind w:firstLine="375"/>
        <w:jc w:val="center"/>
        <w:rPr>
          <w:rFonts w:ascii="Sylfaen" w:hAnsi="Sylfaen"/>
          <w:iCs/>
          <w:color w:val="000000"/>
          <w:sz w:val="22"/>
          <w:szCs w:val="22"/>
          <w:lang w:val="pt-BR"/>
        </w:rPr>
      </w:pP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ԱՐՁԱՆԱԳՐՈՒԹՅՈՒՆ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4C1ADD" w:rsidRPr="00D32BF1" w:rsidRDefault="004C1ADD" w:rsidP="004C1ADD">
      <w:pPr>
        <w:ind w:firstLine="375"/>
        <w:jc w:val="center"/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</w:pP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ՊԱՅՄԱՆԱԳՐԻ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ԿԱՄ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ԴՐԱ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ՄԻ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ՄԱՍԻ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4C1ADD" w:rsidRPr="00D32BF1" w:rsidRDefault="004C1ADD" w:rsidP="004C1ADD">
      <w:pPr>
        <w:ind w:firstLine="375"/>
        <w:jc w:val="center"/>
        <w:rPr>
          <w:rFonts w:ascii="Sylfaen" w:hAnsi="Sylfaen"/>
          <w:iCs/>
          <w:color w:val="000000"/>
          <w:sz w:val="22"/>
          <w:szCs w:val="22"/>
          <w:lang w:val="pt-BR"/>
        </w:rPr>
      </w:pP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ՀԱՆՁՆՄԱՆ</w:t>
      </w:r>
      <w:r w:rsidRPr="00D32BF1">
        <w:rPr>
          <w:rFonts w:ascii="Sylfaen" w:hAnsi="Sylfaen"/>
          <w:b/>
          <w:bCs/>
          <w:iCs/>
          <w:color w:val="000000"/>
          <w:sz w:val="22"/>
          <w:szCs w:val="22"/>
          <w:lang w:val="pt-BR"/>
        </w:rPr>
        <w:t>-</w:t>
      </w:r>
      <w:r w:rsidRPr="00D32BF1">
        <w:rPr>
          <w:rFonts w:ascii="Sylfaen" w:hAnsi="Sylfaen" w:cs="Arial"/>
          <w:b/>
          <w:bCs/>
          <w:iCs/>
          <w:color w:val="000000"/>
          <w:sz w:val="22"/>
          <w:szCs w:val="22"/>
        </w:rPr>
        <w:t>ԸՆԴՈՒՆՄԱՆ</w:t>
      </w:r>
    </w:p>
    <w:p w:rsidR="004C1ADD" w:rsidRPr="00D32BF1" w:rsidRDefault="004C1ADD" w:rsidP="004C1ADD">
      <w:pPr>
        <w:pStyle w:val="a3"/>
        <w:spacing w:line="240" w:lineRule="auto"/>
        <w:ind w:firstLine="0"/>
        <w:jc w:val="center"/>
        <w:rPr>
          <w:rFonts w:ascii="Sylfaen" w:hAnsi="Sylfaen"/>
          <w:b/>
          <w:bCs/>
          <w:iCs/>
          <w:lang w:val="es-ES"/>
        </w:rPr>
      </w:pPr>
    </w:p>
    <w:p w:rsidR="004C1ADD" w:rsidRPr="00D32BF1" w:rsidRDefault="004C1ADD" w:rsidP="004C1ADD">
      <w:pPr>
        <w:pStyle w:val="a3"/>
        <w:spacing w:line="240" w:lineRule="auto"/>
        <w:ind w:firstLine="540"/>
        <w:rPr>
          <w:rFonts w:ascii="Sylfaen" w:hAnsi="Sylfaen"/>
          <w:iCs/>
          <w:lang w:val="es-ES"/>
        </w:rPr>
      </w:pPr>
      <w:r w:rsidRPr="00D32BF1">
        <w:rPr>
          <w:rFonts w:ascii="Sylfaen" w:hAnsi="Sylfaen"/>
          <w:color w:val="000000"/>
          <w:sz w:val="21"/>
          <w:szCs w:val="21"/>
          <w:lang w:val="es-ES" w:eastAsia="ru-RU"/>
        </w:rPr>
        <w:t>«      » «              »</w:t>
      </w:r>
      <w:r w:rsidRPr="00D32BF1">
        <w:rPr>
          <w:rFonts w:ascii="Sylfaen" w:hAnsi="Sylfaen"/>
          <w:iCs/>
          <w:lang w:val="es-ES"/>
        </w:rPr>
        <w:t xml:space="preserve">  </w:t>
      </w:r>
      <w:r w:rsidRPr="00D32BF1">
        <w:rPr>
          <w:rFonts w:ascii="Sylfaen" w:hAnsi="Sylfaen"/>
          <w:color w:val="000000"/>
          <w:sz w:val="21"/>
          <w:szCs w:val="21"/>
          <w:lang w:val="es-ES" w:eastAsia="ru-RU"/>
        </w:rPr>
        <w:t xml:space="preserve">20    </w:t>
      </w:r>
      <w:r w:rsidRPr="00D32BF1">
        <w:rPr>
          <w:rFonts w:ascii="Sylfaen" w:hAnsi="Sylfaen" w:cs="Arial"/>
          <w:color w:val="000000"/>
          <w:sz w:val="21"/>
          <w:szCs w:val="21"/>
          <w:lang w:eastAsia="ru-RU"/>
        </w:rPr>
        <w:t>թ</w:t>
      </w:r>
      <w:r w:rsidRPr="00D32BF1">
        <w:rPr>
          <w:rFonts w:ascii="Sylfaen" w:hAnsi="Sylfaen"/>
          <w:color w:val="000000"/>
          <w:sz w:val="21"/>
          <w:szCs w:val="21"/>
          <w:lang w:val="es-ES" w:eastAsia="ru-RU"/>
        </w:rPr>
        <w:t>.</w:t>
      </w:r>
    </w:p>
    <w:p w:rsidR="004C1ADD" w:rsidRPr="00D32BF1" w:rsidRDefault="004C1ADD" w:rsidP="004C1ADD">
      <w:pPr>
        <w:pStyle w:val="a3"/>
        <w:spacing w:line="240" w:lineRule="auto"/>
        <w:ind w:firstLine="0"/>
        <w:rPr>
          <w:rFonts w:ascii="Sylfaen" w:hAnsi="Sylfaen"/>
          <w:iCs/>
          <w:lang w:val="es-ES"/>
        </w:rPr>
      </w:pPr>
    </w:p>
    <w:p w:rsidR="004C1ADD" w:rsidRPr="00D32BF1" w:rsidRDefault="004C1ADD" w:rsidP="004C1ADD">
      <w:pPr>
        <w:pStyle w:val="af4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es-ES"/>
        </w:rPr>
      </w:pPr>
      <w:r w:rsidRPr="00D32BF1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/</w:t>
      </w:r>
      <w:r w:rsidRPr="00D32BF1">
        <w:rPr>
          <w:rFonts w:ascii="Sylfaen" w:hAnsi="Sylfaen" w:cs="Arial"/>
          <w:color w:val="000000"/>
          <w:sz w:val="21"/>
          <w:szCs w:val="21"/>
        </w:rPr>
        <w:t>այսուհետ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` </w:t>
      </w:r>
      <w:r w:rsidRPr="00D32BF1">
        <w:rPr>
          <w:rFonts w:ascii="Sylfaen" w:hAnsi="Sylfaen" w:cs="Arial"/>
          <w:color w:val="000000"/>
          <w:sz w:val="21"/>
          <w:szCs w:val="21"/>
        </w:rPr>
        <w:t>Պայմանագիր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/ </w:t>
      </w:r>
      <w:r w:rsidRPr="00D32BF1">
        <w:rPr>
          <w:rFonts w:ascii="Sylfaen" w:hAnsi="Sylfaen" w:cs="Arial"/>
          <w:color w:val="000000"/>
          <w:sz w:val="21"/>
          <w:szCs w:val="21"/>
        </w:rPr>
        <w:t>անվանումը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4C1ADD" w:rsidRPr="00D32BF1" w:rsidRDefault="004C1ADD" w:rsidP="004C1ADD">
      <w:pPr>
        <w:pStyle w:val="af4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es-ES"/>
        </w:rPr>
      </w:pPr>
      <w:r w:rsidRPr="00D32BF1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</w:rPr>
        <w:t>կնքման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</w:rPr>
        <w:t>ամսաթիվը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` «____» «__________________» 20 </w:t>
      </w:r>
      <w:r w:rsidRPr="00D32BF1">
        <w:rPr>
          <w:rFonts w:ascii="Sylfaen" w:hAnsi="Sylfaen" w:cs="Arial"/>
          <w:color w:val="000000"/>
          <w:sz w:val="21"/>
          <w:szCs w:val="21"/>
        </w:rPr>
        <w:t>թ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>.</w:t>
      </w:r>
    </w:p>
    <w:p w:rsidR="004C1ADD" w:rsidRPr="00D32BF1" w:rsidRDefault="004C1ADD" w:rsidP="004C1ADD">
      <w:pPr>
        <w:pStyle w:val="af4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es-ES"/>
        </w:rPr>
      </w:pPr>
      <w:r w:rsidRPr="00D32BF1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</w:rPr>
        <w:t>համարը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>`    __________</w:t>
      </w:r>
    </w:p>
    <w:p w:rsidR="004C1ADD" w:rsidRPr="00D32BF1" w:rsidRDefault="004C1ADD" w:rsidP="004C1ADD">
      <w:pPr>
        <w:jc w:val="both"/>
        <w:rPr>
          <w:rFonts w:ascii="Sylfaen" w:hAnsi="Sylfaen" w:cs="Sylfaen"/>
          <w:iCs/>
          <w:lang w:val="es-ES"/>
        </w:rPr>
      </w:pPr>
      <w:r w:rsidRPr="00D32BF1">
        <w:rPr>
          <w:rFonts w:ascii="Sylfaen" w:hAnsi="Sylfaen" w:cs="Arial"/>
          <w:iCs/>
          <w:color w:val="000000"/>
          <w:sz w:val="21"/>
          <w:szCs w:val="21"/>
        </w:rPr>
        <w:t>Պատվիրատուն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 </w:t>
      </w:r>
      <w:r w:rsidRPr="00D32BF1">
        <w:rPr>
          <w:rFonts w:ascii="Sylfaen" w:hAnsi="Sylfaen" w:cs="Arial"/>
          <w:iCs/>
          <w:color w:val="000000"/>
          <w:sz w:val="21"/>
          <w:szCs w:val="21"/>
        </w:rPr>
        <w:t>և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 </w:t>
      </w:r>
      <w:r w:rsidRPr="00D32BF1">
        <w:rPr>
          <w:rFonts w:ascii="Sylfaen" w:hAnsi="Sylfaen" w:cs="Arial"/>
          <w:color w:val="000000"/>
          <w:sz w:val="21"/>
          <w:szCs w:val="21"/>
        </w:rPr>
        <w:t>Պայմանագրի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</w:rPr>
        <w:t>կողմը՝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հիմք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ընդունելով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պայմանագրի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կատարման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վերաբերյալ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   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«  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  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»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   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«     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             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»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20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 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թ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.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դուրս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գրված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N ___  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հաշիվ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hy-AM"/>
        </w:rPr>
        <w:t>ապրանքագիրը</w:t>
      </w:r>
      <w:r w:rsidRPr="00D32BF1">
        <w:rPr>
          <w:rFonts w:ascii="Sylfaen" w:hAnsi="Sylfaen"/>
          <w:color w:val="000000"/>
          <w:sz w:val="21"/>
          <w:szCs w:val="21"/>
          <w:lang w:val="hy-AM"/>
        </w:rPr>
        <w:t xml:space="preserve">, </w:t>
      </w:r>
      <w:r w:rsidRPr="00D32BF1">
        <w:rPr>
          <w:rFonts w:ascii="Sylfaen" w:hAnsi="Sylfaen" w:cs="Arial"/>
          <w:color w:val="000000"/>
          <w:sz w:val="21"/>
          <w:szCs w:val="21"/>
          <w:lang w:val="es-ES"/>
        </w:rPr>
        <w:t>կազմեցին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es-ES"/>
        </w:rPr>
        <w:t>սույն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es-ES"/>
        </w:rPr>
        <w:t>արձանագրությունը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es-ES"/>
        </w:rPr>
        <w:t>հետևյալի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es-ES"/>
        </w:rPr>
        <w:t>մասին</w:t>
      </w:r>
      <w:r w:rsidRPr="00D32BF1">
        <w:rPr>
          <w:rFonts w:ascii="Sylfaen" w:hAnsi="Sylfaen"/>
          <w:color w:val="000000"/>
          <w:sz w:val="21"/>
          <w:szCs w:val="21"/>
          <w:lang w:val="es-ES"/>
        </w:rPr>
        <w:t>.</w:t>
      </w:r>
    </w:p>
    <w:p w:rsidR="004C1ADD" w:rsidRPr="00D32BF1" w:rsidRDefault="004C1ADD" w:rsidP="004C1ADD">
      <w:pPr>
        <w:jc w:val="both"/>
        <w:rPr>
          <w:rFonts w:ascii="Sylfaen" w:hAnsi="Sylfaen"/>
          <w:iCs/>
          <w:color w:val="000000"/>
          <w:sz w:val="21"/>
          <w:szCs w:val="21"/>
          <w:lang w:val="hy-AM"/>
        </w:rPr>
      </w:pPr>
      <w:r w:rsidRPr="00D32BF1">
        <w:rPr>
          <w:rFonts w:ascii="Sylfaen" w:hAnsi="Sylfaen" w:cs="Arial"/>
          <w:iCs/>
          <w:color w:val="000000"/>
          <w:sz w:val="21"/>
          <w:szCs w:val="21"/>
        </w:rPr>
        <w:t>Պայմանագրի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color w:val="000000"/>
          <w:sz w:val="21"/>
          <w:szCs w:val="21"/>
        </w:rPr>
        <w:t>շրջանակներում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color w:val="000000"/>
          <w:sz w:val="21"/>
          <w:szCs w:val="21"/>
          <w:lang w:val="es-ES"/>
        </w:rPr>
        <w:t>մատուցել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color w:val="000000"/>
          <w:sz w:val="21"/>
          <w:szCs w:val="21"/>
          <w:lang w:val="es-ES"/>
        </w:rPr>
        <w:t>է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color w:val="000000"/>
          <w:sz w:val="21"/>
          <w:szCs w:val="21"/>
          <w:lang w:val="es-ES"/>
        </w:rPr>
        <w:t>հետևյալ</w:t>
      </w:r>
      <w:r w:rsidRPr="00D32BF1">
        <w:rPr>
          <w:rFonts w:ascii="Sylfaen" w:hAnsi="Sylfaen"/>
          <w:iCs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color w:val="000000"/>
          <w:sz w:val="21"/>
          <w:szCs w:val="21"/>
          <w:lang w:val="es-ES"/>
        </w:rPr>
        <w:t>ծառայությունները</w:t>
      </w:r>
      <w:r w:rsidRPr="00D32BF1">
        <w:rPr>
          <w:rFonts w:ascii="Sylfaen" w:hAnsi="Sylfaen" w:cs="Arial"/>
          <w:iCs/>
          <w:color w:val="000000"/>
          <w:sz w:val="21"/>
          <w:szCs w:val="21"/>
        </w:rPr>
        <w:t>՝</w:t>
      </w:r>
    </w:p>
    <w:p w:rsidR="004C1ADD" w:rsidRPr="00D32BF1" w:rsidRDefault="004C1ADD" w:rsidP="004C1ADD">
      <w:pPr>
        <w:jc w:val="both"/>
        <w:rPr>
          <w:rFonts w:ascii="Sylfaen" w:hAnsi="Sylfae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4C1ADD" w:rsidRPr="00D32BF1" w:rsidTr="006C1AB4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Մատուցված</w:t>
            </w:r>
            <w:r w:rsidRPr="00D32BF1">
              <w:rPr>
                <w:rFonts w:ascii="Sylfaen" w:hAnsi="Sylfaen" w:cs="Courier New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ծառայությունների</w:t>
            </w:r>
          </w:p>
        </w:tc>
      </w:tr>
      <w:tr w:rsidR="004C1ADD" w:rsidRPr="00D32BF1" w:rsidTr="006C1AB4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տեխնիկական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բնութագրի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համառոտ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քանակական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կատարման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ենթակա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գումարը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D32BF1">
              <w:rPr>
                <w:rFonts w:ascii="Sylfaen" w:hAnsi="Sylfaen" w:cs="Arial"/>
                <w:sz w:val="18"/>
                <w:szCs w:val="18"/>
              </w:rPr>
              <w:t>հազար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դրամ</w:t>
            </w:r>
            <w:r w:rsidRPr="00D32BF1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ժամկետը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D32BF1">
              <w:rPr>
                <w:rFonts w:ascii="Sylfaen" w:hAnsi="Sylfaen" w:cs="Arial"/>
                <w:sz w:val="18"/>
                <w:szCs w:val="18"/>
              </w:rPr>
              <w:t>ըստ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  <w:r w:rsidRPr="00D32BF1">
              <w:rPr>
                <w:rFonts w:ascii="Sylfaen" w:hAnsi="Sylfaen"/>
                <w:sz w:val="18"/>
                <w:szCs w:val="18"/>
              </w:rPr>
              <w:t>/</w:t>
            </w:r>
          </w:p>
        </w:tc>
      </w:tr>
      <w:tr w:rsidR="004C1ADD" w:rsidRPr="00D32BF1" w:rsidTr="006C1AB4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ըստ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ըստ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4C1ADD" w:rsidRPr="00D32BF1" w:rsidTr="006C1AB4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4C1ADD" w:rsidRPr="00D32BF1" w:rsidTr="006C1AB4">
        <w:trPr>
          <w:jc w:val="right"/>
        </w:trPr>
        <w:tc>
          <w:tcPr>
            <w:tcW w:w="357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73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16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42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68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675" w:type="dxa"/>
            <w:shd w:val="clear" w:color="auto" w:fill="auto"/>
          </w:tcPr>
          <w:p w:rsidR="004C1ADD" w:rsidRPr="00D32BF1" w:rsidRDefault="004C1ADD" w:rsidP="006C1AB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</w:tr>
    </w:tbl>
    <w:p w:rsidR="004C1ADD" w:rsidRPr="00D32BF1" w:rsidRDefault="004C1ADD" w:rsidP="004C1ADD">
      <w:pPr>
        <w:ind w:firstLine="375"/>
        <w:jc w:val="both"/>
        <w:rPr>
          <w:rFonts w:ascii="Sylfaen" w:hAnsi="Sylfaen" w:cs="Arial"/>
          <w:iCs/>
          <w:color w:val="000000"/>
          <w:sz w:val="21"/>
          <w:szCs w:val="21"/>
          <w:lang w:val="es-ES"/>
        </w:rPr>
      </w:pPr>
      <w:r w:rsidRPr="00D32BF1">
        <w:rPr>
          <w:rFonts w:ascii="Sylfaen" w:hAnsi="Sylfaen" w:cs="Arial"/>
          <w:iCs/>
          <w:color w:val="000000"/>
          <w:sz w:val="21"/>
          <w:szCs w:val="21"/>
          <w:lang w:val="es-ES"/>
        </w:rPr>
        <w:t> </w:t>
      </w:r>
    </w:p>
    <w:p w:rsidR="004C1ADD" w:rsidRPr="00D32BF1" w:rsidRDefault="004C1ADD" w:rsidP="004C1ADD">
      <w:pPr>
        <w:ind w:firstLine="375"/>
        <w:jc w:val="both"/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</w:pPr>
      <w:r w:rsidRPr="00D32BF1">
        <w:rPr>
          <w:rFonts w:ascii="Sylfaen" w:hAnsi="Sylfaen" w:cs="Arial"/>
          <w:iCs/>
          <w:color w:val="000000"/>
          <w:sz w:val="21"/>
          <w:szCs w:val="21"/>
          <w:lang w:val="es-ES"/>
        </w:rPr>
        <w:t> 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</w:rPr>
        <w:t>արձանագրության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</w:rPr>
        <w:t>երկկողմ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</w:rPr>
        <w:t>հաշիվ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</w:rPr>
        <w:t>ապրանքագիրը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</w:rPr>
        <w:t>և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2BF1">
        <w:rPr>
          <w:rFonts w:ascii="Sylfaen" w:hAnsi="Sylfaen" w:cs="Arial"/>
          <w:color w:val="000000"/>
          <w:sz w:val="21"/>
          <w:szCs w:val="21"/>
          <w:lang w:val="es-ES"/>
        </w:rPr>
        <w:t>եզրակացությունը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և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2BF1">
        <w:rPr>
          <w:rFonts w:ascii="Sylfaen" w:hAnsi="Sylfaen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D32BF1"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  <w:t>:</w:t>
      </w:r>
    </w:p>
    <w:p w:rsidR="004C1ADD" w:rsidRPr="00D32BF1" w:rsidRDefault="004C1ADD" w:rsidP="004C1ADD">
      <w:pPr>
        <w:ind w:firstLine="375"/>
        <w:jc w:val="both"/>
        <w:rPr>
          <w:rFonts w:ascii="Sylfaen" w:hAnsi="Sylfaen"/>
          <w:iCs/>
          <w:snapToGrid w:val="0"/>
          <w:color w:val="000000"/>
          <w:sz w:val="21"/>
          <w:szCs w:val="21"/>
          <w:lang w:val="es-ES"/>
        </w:rPr>
      </w:pPr>
    </w:p>
    <w:p w:rsidR="004C1ADD" w:rsidRPr="00D32BF1" w:rsidRDefault="004C1ADD" w:rsidP="004C1ADD">
      <w:pPr>
        <w:ind w:firstLine="375"/>
        <w:jc w:val="both"/>
        <w:rPr>
          <w:rFonts w:ascii="Sylfaen" w:hAnsi="Sylfaen"/>
          <w:iCs/>
          <w:snapToGrid w:val="0"/>
          <w:color w:val="000000"/>
          <w:sz w:val="2"/>
          <w:szCs w:val="21"/>
          <w:lang w:val="es-ES"/>
        </w:rPr>
      </w:pPr>
    </w:p>
    <w:p w:rsidR="004C1ADD" w:rsidRPr="00D32BF1" w:rsidRDefault="004C1ADD" w:rsidP="004C1ADD">
      <w:pPr>
        <w:ind w:firstLine="375"/>
        <w:rPr>
          <w:rFonts w:ascii="Sylfaen" w:hAnsi="Sylfaen"/>
          <w:iCs/>
          <w:snapToGrid w:val="0"/>
          <w:color w:val="000000"/>
          <w:sz w:val="2"/>
          <w:szCs w:val="21"/>
          <w:lang w:val="es-ES"/>
        </w:rPr>
      </w:pPr>
      <w:r w:rsidRPr="00D32BF1">
        <w:rPr>
          <w:rFonts w:ascii="Sylfaen" w:hAnsi="Sylfaen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4C1ADD" w:rsidRPr="00D32BF1" w:rsidTr="006C1AB4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Ծառայությունը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հանձնեց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Ծառայությունն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4C1ADD" w:rsidRPr="00D32BF1" w:rsidTr="006C1AB4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D32BF1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D32BF1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</w:tr>
      <w:tr w:rsidR="004C1ADD" w:rsidRPr="00D32BF1" w:rsidTr="006C1AB4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D32BF1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D32BF1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D32BF1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D32BF1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</w:tr>
      <w:tr w:rsidR="004C1ADD" w:rsidRPr="00D32BF1" w:rsidTr="006C1AB4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Կ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Տ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/>
                <w:iCs/>
                <w:color w:val="000000"/>
                <w:sz w:val="21"/>
                <w:szCs w:val="21"/>
              </w:rPr>
            </w:pP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                                     Կ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  <w:r w:rsidRPr="00D32BF1">
              <w:rPr>
                <w:rFonts w:ascii="Sylfaen" w:hAnsi="Sylfaen" w:cs="Arial"/>
                <w:iCs/>
                <w:color w:val="000000"/>
                <w:sz w:val="21"/>
                <w:szCs w:val="21"/>
              </w:rPr>
              <w:t>Տ</w:t>
            </w:r>
            <w:r w:rsidRPr="00D32BF1">
              <w:rPr>
                <w:rFonts w:ascii="Sylfaen" w:hAnsi="Sylfaen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sz w:val="18"/>
        </w:rPr>
      </w:pPr>
    </w:p>
    <w:p w:rsidR="004C1ADD" w:rsidRPr="00D32BF1" w:rsidRDefault="004C1ADD" w:rsidP="004C1ADD">
      <w:pPr>
        <w:rPr>
          <w:rFonts w:ascii="Sylfaen" w:hAnsi="Sylfaen"/>
          <w:lang w:val="ru-RU"/>
        </w:rPr>
      </w:pPr>
    </w:p>
    <w:p w:rsidR="004C1ADD" w:rsidRPr="00D32BF1" w:rsidRDefault="004C1ADD" w:rsidP="004C1ADD">
      <w:pPr>
        <w:rPr>
          <w:rFonts w:ascii="Sylfaen" w:hAnsi="Sylfaen"/>
        </w:rPr>
      </w:pPr>
    </w:p>
    <w:p w:rsidR="004C1ADD" w:rsidRPr="00D32BF1" w:rsidRDefault="004C1ADD" w:rsidP="004C1ADD">
      <w:pPr>
        <w:rPr>
          <w:rFonts w:ascii="Sylfaen" w:hAnsi="Sylfaen"/>
        </w:rPr>
      </w:pP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</w:rPr>
      </w:pPr>
      <w:r w:rsidRPr="00D32BF1">
        <w:rPr>
          <w:rFonts w:ascii="Sylfaen" w:hAnsi="Sylfaen" w:cs="Arial"/>
          <w:i/>
          <w:sz w:val="20"/>
          <w:lang w:val="ru-RU"/>
        </w:rPr>
        <w:lastRenderedPageBreak/>
        <w:t>Հավելված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 </w:t>
      </w:r>
      <w:r w:rsidRPr="00D32BF1">
        <w:rPr>
          <w:rFonts w:ascii="Sylfaen" w:hAnsi="Sylfaen" w:cs="TimesArmenianPSMT"/>
          <w:i/>
          <w:sz w:val="20"/>
        </w:rPr>
        <w:t>3.1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D32BF1">
        <w:rPr>
          <w:rFonts w:ascii="Sylfaen" w:hAnsi="Sylfaen" w:cs="TimesArmenianPSMT"/>
          <w:i/>
          <w:sz w:val="20"/>
          <w:lang w:val="ru-RU"/>
        </w:rPr>
        <w:t xml:space="preserve">«         »              20  </w:t>
      </w:r>
      <w:r w:rsidRPr="00D32BF1">
        <w:rPr>
          <w:rFonts w:ascii="Sylfaen" w:hAnsi="Sylfaen" w:cs="Arial"/>
          <w:i/>
          <w:sz w:val="20"/>
          <w:lang w:val="ru-RU"/>
        </w:rPr>
        <w:t>թ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. </w:t>
      </w:r>
      <w:r w:rsidRPr="00D32BF1">
        <w:rPr>
          <w:rFonts w:ascii="Sylfaen" w:hAnsi="Sylfaen" w:cs="Arial"/>
          <w:i/>
          <w:sz w:val="20"/>
          <w:lang w:val="ru-RU"/>
        </w:rPr>
        <w:t>կնքված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 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  <w:lang w:val="ru-RU"/>
        </w:rPr>
      </w:pPr>
      <w:r w:rsidRPr="00D32BF1">
        <w:rPr>
          <w:rFonts w:ascii="Sylfaen" w:hAnsi="Sylfaen" w:cs="TimesArmenianPSMT"/>
          <w:i/>
          <w:sz w:val="20"/>
          <w:lang w:val="ru-RU"/>
        </w:rPr>
        <w:t xml:space="preserve">                      </w:t>
      </w:r>
      <w:r w:rsidRPr="00D32BF1">
        <w:rPr>
          <w:rFonts w:ascii="Sylfaen" w:hAnsi="Sylfaen" w:cs="Arial"/>
          <w:i/>
          <w:sz w:val="20"/>
          <w:lang w:val="ru-RU"/>
        </w:rPr>
        <w:t>ծածկագրով</w:t>
      </w:r>
      <w:r w:rsidRPr="00D32BF1">
        <w:rPr>
          <w:rFonts w:ascii="Sylfaen" w:hAnsi="Sylfaen" w:cs="TimesArmenianPSMT"/>
          <w:i/>
          <w:sz w:val="20"/>
          <w:lang w:val="ru-RU"/>
        </w:rPr>
        <w:t xml:space="preserve"> </w:t>
      </w:r>
      <w:r w:rsidRPr="00D32BF1">
        <w:rPr>
          <w:rFonts w:ascii="Sylfaen" w:hAnsi="Sylfaen" w:cs="Arial"/>
          <w:i/>
          <w:sz w:val="20"/>
          <w:lang w:val="ru-RU"/>
        </w:rPr>
        <w:t>պայմանագրի</w:t>
      </w:r>
    </w:p>
    <w:p w:rsidR="004C1ADD" w:rsidRPr="00D32BF1" w:rsidRDefault="004C1ADD" w:rsidP="004C1ADD">
      <w:pPr>
        <w:autoSpaceDE w:val="0"/>
        <w:autoSpaceDN w:val="0"/>
        <w:adjustRightInd w:val="0"/>
        <w:jc w:val="right"/>
        <w:rPr>
          <w:rFonts w:ascii="Sylfaen" w:hAnsi="Sylfaen" w:cs="TimesArmenianPSMT"/>
          <w:i/>
          <w:sz w:val="20"/>
        </w:rPr>
      </w:pPr>
    </w:p>
    <w:p w:rsidR="004C1ADD" w:rsidRPr="00D32BF1" w:rsidRDefault="004C1ADD" w:rsidP="004C1ADD">
      <w:pPr>
        <w:rPr>
          <w:rFonts w:ascii="Sylfaen" w:hAnsi="Sylfaen"/>
        </w:rPr>
      </w:pPr>
    </w:p>
    <w:p w:rsidR="004C1ADD" w:rsidRPr="00D32BF1" w:rsidRDefault="004C1ADD" w:rsidP="004C1ADD">
      <w:pPr>
        <w:rPr>
          <w:rFonts w:ascii="Sylfaen" w:hAnsi="Sylfaen"/>
        </w:rPr>
      </w:pPr>
    </w:p>
    <w:p w:rsidR="004C1ADD" w:rsidRPr="00D32BF1" w:rsidRDefault="004C1ADD" w:rsidP="004C1ADD">
      <w:pPr>
        <w:rPr>
          <w:rFonts w:ascii="Sylfaen" w:hAnsi="Sylfaen"/>
        </w:rPr>
      </w:pPr>
    </w:p>
    <w:p w:rsidR="004C1ADD" w:rsidRPr="00D32BF1" w:rsidRDefault="004C1ADD" w:rsidP="004C1ADD">
      <w:pPr>
        <w:tabs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</w:rPr>
      </w:pPr>
      <w:r w:rsidRPr="00D32BF1">
        <w:rPr>
          <w:rFonts w:ascii="Sylfaen" w:hAnsi="Sylfaen" w:cs="Arial"/>
          <w:bCs/>
          <w:sz w:val="18"/>
          <w:szCs w:val="18"/>
        </w:rPr>
        <w:t>ԱԿՏ</w:t>
      </w:r>
      <w:r w:rsidRPr="00D32BF1">
        <w:rPr>
          <w:rFonts w:ascii="Sylfaen" w:hAnsi="Sylfaen" w:cs="Sylfaen"/>
          <w:bCs/>
          <w:sz w:val="18"/>
          <w:szCs w:val="18"/>
        </w:rPr>
        <w:t xml:space="preserve">  N    </w:t>
      </w:r>
    </w:p>
    <w:p w:rsidR="004C1ADD" w:rsidRPr="00D32BF1" w:rsidRDefault="004C1ADD" w:rsidP="004C1ADD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</w:rPr>
      </w:pPr>
      <w:r w:rsidRPr="00D32BF1">
        <w:rPr>
          <w:rFonts w:ascii="Sylfaen" w:hAnsi="Sylfaen" w:cs="Arial"/>
          <w:bCs/>
          <w:sz w:val="18"/>
          <w:szCs w:val="18"/>
        </w:rPr>
        <w:t>պայմանագրի</w:t>
      </w:r>
      <w:r w:rsidRPr="00D32BF1">
        <w:rPr>
          <w:rFonts w:ascii="Sylfaen" w:hAnsi="Sylfaen" w:cs="Sylfaen"/>
          <w:bCs/>
          <w:sz w:val="18"/>
          <w:szCs w:val="18"/>
        </w:rPr>
        <w:t xml:space="preserve"> </w:t>
      </w:r>
      <w:r w:rsidRPr="00D32BF1">
        <w:rPr>
          <w:rFonts w:ascii="Sylfaen" w:hAnsi="Sylfaen" w:cs="Arial"/>
          <w:bCs/>
          <w:sz w:val="18"/>
          <w:szCs w:val="18"/>
        </w:rPr>
        <w:t>արդյունքը</w:t>
      </w:r>
      <w:r w:rsidRPr="00D32BF1">
        <w:rPr>
          <w:rFonts w:ascii="Sylfaen" w:hAnsi="Sylfaen" w:cs="Sylfaen"/>
          <w:bCs/>
          <w:sz w:val="18"/>
          <w:szCs w:val="18"/>
        </w:rPr>
        <w:t xml:space="preserve"> </w:t>
      </w:r>
      <w:r w:rsidRPr="00D32BF1">
        <w:rPr>
          <w:rFonts w:ascii="Sylfaen" w:hAnsi="Sylfaen" w:cs="Arial"/>
          <w:bCs/>
          <w:sz w:val="18"/>
          <w:szCs w:val="18"/>
        </w:rPr>
        <w:t>Պատվիրատուին</w:t>
      </w:r>
      <w:r w:rsidRPr="00D32BF1">
        <w:rPr>
          <w:rFonts w:ascii="Sylfaen" w:hAnsi="Sylfaen" w:cs="Sylfaen"/>
          <w:bCs/>
          <w:sz w:val="18"/>
          <w:szCs w:val="18"/>
        </w:rPr>
        <w:t xml:space="preserve"> </w:t>
      </w:r>
      <w:r w:rsidRPr="00D32BF1">
        <w:rPr>
          <w:rFonts w:ascii="Sylfaen" w:hAnsi="Sylfaen" w:cs="Arial"/>
          <w:bCs/>
          <w:sz w:val="18"/>
          <w:szCs w:val="18"/>
        </w:rPr>
        <w:t>հանձնելու</w:t>
      </w:r>
      <w:r w:rsidRPr="00D32BF1">
        <w:rPr>
          <w:rFonts w:ascii="Sylfaen" w:hAnsi="Sylfaen" w:cs="Sylfaen"/>
          <w:bCs/>
          <w:sz w:val="18"/>
          <w:szCs w:val="18"/>
        </w:rPr>
        <w:t xml:space="preserve"> </w:t>
      </w:r>
      <w:r w:rsidRPr="00D32BF1">
        <w:rPr>
          <w:rFonts w:ascii="Sylfaen" w:hAnsi="Sylfaen" w:cs="Arial"/>
          <w:bCs/>
          <w:sz w:val="18"/>
          <w:szCs w:val="18"/>
        </w:rPr>
        <w:t>փաստը</w:t>
      </w:r>
      <w:r w:rsidRPr="00D32BF1">
        <w:rPr>
          <w:rFonts w:ascii="Sylfaen" w:hAnsi="Sylfaen" w:cs="Sylfaen"/>
          <w:bCs/>
          <w:sz w:val="18"/>
          <w:szCs w:val="18"/>
        </w:rPr>
        <w:t xml:space="preserve"> </w:t>
      </w:r>
      <w:r w:rsidRPr="00D32BF1">
        <w:rPr>
          <w:rFonts w:ascii="Sylfaen" w:hAnsi="Sylfaen" w:cs="Arial"/>
          <w:bCs/>
          <w:sz w:val="18"/>
          <w:szCs w:val="18"/>
        </w:rPr>
        <w:t>ֆիքսելու</w:t>
      </w:r>
      <w:r w:rsidRPr="00D32BF1">
        <w:rPr>
          <w:rFonts w:ascii="Sylfaen" w:hAnsi="Sylfaen" w:cs="Sylfaen"/>
          <w:bCs/>
          <w:sz w:val="18"/>
          <w:szCs w:val="18"/>
        </w:rPr>
        <w:t xml:space="preserve"> </w:t>
      </w:r>
      <w:r w:rsidRPr="00D32BF1">
        <w:rPr>
          <w:rFonts w:ascii="Sylfaen" w:hAnsi="Sylfaen" w:cs="Arial"/>
          <w:bCs/>
          <w:sz w:val="18"/>
          <w:szCs w:val="18"/>
        </w:rPr>
        <w:t>վերաբերյալ</w:t>
      </w:r>
      <w:r w:rsidRPr="00D32BF1">
        <w:rPr>
          <w:rFonts w:ascii="Sylfaen" w:hAnsi="Sylfaen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p w:rsidR="004C1ADD" w:rsidRPr="00D32BF1" w:rsidRDefault="004C1ADD" w:rsidP="004C1ADD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sz w:val="20"/>
          <w:szCs w:val="20"/>
        </w:rPr>
      </w:pPr>
      <w:r w:rsidRPr="00D32BF1">
        <w:rPr>
          <w:rFonts w:ascii="Sylfaen" w:hAnsi="Sylfaen" w:cs="Sylfaen"/>
        </w:rPr>
        <w:tab/>
      </w:r>
      <w:r w:rsidRPr="00D32BF1">
        <w:rPr>
          <w:rFonts w:ascii="Sylfaen" w:hAnsi="Sylfaen" w:cs="Arial"/>
          <w:sz w:val="20"/>
          <w:szCs w:val="20"/>
          <w:lang w:val="hy-AM"/>
        </w:rPr>
        <w:t>Սույնով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արձանագրվում</w:t>
      </w:r>
      <w:r w:rsidRPr="00D32BF1">
        <w:rPr>
          <w:rFonts w:ascii="Sylfaen" w:hAnsi="Sylfaen" w:cs="Sylfaen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  <w:szCs w:val="20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>,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որ</w:t>
      </w:r>
      <w:r w:rsidRPr="00D32BF1">
        <w:rPr>
          <w:rFonts w:ascii="Sylfaen" w:hAnsi="Sylfaen" w:cs="Sylfaen"/>
          <w:lang w:val="hy-AM"/>
        </w:rPr>
        <w:t xml:space="preserve"> </w:t>
      </w:r>
      <w:r w:rsidRPr="00D32BF1">
        <w:rPr>
          <w:rFonts w:ascii="Sylfaen" w:hAnsi="Sylfaen" w:cs="Sylfaen"/>
          <w:sz w:val="20"/>
          <w:u w:val="single"/>
        </w:rPr>
        <w:tab/>
      </w:r>
      <w:r w:rsidRPr="00D32BF1">
        <w:rPr>
          <w:rFonts w:ascii="Sylfaen" w:hAnsi="Sylfaen" w:cs="Sylfaen"/>
          <w:sz w:val="20"/>
          <w:u w:val="single"/>
        </w:rPr>
        <w:tab/>
        <w:t xml:space="preserve">        </w:t>
      </w:r>
      <w:r w:rsidRPr="00D32BF1">
        <w:rPr>
          <w:rFonts w:ascii="Sylfaen" w:hAnsi="Sylfaen" w:cs="Sylfaen"/>
          <w:sz w:val="20"/>
        </w:rPr>
        <w:t>-</w:t>
      </w:r>
      <w:r w:rsidRPr="00D32BF1">
        <w:rPr>
          <w:rFonts w:ascii="Sylfaen" w:hAnsi="Sylfaen" w:cs="Arial"/>
          <w:sz w:val="20"/>
        </w:rPr>
        <w:t>ի</w:t>
      </w:r>
      <w:r w:rsidRPr="00D32BF1">
        <w:rPr>
          <w:rFonts w:ascii="Sylfaen" w:hAnsi="Sylfaen" w:cs="Sylfaen"/>
        </w:rPr>
        <w:t xml:space="preserve"> </w:t>
      </w:r>
      <w:r w:rsidRPr="00D32BF1">
        <w:rPr>
          <w:rFonts w:ascii="Sylfaen" w:hAnsi="Sylfaen" w:cs="Sylfaen"/>
          <w:sz w:val="20"/>
          <w:szCs w:val="20"/>
        </w:rPr>
        <w:t>(</w:t>
      </w:r>
      <w:r w:rsidRPr="00D32BF1">
        <w:rPr>
          <w:rFonts w:ascii="Sylfaen" w:hAnsi="Sylfaen" w:cs="Arial"/>
          <w:sz w:val="20"/>
          <w:szCs w:val="20"/>
        </w:rPr>
        <w:t>այսուհետ</w:t>
      </w:r>
      <w:r w:rsidRPr="00D32BF1">
        <w:rPr>
          <w:rFonts w:ascii="Sylfaen" w:hAnsi="Sylfaen" w:cs="Sylfaen"/>
          <w:sz w:val="20"/>
          <w:szCs w:val="20"/>
        </w:rPr>
        <w:t xml:space="preserve">` </w:t>
      </w:r>
      <w:r w:rsidRPr="00D32BF1">
        <w:rPr>
          <w:rFonts w:ascii="Sylfaen" w:hAnsi="Sylfaen" w:cs="Arial"/>
          <w:sz w:val="20"/>
          <w:szCs w:val="20"/>
        </w:rPr>
        <w:t>Պատվիրատու</w:t>
      </w:r>
      <w:r w:rsidRPr="00D32BF1">
        <w:rPr>
          <w:rFonts w:ascii="Sylfaen" w:hAnsi="Sylfaen" w:cs="Sylfaen"/>
          <w:sz w:val="20"/>
          <w:szCs w:val="20"/>
        </w:rPr>
        <w:t xml:space="preserve">)  </w:t>
      </w:r>
      <w:r w:rsidRPr="00D32BF1">
        <w:rPr>
          <w:rFonts w:ascii="Sylfaen" w:hAnsi="Sylfaen" w:cs="Arial"/>
          <w:sz w:val="20"/>
          <w:szCs w:val="20"/>
          <w:lang w:val="hy-AM"/>
        </w:rPr>
        <w:t>և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Sylfaen"/>
          <w:sz w:val="20"/>
          <w:u w:val="single"/>
        </w:rPr>
        <w:tab/>
      </w:r>
      <w:r w:rsidRPr="00D32BF1">
        <w:rPr>
          <w:rFonts w:ascii="Sylfaen" w:hAnsi="Sylfaen" w:cs="Sylfaen"/>
          <w:sz w:val="20"/>
          <w:u w:val="single"/>
        </w:rPr>
        <w:tab/>
        <w:t xml:space="preserve">        </w:t>
      </w:r>
      <w:r w:rsidRPr="00D32BF1">
        <w:rPr>
          <w:rFonts w:ascii="Sylfaen" w:hAnsi="Sylfaen" w:cs="Sylfaen"/>
          <w:sz w:val="20"/>
        </w:rPr>
        <w:t>-</w:t>
      </w:r>
      <w:r w:rsidRPr="00D32BF1">
        <w:rPr>
          <w:rFonts w:ascii="Sylfaen" w:hAnsi="Sylfaen" w:cs="Arial"/>
          <w:sz w:val="20"/>
        </w:rPr>
        <w:t>ի</w:t>
      </w:r>
    </w:p>
    <w:p w:rsidR="004C1ADD" w:rsidRPr="00D32BF1" w:rsidRDefault="004C1ADD" w:rsidP="004C1ADD">
      <w:pPr>
        <w:tabs>
          <w:tab w:val="left" w:pos="360"/>
          <w:tab w:val="left" w:pos="540"/>
        </w:tabs>
        <w:jc w:val="both"/>
        <w:rPr>
          <w:rFonts w:ascii="Sylfaen" w:hAnsi="Sylfaen" w:cs="Sylfaen"/>
        </w:rPr>
      </w:pPr>
      <w:r w:rsidRPr="00D32BF1">
        <w:rPr>
          <w:rFonts w:ascii="Sylfaen" w:hAnsi="Sylfaen" w:cs="Sylfaen"/>
        </w:rPr>
        <w:t xml:space="preserve">                                            </w:t>
      </w:r>
      <w:r w:rsidRPr="00D32BF1">
        <w:rPr>
          <w:rFonts w:ascii="Sylfaen" w:hAnsi="Sylfaen" w:cs="Arial"/>
          <w:sz w:val="12"/>
          <w:szCs w:val="12"/>
        </w:rPr>
        <w:t>Պատվիրատուի</w:t>
      </w:r>
      <w:r w:rsidRPr="00D32BF1">
        <w:rPr>
          <w:rFonts w:ascii="Sylfaen" w:hAnsi="Sylfaen" w:cs="Sylfaen"/>
          <w:sz w:val="12"/>
          <w:szCs w:val="12"/>
        </w:rPr>
        <w:t xml:space="preserve"> </w:t>
      </w:r>
      <w:r w:rsidRPr="00D32BF1">
        <w:rPr>
          <w:rFonts w:ascii="Sylfaen" w:hAnsi="Sylfaen" w:cs="Arial"/>
          <w:sz w:val="12"/>
          <w:szCs w:val="12"/>
        </w:rPr>
        <w:t>անունը</w:t>
      </w:r>
      <w:r w:rsidRPr="00D32BF1">
        <w:rPr>
          <w:rFonts w:ascii="Sylfaen" w:hAnsi="Sylfaen" w:cs="Sylfaen"/>
          <w:sz w:val="12"/>
          <w:szCs w:val="12"/>
        </w:rPr>
        <w:t xml:space="preserve">     </w:t>
      </w:r>
      <w:r w:rsidRPr="00D32BF1">
        <w:rPr>
          <w:rFonts w:ascii="Sylfaen" w:hAnsi="Sylfaen" w:cs="Sylfaen"/>
          <w:sz w:val="16"/>
          <w:szCs w:val="16"/>
        </w:rPr>
        <w:t xml:space="preserve">                                                           </w:t>
      </w:r>
      <w:r w:rsidRPr="00D32BF1">
        <w:rPr>
          <w:rFonts w:ascii="Sylfaen" w:hAnsi="Sylfaen" w:cs="Arial"/>
          <w:sz w:val="12"/>
          <w:szCs w:val="12"/>
        </w:rPr>
        <w:t>Կատարողի</w:t>
      </w:r>
      <w:r w:rsidRPr="00D32BF1">
        <w:rPr>
          <w:rFonts w:ascii="Sylfaen" w:hAnsi="Sylfaen" w:cs="Sylfaen"/>
          <w:sz w:val="12"/>
          <w:szCs w:val="12"/>
        </w:rPr>
        <w:t xml:space="preserve"> </w:t>
      </w:r>
      <w:r w:rsidRPr="00D32BF1">
        <w:rPr>
          <w:rFonts w:ascii="Sylfaen" w:hAnsi="Sylfaen" w:cs="Arial"/>
          <w:sz w:val="12"/>
          <w:szCs w:val="12"/>
        </w:rPr>
        <w:t>անունը</w:t>
      </w:r>
    </w:p>
    <w:p w:rsidR="004C1ADD" w:rsidRPr="00D32BF1" w:rsidRDefault="004C1ADD" w:rsidP="004C1AD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12"/>
          <w:szCs w:val="12"/>
        </w:rPr>
      </w:pPr>
    </w:p>
    <w:p w:rsidR="004C1ADD" w:rsidRPr="00D32BF1" w:rsidRDefault="004C1ADD" w:rsidP="004C1AD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D32BF1">
        <w:rPr>
          <w:rFonts w:ascii="Sylfaen" w:hAnsi="Sylfaen" w:cs="Sylfaen"/>
          <w:sz w:val="20"/>
          <w:szCs w:val="20"/>
          <w:lang w:val="hy-AM"/>
        </w:rPr>
        <w:t>(</w:t>
      </w:r>
      <w:r w:rsidRPr="00D32BF1">
        <w:rPr>
          <w:rFonts w:ascii="Sylfaen" w:hAnsi="Sylfaen" w:cs="Arial"/>
          <w:sz w:val="20"/>
          <w:szCs w:val="20"/>
          <w:lang w:val="hy-AM"/>
        </w:rPr>
        <w:t>այսուհետ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32BF1">
        <w:rPr>
          <w:rFonts w:ascii="Sylfaen" w:hAnsi="Sylfaen" w:cs="Arial"/>
          <w:sz w:val="20"/>
          <w:szCs w:val="20"/>
          <w:lang w:val="hy-AM"/>
        </w:rPr>
        <w:t>Կ</w:t>
      </w:r>
      <w:r w:rsidRPr="00D32BF1">
        <w:rPr>
          <w:rFonts w:ascii="Sylfaen" w:hAnsi="Sylfaen" w:cs="Arial"/>
          <w:sz w:val="20"/>
          <w:szCs w:val="20"/>
        </w:rPr>
        <w:t>ատարող</w:t>
      </w:r>
      <w:r w:rsidRPr="00D32BF1">
        <w:rPr>
          <w:rFonts w:ascii="Sylfaen" w:hAnsi="Sylfaen" w:cs="Sylfaen"/>
          <w:sz w:val="20"/>
          <w:szCs w:val="20"/>
          <w:lang w:val="hy-AM"/>
        </w:rPr>
        <w:t>)</w:t>
      </w:r>
      <w:r w:rsidRPr="00D32BF1">
        <w:rPr>
          <w:rFonts w:ascii="Sylfaen" w:hAnsi="Sylfaen" w:cs="Sylfaen"/>
          <w:sz w:val="20"/>
          <w:szCs w:val="20"/>
        </w:rPr>
        <w:t xml:space="preserve"> </w:t>
      </w:r>
      <w:r w:rsidRPr="00D32BF1">
        <w:rPr>
          <w:rFonts w:ascii="Sylfaen" w:hAnsi="Sylfaen" w:cs="Arial"/>
          <w:sz w:val="20"/>
        </w:rPr>
        <w:t>միջև</w:t>
      </w:r>
      <w:r w:rsidRPr="00D32BF1">
        <w:rPr>
          <w:rFonts w:ascii="Sylfaen" w:hAnsi="Sylfaen" w:cs="Sylfaen"/>
          <w:sz w:val="20"/>
        </w:rPr>
        <w:t xml:space="preserve"> 20     </w:t>
      </w:r>
      <w:r w:rsidRPr="00D32BF1">
        <w:rPr>
          <w:rFonts w:ascii="Sylfaen" w:hAnsi="Sylfaen" w:cs="Arial"/>
          <w:sz w:val="20"/>
        </w:rPr>
        <w:t>թ</w:t>
      </w:r>
      <w:r w:rsidRPr="00D32BF1">
        <w:rPr>
          <w:rFonts w:ascii="Sylfaen" w:hAnsi="Sylfaen" w:cs="Sylfaen"/>
          <w:sz w:val="20"/>
        </w:rPr>
        <w:t xml:space="preserve">. </w:t>
      </w:r>
      <w:r w:rsidRPr="00D32BF1">
        <w:rPr>
          <w:rFonts w:ascii="Sylfaen" w:hAnsi="Sylfaen" w:cs="Sylfaen"/>
          <w:sz w:val="20"/>
          <w:u w:val="single"/>
        </w:rPr>
        <w:tab/>
      </w:r>
      <w:r w:rsidRPr="00D32BF1">
        <w:rPr>
          <w:rFonts w:ascii="Sylfaen" w:hAnsi="Sylfaen" w:cs="Sylfaen"/>
          <w:sz w:val="20"/>
          <w:u w:val="single"/>
        </w:rPr>
        <w:tab/>
      </w:r>
      <w:r w:rsidRPr="00D32BF1">
        <w:rPr>
          <w:rFonts w:ascii="Sylfaen" w:hAnsi="Sylfaen" w:cs="Sylfaen"/>
          <w:sz w:val="20"/>
          <w:u w:val="single"/>
        </w:rPr>
        <w:tab/>
      </w:r>
      <w:r w:rsidRPr="00D32BF1">
        <w:rPr>
          <w:rFonts w:ascii="Sylfaen" w:hAnsi="Sylfaen" w:cs="Sylfaen"/>
          <w:sz w:val="20"/>
          <w:u w:val="single"/>
        </w:rPr>
        <w:tab/>
      </w:r>
      <w:r w:rsidRPr="00D32BF1">
        <w:rPr>
          <w:rFonts w:ascii="Sylfaen" w:hAnsi="Sylfaen" w:cs="Sylfaen"/>
          <w:sz w:val="20"/>
          <w:lang w:val="hy-AM"/>
        </w:rPr>
        <w:t xml:space="preserve"> -</w:t>
      </w:r>
      <w:r w:rsidRPr="00D32BF1">
        <w:rPr>
          <w:rFonts w:ascii="Sylfaen" w:hAnsi="Sylfaen" w:cs="Arial"/>
          <w:sz w:val="20"/>
          <w:lang w:val="hy-AM"/>
        </w:rPr>
        <w:t>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lang w:val="hy-AM"/>
        </w:rPr>
        <w:t>կնքված</w:t>
      </w:r>
      <w:r w:rsidRPr="00D32BF1">
        <w:rPr>
          <w:rFonts w:ascii="Sylfaen" w:hAnsi="Sylfaen" w:cs="Sylfaen"/>
          <w:sz w:val="20"/>
          <w:lang w:val="hy-AM"/>
        </w:rPr>
        <w:t xml:space="preserve"> N </w:t>
      </w:r>
      <w:r w:rsidRPr="00D32BF1">
        <w:rPr>
          <w:rFonts w:ascii="Sylfaen" w:hAnsi="Sylfaen" w:cs="Sylfaen"/>
          <w:sz w:val="20"/>
          <w:u w:val="single"/>
          <w:lang w:val="hy-AM"/>
        </w:rPr>
        <w:tab/>
      </w:r>
      <w:r w:rsidRPr="00D32BF1">
        <w:rPr>
          <w:rFonts w:ascii="Sylfaen" w:hAnsi="Sylfaen" w:cs="Sylfaen"/>
          <w:sz w:val="20"/>
          <w:u w:val="single"/>
          <w:lang w:val="hy-AM"/>
        </w:rPr>
        <w:tab/>
      </w:r>
      <w:r w:rsidRPr="00D32BF1">
        <w:rPr>
          <w:rFonts w:ascii="Sylfaen" w:hAnsi="Sylfaen" w:cs="Sylfaen"/>
          <w:sz w:val="20"/>
          <w:u w:val="single"/>
          <w:lang w:val="hy-AM"/>
        </w:rPr>
        <w:tab/>
      </w:r>
      <w:r w:rsidRPr="00D32BF1">
        <w:rPr>
          <w:rFonts w:ascii="Sylfaen" w:hAnsi="Sylfaen" w:cs="Sylfaen"/>
          <w:sz w:val="20"/>
          <w:u w:val="single"/>
          <w:lang w:val="hy-AM"/>
        </w:rPr>
        <w:tab/>
      </w:r>
    </w:p>
    <w:p w:rsidR="004C1ADD" w:rsidRPr="00D32BF1" w:rsidRDefault="004C1ADD" w:rsidP="004C1AD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lang w:val="hy-AM"/>
        </w:rPr>
      </w:pP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Arial"/>
          <w:sz w:val="12"/>
          <w:szCs w:val="16"/>
          <w:lang w:val="hy-AM"/>
        </w:rPr>
        <w:t>պայմանագրի</w:t>
      </w:r>
      <w:r w:rsidRPr="00D32BF1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D32BF1">
        <w:rPr>
          <w:rFonts w:ascii="Sylfaen" w:hAnsi="Sylfaen" w:cs="Arial"/>
          <w:sz w:val="12"/>
          <w:szCs w:val="16"/>
          <w:lang w:val="hy-AM"/>
        </w:rPr>
        <w:t>կնքման</w:t>
      </w:r>
      <w:r w:rsidRPr="00D32BF1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D32BF1">
        <w:rPr>
          <w:rFonts w:ascii="Sylfaen" w:hAnsi="Sylfaen" w:cs="Arial"/>
          <w:sz w:val="12"/>
          <w:szCs w:val="16"/>
          <w:lang w:val="hy-AM"/>
        </w:rPr>
        <w:t>ամսաթիվը</w:t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</w:r>
      <w:r w:rsidRPr="00D32BF1">
        <w:rPr>
          <w:rFonts w:ascii="Sylfaen" w:hAnsi="Sylfaen" w:cs="Sylfaen"/>
          <w:sz w:val="12"/>
          <w:szCs w:val="16"/>
          <w:lang w:val="hy-AM"/>
        </w:rPr>
        <w:tab/>
        <w:t xml:space="preserve">      </w:t>
      </w:r>
      <w:r w:rsidRPr="00D32BF1">
        <w:rPr>
          <w:rFonts w:ascii="Sylfaen" w:hAnsi="Sylfaen" w:cs="Arial"/>
          <w:sz w:val="12"/>
          <w:szCs w:val="16"/>
          <w:lang w:val="hy-AM"/>
        </w:rPr>
        <w:t>պայմանագրի</w:t>
      </w:r>
      <w:r w:rsidRPr="00D32BF1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D32BF1">
        <w:rPr>
          <w:rFonts w:ascii="Sylfaen" w:hAnsi="Sylfaen" w:cs="Arial"/>
          <w:sz w:val="12"/>
          <w:szCs w:val="16"/>
          <w:lang w:val="hy-AM"/>
        </w:rPr>
        <w:t>համարը</w:t>
      </w:r>
      <w:r w:rsidRPr="00D32BF1">
        <w:rPr>
          <w:rFonts w:ascii="Sylfaen" w:hAnsi="Sylfaen" w:cs="Sylfaen"/>
          <w:lang w:val="hy-AM"/>
        </w:rPr>
        <w:t xml:space="preserve"> </w:t>
      </w:r>
    </w:p>
    <w:p w:rsidR="004C1ADD" w:rsidRPr="00D32BF1" w:rsidRDefault="004C1ADD" w:rsidP="004C1AD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գնման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պայմանագրի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շրջանակներում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Կատարողը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D32BF1">
        <w:rPr>
          <w:rFonts w:ascii="Sylfaen" w:hAnsi="Sylfaen" w:cs="Sylfaen"/>
          <w:sz w:val="20"/>
          <w:lang w:val="hy-AM"/>
        </w:rPr>
        <w:t xml:space="preserve">20  </w:t>
      </w:r>
      <w:r w:rsidRPr="00D32BF1">
        <w:rPr>
          <w:rFonts w:ascii="Sylfaen" w:hAnsi="Sylfaen" w:cs="Arial"/>
          <w:sz w:val="20"/>
          <w:lang w:val="hy-AM"/>
        </w:rPr>
        <w:t>թ</w:t>
      </w:r>
      <w:r w:rsidRPr="00D32BF1">
        <w:rPr>
          <w:rFonts w:ascii="Sylfaen" w:hAnsi="Sylfaen" w:cs="Sylfaen"/>
          <w:sz w:val="20"/>
          <w:lang w:val="hy-AM"/>
        </w:rPr>
        <w:t xml:space="preserve">. </w:t>
      </w:r>
      <w:r w:rsidRPr="00D32BF1">
        <w:rPr>
          <w:rFonts w:ascii="Sylfaen" w:hAnsi="Sylfaen" w:cs="Sylfaen"/>
          <w:sz w:val="20"/>
          <w:u w:val="single"/>
          <w:lang w:val="hy-AM"/>
        </w:rPr>
        <w:tab/>
      </w:r>
      <w:r w:rsidRPr="00D32BF1">
        <w:rPr>
          <w:rFonts w:ascii="Sylfaen" w:hAnsi="Sylfaen" w:cs="Sylfaen"/>
          <w:sz w:val="20"/>
          <w:u w:val="single"/>
          <w:lang w:val="hy-AM"/>
        </w:rPr>
        <w:tab/>
      </w:r>
      <w:r w:rsidRPr="00D32BF1">
        <w:rPr>
          <w:rFonts w:ascii="Sylfaen" w:hAnsi="Sylfaen" w:cs="Sylfaen"/>
          <w:sz w:val="20"/>
          <w:lang w:val="hy-AM"/>
        </w:rPr>
        <w:t>-</w:t>
      </w:r>
      <w:r w:rsidRPr="00D32BF1">
        <w:rPr>
          <w:rFonts w:ascii="Sylfaen" w:hAnsi="Sylfaen" w:cs="Arial"/>
          <w:sz w:val="20"/>
          <w:lang w:val="hy-AM"/>
        </w:rPr>
        <w:t>ին</w:t>
      </w:r>
      <w:r w:rsidRPr="00D32BF1">
        <w:rPr>
          <w:rFonts w:ascii="Sylfaen" w:hAnsi="Sylfaen" w:cs="Sylfaen"/>
          <w:sz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հանձնման</w:t>
      </w:r>
      <w:r w:rsidRPr="00D32BF1">
        <w:rPr>
          <w:rFonts w:ascii="Sylfaen" w:hAnsi="Sylfaen" w:cs="Sylfaen"/>
          <w:sz w:val="20"/>
          <w:szCs w:val="20"/>
          <w:lang w:val="hy-AM"/>
        </w:rPr>
        <w:t>-</w:t>
      </w:r>
      <w:r w:rsidRPr="00D32BF1">
        <w:rPr>
          <w:rFonts w:ascii="Sylfaen" w:hAnsi="Sylfaen" w:cs="Arial"/>
          <w:sz w:val="20"/>
          <w:szCs w:val="20"/>
          <w:lang w:val="hy-AM"/>
        </w:rPr>
        <w:t>ընդունման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4C1ADD" w:rsidRPr="00D32BF1" w:rsidRDefault="004C1ADD" w:rsidP="004C1AD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նպատակով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Պատվիրատուին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հանձնեց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ստորև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նշված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ծառայությունները</w:t>
      </w:r>
      <w:r w:rsidRPr="00D32BF1">
        <w:rPr>
          <w:rFonts w:ascii="Sylfaen" w:hAnsi="Sylfaen" w:cs="Sylfaen"/>
          <w:sz w:val="20"/>
          <w:szCs w:val="20"/>
          <w:lang w:val="hy-AM"/>
        </w:rPr>
        <w:t>.</w:t>
      </w:r>
    </w:p>
    <w:p w:rsidR="004C1ADD" w:rsidRPr="00D32BF1" w:rsidRDefault="004C1ADD" w:rsidP="004C1ADD">
      <w:pPr>
        <w:tabs>
          <w:tab w:val="left" w:pos="2972"/>
        </w:tabs>
        <w:jc w:val="both"/>
        <w:rPr>
          <w:rFonts w:ascii="Sylfaen" w:hAnsi="Sylfaen" w:cs="Sylfaen"/>
          <w:lang w:val="hy-AM"/>
        </w:rPr>
      </w:pPr>
      <w:r w:rsidRPr="00D32BF1">
        <w:rPr>
          <w:rFonts w:ascii="Sylfaen" w:hAnsi="Sylfaen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4C1ADD" w:rsidRPr="00D32BF1" w:rsidTr="006C1AB4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DD" w:rsidRPr="00D32BF1" w:rsidRDefault="004C1ADD" w:rsidP="006C1AB4">
            <w:pPr>
              <w:jc w:val="center"/>
              <w:rPr>
                <w:rFonts w:ascii="Sylfaen" w:hAnsi="Sylfaen" w:cs="Sylfaen"/>
                <w:bCs/>
                <w:sz w:val="18"/>
                <w:szCs w:val="18"/>
                <w:lang w:val="ru-RU" w:eastAsia="ru-RU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Ծառայության</w:t>
            </w:r>
          </w:p>
        </w:tc>
      </w:tr>
      <w:tr w:rsidR="004C1ADD" w:rsidRPr="00D32BF1" w:rsidTr="006C1AB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չափման</w:t>
            </w:r>
            <w:r w:rsidRPr="00D32BF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D32BF1">
              <w:rPr>
                <w:rFonts w:ascii="Sylfaen" w:hAnsi="Sylfaen" w:cs="Arial"/>
                <w:sz w:val="18"/>
                <w:szCs w:val="18"/>
              </w:rPr>
              <w:t>միավորը</w:t>
            </w:r>
            <w:r w:rsidRPr="00D32BF1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2BF1">
              <w:rPr>
                <w:rFonts w:ascii="Sylfaen" w:hAnsi="Sylfaen" w:cs="Arial"/>
                <w:sz w:val="18"/>
                <w:szCs w:val="18"/>
              </w:rPr>
              <w:t>քանակը</w:t>
            </w:r>
            <w:r w:rsidRPr="00D32BF1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D32BF1">
              <w:rPr>
                <w:rFonts w:ascii="Sylfaen" w:hAnsi="Sylfaen" w:cs="Arial"/>
                <w:sz w:val="18"/>
                <w:szCs w:val="18"/>
              </w:rPr>
              <w:t>փաստացի</w:t>
            </w:r>
            <w:r w:rsidRPr="00D32BF1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4C1ADD" w:rsidRPr="00D32BF1" w:rsidTr="006C1AB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DD" w:rsidRPr="00D32BF1" w:rsidRDefault="004C1ADD" w:rsidP="006C1AB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DD" w:rsidRPr="00D32BF1" w:rsidRDefault="004C1ADD" w:rsidP="006C1AB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ADD" w:rsidRPr="00D32BF1" w:rsidRDefault="004C1ADD" w:rsidP="006C1AB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  <w:tr w:rsidR="004C1ADD" w:rsidRPr="00D32BF1" w:rsidTr="006C1AB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DD" w:rsidRPr="00D32BF1" w:rsidRDefault="004C1ADD" w:rsidP="006C1AB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DD" w:rsidRPr="00D32BF1" w:rsidRDefault="004C1ADD" w:rsidP="006C1AB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ADD" w:rsidRPr="00D32BF1" w:rsidRDefault="004C1ADD" w:rsidP="006C1AB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</w:tbl>
    <w:p w:rsidR="004C1ADD" w:rsidRPr="00D32BF1" w:rsidRDefault="004C1ADD" w:rsidP="004C1ADD">
      <w:pPr>
        <w:tabs>
          <w:tab w:val="left" w:pos="360"/>
          <w:tab w:val="left" w:pos="540"/>
        </w:tabs>
        <w:jc w:val="both"/>
        <w:rPr>
          <w:rFonts w:ascii="Sylfaen" w:hAnsi="Sylfaen" w:cs="Sylfaen"/>
          <w:lang w:val="hy-AM"/>
        </w:rPr>
      </w:pPr>
    </w:p>
    <w:p w:rsidR="004C1ADD" w:rsidRPr="00D32BF1" w:rsidRDefault="004C1ADD" w:rsidP="004C1AD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D32BF1">
        <w:rPr>
          <w:rFonts w:ascii="Sylfaen" w:hAnsi="Sylfaen" w:cs="Arial"/>
          <w:sz w:val="20"/>
          <w:szCs w:val="20"/>
          <w:lang w:val="hy-AM"/>
        </w:rPr>
        <w:t>Սույն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ակտը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կազմված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2 </w:t>
      </w:r>
      <w:r w:rsidRPr="00D32BF1">
        <w:rPr>
          <w:rFonts w:ascii="Sylfaen" w:hAnsi="Sylfaen" w:cs="Arial"/>
          <w:sz w:val="20"/>
          <w:szCs w:val="20"/>
          <w:lang w:val="hy-AM"/>
        </w:rPr>
        <w:t>օրինակից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32BF1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կողմին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տրամադրվում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է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մեկական</w:t>
      </w:r>
      <w:r w:rsidRPr="00D32BF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32BF1">
        <w:rPr>
          <w:rFonts w:ascii="Sylfaen" w:hAnsi="Sylfaen" w:cs="Arial"/>
          <w:sz w:val="20"/>
          <w:szCs w:val="20"/>
          <w:lang w:val="hy-AM"/>
        </w:rPr>
        <w:t>օրինակ</w:t>
      </w:r>
      <w:r w:rsidRPr="00D32BF1">
        <w:rPr>
          <w:rFonts w:ascii="Sylfaen" w:hAnsi="Sylfaen" w:cs="Sylfaen"/>
          <w:sz w:val="20"/>
          <w:szCs w:val="20"/>
          <w:lang w:val="hy-AM"/>
        </w:rPr>
        <w:t>:</w:t>
      </w:r>
    </w:p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 w:cs="Sylfaen"/>
          <w:sz w:val="14"/>
          <w:szCs w:val="14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4C1ADD" w:rsidRPr="00D32BF1" w:rsidRDefault="004C1ADD" w:rsidP="004C1ADD">
      <w:pPr>
        <w:jc w:val="center"/>
        <w:rPr>
          <w:rFonts w:ascii="Sylfaen" w:hAnsi="Sylfaen" w:cs="Sylfaen"/>
          <w:sz w:val="22"/>
          <w:szCs w:val="22"/>
        </w:rPr>
      </w:pPr>
      <w:r w:rsidRPr="00D32BF1">
        <w:rPr>
          <w:rFonts w:ascii="Sylfaen" w:hAnsi="Sylfaen" w:cs="Arial"/>
          <w:sz w:val="22"/>
          <w:szCs w:val="22"/>
        </w:rPr>
        <w:t>ԿՈՂՄԵՐԸ</w:t>
      </w:r>
    </w:p>
    <w:p w:rsidR="004C1ADD" w:rsidRPr="00D32BF1" w:rsidRDefault="004C1ADD" w:rsidP="004C1ADD">
      <w:pPr>
        <w:jc w:val="center"/>
        <w:rPr>
          <w:rFonts w:ascii="Sylfaen" w:hAnsi="Sylfaen" w:cs="Sylfaen"/>
          <w:sz w:val="22"/>
          <w:szCs w:val="22"/>
        </w:rPr>
      </w:pPr>
    </w:p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4C1ADD" w:rsidRPr="00D32BF1" w:rsidTr="006C1AB4">
        <w:tc>
          <w:tcPr>
            <w:tcW w:w="4785" w:type="dxa"/>
          </w:tcPr>
          <w:p w:rsidR="004C1ADD" w:rsidRPr="00D32BF1" w:rsidRDefault="004C1ADD" w:rsidP="006C1AB4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 w:rsidRPr="00D32BF1">
              <w:rPr>
                <w:rFonts w:ascii="Sylfaen" w:hAnsi="Sylfaen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4C1ADD" w:rsidRPr="00D32BF1" w:rsidRDefault="004C1ADD" w:rsidP="006C1AB4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eastAsia="ru-RU"/>
              </w:rPr>
            </w:pPr>
            <w:r w:rsidRPr="00D32BF1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    </w:t>
            </w:r>
            <w:r w:rsidRPr="00D32BF1">
              <w:rPr>
                <w:rFonts w:ascii="Sylfaen" w:hAnsi="Sylfaen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eastAsia="ru-RU"/>
        </w:rPr>
      </w:pPr>
      <w:r w:rsidRPr="00D32BF1">
        <w:rPr>
          <w:rFonts w:ascii="Sylfaen" w:hAnsi="Sylfaen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D32BF1">
        <w:rPr>
          <w:rFonts w:ascii="Sylfaen" w:hAnsi="Sylfaen" w:cs="Arial"/>
          <w:sz w:val="20"/>
          <w:szCs w:val="20"/>
          <w:lang w:eastAsia="ru-RU"/>
        </w:rPr>
        <w:t>հայտը</w:t>
      </w:r>
      <w:r w:rsidRPr="00D32BF1">
        <w:rPr>
          <w:rFonts w:ascii="Sylfaen" w:hAnsi="Sylfaen" w:cs="Sylfaen"/>
          <w:sz w:val="20"/>
          <w:szCs w:val="20"/>
          <w:lang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eastAsia="ru-RU"/>
        </w:rPr>
        <w:t>նախագծած</w:t>
      </w:r>
      <w:r w:rsidRPr="00D32BF1">
        <w:rPr>
          <w:rFonts w:ascii="Sylfaen" w:hAnsi="Sylfaen" w:cs="Sylfaen"/>
          <w:sz w:val="20"/>
          <w:szCs w:val="20"/>
          <w:lang w:eastAsia="ru-RU"/>
        </w:rPr>
        <w:t xml:space="preserve"> </w:t>
      </w:r>
      <w:r w:rsidRPr="00D32BF1">
        <w:rPr>
          <w:rFonts w:ascii="Sylfaen" w:hAnsi="Sylfaen" w:cs="Arial"/>
          <w:sz w:val="20"/>
          <w:szCs w:val="20"/>
          <w:lang w:eastAsia="ru-RU"/>
        </w:rPr>
        <w:t>ներկայացուցիչ</w:t>
      </w:r>
      <w:r w:rsidRPr="00D32BF1">
        <w:rPr>
          <w:rFonts w:ascii="Sylfaen" w:hAnsi="Sylfaen" w:cs="Sylfaen"/>
          <w:sz w:val="20"/>
          <w:szCs w:val="20"/>
          <w:lang w:eastAsia="ru-RU"/>
        </w:rPr>
        <w:t>`</w:t>
      </w:r>
    </w:p>
    <w:p w:rsidR="004C1ADD" w:rsidRPr="00D32BF1" w:rsidRDefault="004C1ADD" w:rsidP="004C1ADD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4C1ADD" w:rsidRPr="00D32BF1" w:rsidTr="006C1AB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Arial"/>
                <w:color w:val="000000"/>
                <w:sz w:val="15"/>
                <w:szCs w:val="15"/>
              </w:rPr>
              <w:t>ազգանուն</w:t>
            </w:r>
            <w:r w:rsidRPr="00D32BF1">
              <w:rPr>
                <w:rFonts w:ascii="Sylfaen" w:hAnsi="Sylfaen" w:cs="GHEA Grapalat"/>
                <w:color w:val="000000"/>
                <w:sz w:val="15"/>
                <w:szCs w:val="15"/>
              </w:rPr>
              <w:t xml:space="preserve">, </w:t>
            </w:r>
            <w:r w:rsidRPr="00D32BF1">
              <w:rPr>
                <w:rFonts w:ascii="Sylfaen" w:hAnsi="Sylfaen" w:cs="Arial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GHEA Grapalat"/>
                <w:color w:val="000000"/>
                <w:sz w:val="21"/>
                <w:szCs w:val="21"/>
              </w:rPr>
              <w:t>___________________________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Arial"/>
                <w:color w:val="000000"/>
                <w:sz w:val="15"/>
                <w:szCs w:val="15"/>
              </w:rPr>
              <w:t>ազգանուն</w:t>
            </w:r>
            <w:r w:rsidRPr="00D32BF1">
              <w:rPr>
                <w:rFonts w:ascii="Sylfaen" w:hAnsi="Sylfaen" w:cs="GHEA Grapalat"/>
                <w:color w:val="000000"/>
                <w:sz w:val="15"/>
                <w:szCs w:val="15"/>
              </w:rPr>
              <w:t xml:space="preserve">, </w:t>
            </w:r>
            <w:r w:rsidRPr="00D32BF1">
              <w:rPr>
                <w:rFonts w:ascii="Sylfaen" w:hAnsi="Sylfaen" w:cs="Arial"/>
                <w:color w:val="000000"/>
                <w:sz w:val="15"/>
                <w:szCs w:val="15"/>
              </w:rPr>
              <w:t>անուն</w:t>
            </w:r>
          </w:p>
        </w:tc>
      </w:tr>
      <w:tr w:rsidR="004C1ADD" w:rsidRPr="00D32BF1" w:rsidTr="006C1AB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Arial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GHEA Grapalat"/>
                <w:color w:val="000000"/>
                <w:sz w:val="21"/>
                <w:szCs w:val="21"/>
              </w:rPr>
              <w:t>___________________________</w:t>
            </w:r>
          </w:p>
          <w:p w:rsidR="004C1ADD" w:rsidRPr="00D32BF1" w:rsidRDefault="004C1ADD" w:rsidP="006C1AB4">
            <w:pPr>
              <w:jc w:val="center"/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Arial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4C1ADD" w:rsidRPr="00D32BF1" w:rsidTr="006C1AB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4C1ADD" w:rsidRPr="00D32BF1" w:rsidRDefault="004C1ADD" w:rsidP="004C1ADD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p w:rsidR="004C1ADD" w:rsidRPr="00D32BF1" w:rsidRDefault="004C1ADD" w:rsidP="004C1ADD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p w:rsidR="004C1ADD" w:rsidRPr="00D32BF1" w:rsidRDefault="004C1ADD" w:rsidP="004C1ADD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p w:rsidR="004C1ADD" w:rsidRPr="00D32BF1" w:rsidRDefault="004C1ADD" w:rsidP="004C1ADD">
      <w:pPr>
        <w:ind w:left="-142" w:firstLine="142"/>
        <w:jc w:val="center"/>
        <w:rPr>
          <w:rFonts w:ascii="Sylfaen" w:hAnsi="Sylfaen" w:cs="Sylfaen"/>
          <w:b/>
          <w:sz w:val="22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4C1ADD" w:rsidRPr="00D32BF1" w:rsidTr="006C1AB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  <w:r w:rsidRPr="00D32BF1">
              <w:rPr>
                <w:rFonts w:ascii="Sylfaen" w:hAnsi="Sylfaen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C1ADD" w:rsidRPr="00D32BF1" w:rsidTr="006C1AB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C1ADD" w:rsidRPr="00D32BF1" w:rsidRDefault="004C1ADD" w:rsidP="006C1AB4">
            <w:pPr>
              <w:rPr>
                <w:rFonts w:ascii="Sylfaen" w:hAnsi="Sylfae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4C1ADD" w:rsidRPr="00D32BF1" w:rsidRDefault="004C1ADD" w:rsidP="004C1ADD">
      <w:pPr>
        <w:ind w:left="-142" w:firstLine="142"/>
        <w:jc w:val="center"/>
        <w:rPr>
          <w:rFonts w:ascii="Sylfaen" w:hAnsi="Sylfaen" w:cs="Sylfaen"/>
          <w:b/>
        </w:rPr>
      </w:pPr>
    </w:p>
    <w:p w:rsidR="00ED1154" w:rsidRPr="004C1ADD" w:rsidRDefault="00ED1154" w:rsidP="004C1ADD">
      <w:bookmarkStart w:id="20" w:name="_GoBack"/>
      <w:bookmarkEnd w:id="20"/>
    </w:p>
    <w:sectPr w:rsidR="00ED1154" w:rsidRPr="004C1ADD" w:rsidSect="002F7CCD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2F" w:rsidRDefault="00CC092F" w:rsidP="00B7610A">
      <w:r>
        <w:separator/>
      </w:r>
    </w:p>
  </w:endnote>
  <w:endnote w:type="continuationSeparator" w:id="0">
    <w:p w:rsidR="00CC092F" w:rsidRDefault="00CC092F" w:rsidP="00B7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2F" w:rsidRDefault="00CC092F" w:rsidP="00B7610A">
      <w:r>
        <w:separator/>
      </w:r>
    </w:p>
  </w:footnote>
  <w:footnote w:type="continuationSeparator" w:id="0">
    <w:p w:rsidR="00CC092F" w:rsidRDefault="00CC092F" w:rsidP="00B7610A">
      <w:r>
        <w:continuationSeparator/>
      </w:r>
    </w:p>
  </w:footnote>
  <w:footnote w:id="1">
    <w:p w:rsidR="004C1ADD" w:rsidRPr="008B6255" w:rsidRDefault="004C1ADD" w:rsidP="004C1ADD">
      <w:pPr>
        <w:pStyle w:val="af2"/>
        <w:rPr>
          <w:rFonts w:ascii="Calibri" w:hAnsi="Calibri"/>
          <w:sz w:val="16"/>
          <w:szCs w:val="16"/>
        </w:rPr>
      </w:pPr>
      <w:r w:rsidRPr="008B6255">
        <w:rPr>
          <w:rStyle w:val="af6"/>
          <w:sz w:val="16"/>
          <w:szCs w:val="16"/>
        </w:rPr>
        <w:footnoteRef/>
      </w:r>
      <w:r w:rsidRPr="008B6255">
        <w:rPr>
          <w:rFonts w:ascii="Calibri" w:hAnsi="Calibri"/>
          <w:sz w:val="16"/>
          <w:szCs w:val="16"/>
          <w:vertAlign w:val="superscript"/>
          <w:lang w:val="hy-AM"/>
        </w:rPr>
        <w:t>.1</w:t>
      </w:r>
      <w:r w:rsidRPr="008B6255">
        <w:rPr>
          <w:sz w:val="16"/>
          <w:szCs w:val="16"/>
        </w:rPr>
        <w:t xml:space="preserve"> </w:t>
      </w:r>
      <w:r w:rsidRPr="008B6255">
        <w:rPr>
          <w:rFonts w:ascii="GHEA Grapalat" w:hAnsi="GHEA Grapalat" w:cs="Sylfaen"/>
          <w:sz w:val="16"/>
          <w:szCs w:val="16"/>
          <w:lang w:val="hy-AM" w:eastAsia="en-US"/>
        </w:rPr>
        <w:t>Եթե գնման հայտով տվյալ ընթացակարգի շրջանակում գնվելիք  ծառայության գինը գերազանցում է գնումների բազային միավորի յոթանասունապատիկը &lt;&lt;15&gt;&gt; թիվը փոխարինվում է &lt;&lt;30&gt;&gt;թվով։</w:t>
      </w:r>
    </w:p>
  </w:footnote>
  <w:footnote w:id="2">
    <w:p w:rsidR="004C1ADD" w:rsidRPr="00357E6C" w:rsidRDefault="004C1ADD" w:rsidP="004C1ADD">
      <w:pPr>
        <w:pStyle w:val="af2"/>
      </w:pPr>
      <w:r w:rsidRPr="00CE432D">
        <w:rPr>
          <w:rStyle w:val="af6"/>
          <w:lang w:val="hy-AM"/>
        </w:rPr>
        <w:t>10</w:t>
      </w:r>
      <w:r w:rsidRPr="00CE432D">
        <w:rPr>
          <w:vertAlign w:val="superscript"/>
          <w:lang w:val="hy-AM"/>
        </w:rPr>
        <w:t xml:space="preserve"> </w:t>
      </w:r>
      <w:r w:rsidRPr="00357E6C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CE432D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57E6C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3">
    <w:p w:rsidR="004C1ADD" w:rsidRPr="00915006" w:rsidRDefault="004C1ADD" w:rsidP="004C1ADD">
      <w:pPr>
        <w:pStyle w:val="af2"/>
        <w:rPr>
          <w:rFonts w:ascii="GHEA Grapalat" w:hAnsi="GHEA Grapalat" w:cs="Sylfaen"/>
          <w:i/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915006">
        <w:rPr>
          <w:rFonts w:ascii="Calibri" w:hAnsi="Calibri"/>
          <w:vertAlign w:val="superscript"/>
          <w:lang w:val="hy-AM"/>
        </w:rPr>
        <w:t>.1</w:t>
      </w:r>
      <w:r w:rsidRPr="00917389">
        <w:rPr>
          <w:rFonts w:ascii="Calibri" w:hAnsi="Calibri"/>
          <w:lang w:val="hy-AM"/>
        </w:rPr>
        <w:t xml:space="preserve"> </w:t>
      </w:r>
      <w:r w:rsidRPr="00915006">
        <w:rPr>
          <w:rFonts w:ascii="GHEA Grapalat" w:hAnsi="GHEA Grapalat" w:cs="Sylfaen"/>
          <w:i/>
          <w:sz w:val="16"/>
          <w:szCs w:val="16"/>
        </w:rPr>
        <w:t>Եթե գնման հայտով տվյալ չափաբաժնի գինը</w:t>
      </w:r>
      <w:r>
        <w:rPr>
          <w:rFonts w:ascii="GHEA Grapalat" w:hAnsi="GHEA Grapalat" w:cs="Sylfaen"/>
          <w:i/>
          <w:sz w:val="16"/>
          <w:szCs w:val="16"/>
        </w:rPr>
        <w:t>.</w:t>
      </w:r>
    </w:p>
    <w:p w:rsidR="004C1ADD" w:rsidRPr="00915006" w:rsidRDefault="004C1ADD" w:rsidP="004C1ADD">
      <w:pPr>
        <w:pStyle w:val="af2"/>
        <w:rPr>
          <w:rFonts w:ascii="GHEA Grapalat" w:hAnsi="GHEA Grapalat" w:cs="Sylfaen"/>
          <w:i/>
          <w:sz w:val="16"/>
          <w:szCs w:val="16"/>
        </w:rPr>
      </w:pPr>
      <w:r w:rsidRPr="00915006">
        <w:rPr>
          <w:rFonts w:ascii="GHEA Grapalat" w:hAnsi="GHEA Grapalat" w:cs="Sylfaen"/>
          <w:i/>
          <w:sz w:val="16"/>
          <w:szCs w:val="16"/>
        </w:rPr>
        <w:t>-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,ապա սույն պարբերությունից հանվում են &lt;&lt; կամ բանկերի կամ ապահովագրական կազմակերպությունների կողմից տրամադրված երաշխիքների &gt;&gt; բառերը</w:t>
      </w:r>
      <w:r>
        <w:rPr>
          <w:rFonts w:ascii="GHEA Grapalat" w:hAnsi="GHEA Grapalat" w:cs="Sylfaen"/>
          <w:i/>
          <w:sz w:val="16"/>
          <w:szCs w:val="16"/>
        </w:rPr>
        <w:t>.</w:t>
      </w:r>
    </w:p>
    <w:p w:rsidR="004C1ADD" w:rsidRPr="00915006" w:rsidRDefault="004C1ADD" w:rsidP="004C1ADD">
      <w:pPr>
        <w:pStyle w:val="af2"/>
        <w:rPr>
          <w:rFonts w:ascii="GHEA Grapalat" w:hAnsi="GHEA Grapalat" w:cs="Sylfaen"/>
          <w:i/>
          <w:sz w:val="16"/>
          <w:szCs w:val="16"/>
        </w:rPr>
      </w:pPr>
      <w:r w:rsidRPr="00915006">
        <w:rPr>
          <w:rFonts w:ascii="GHEA Grapalat" w:hAnsi="GHEA Grapalat" w:cs="Sylfaen"/>
          <w:i/>
          <w:sz w:val="16"/>
          <w:szCs w:val="16"/>
        </w:rPr>
        <w:t>-- չի գերազանցում գնումների բազային միավորի յոթանասունապատիկը, բայց ավելի է քսանհինգապատիկից, կամ պակաս է քսանհինգապատիկից, սակայն գնման առարկա են հանդիսանում շինարարական ծրագրերի կատարման համար անհրաժեշտ նախագծային փաստաթղթերի փորձաքննության ծառայություննեը, ապա սույն պարբերությունից հանվում են &lt;&lt; տուժանքի (հավելված 4</w:t>
      </w:r>
      <w:r>
        <w:rPr>
          <w:rFonts w:ascii="GHEA Grapalat" w:hAnsi="GHEA Grapalat" w:cs="Sylfaen"/>
          <w:i/>
          <w:sz w:val="16"/>
          <w:szCs w:val="16"/>
        </w:rPr>
        <w:t>.</w:t>
      </w:r>
      <w:r w:rsidRPr="00915006">
        <w:rPr>
          <w:rFonts w:ascii="GHEA Grapalat" w:hAnsi="GHEA Grapalat" w:cs="Sylfaen"/>
          <w:i/>
          <w:sz w:val="16"/>
          <w:szCs w:val="16"/>
        </w:rPr>
        <w:t>2) կամ &gt;&gt; բառերը, իսկ &lt;&lt;20&gt;&gt; թիվը փոխարինվում է &lt;&lt;90&gt;&gt; թվով,</w:t>
      </w:r>
    </w:p>
    <w:p w:rsidR="004C1ADD" w:rsidRPr="00915006" w:rsidRDefault="004C1ADD" w:rsidP="004C1ADD">
      <w:pPr>
        <w:pStyle w:val="af2"/>
        <w:rPr>
          <w:rFonts w:ascii="GHEA Grapalat" w:hAnsi="GHEA Grapalat" w:cs="Sylfaen"/>
          <w:i/>
          <w:sz w:val="16"/>
          <w:szCs w:val="16"/>
        </w:rPr>
      </w:pPr>
      <w:r w:rsidRPr="00915006">
        <w:rPr>
          <w:rFonts w:ascii="GHEA Grapalat" w:hAnsi="GHEA Grapalat" w:cs="Sylfaen"/>
          <w:i/>
          <w:sz w:val="16"/>
          <w:szCs w:val="16"/>
        </w:rPr>
        <w:t>- գերազանցում է գնումների բազային միավորի յոթանասունապատիկը, ապա սույն պարբերությունից հանվում է &lt;&lt; տուժանքի (հավելված 4</w:t>
      </w:r>
      <w:r>
        <w:rPr>
          <w:rFonts w:ascii="GHEA Grapalat" w:hAnsi="GHEA Grapalat" w:cs="Sylfaen"/>
          <w:i/>
          <w:sz w:val="16"/>
          <w:szCs w:val="16"/>
        </w:rPr>
        <w:t>.</w:t>
      </w:r>
      <w:r w:rsidRPr="00915006">
        <w:rPr>
          <w:rFonts w:ascii="GHEA Grapalat" w:hAnsi="GHEA Grapalat" w:cs="Sylfaen"/>
          <w:i/>
          <w:sz w:val="16"/>
          <w:szCs w:val="16"/>
        </w:rPr>
        <w:t>2) կամ &gt;&gt; բառերը, &lt;&lt;15&gt;&gt; թիվը փոխարինվում է &lt;&lt;30&gt;&gt; թվով, իսկ &lt;&lt;20&gt;&gt; թիվը՝ &lt;&lt;90&gt;&gt; թվով,</w:t>
      </w:r>
    </w:p>
  </w:footnote>
  <w:footnote w:id="4">
    <w:p w:rsidR="004C1ADD" w:rsidRPr="00425161" w:rsidRDefault="004C1ADD" w:rsidP="004C1AD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F51AB">
        <w:rPr>
          <w:rStyle w:val="af6"/>
          <w:color w:val="FFFFFF"/>
        </w:rPr>
        <w:footnoteRef/>
      </w:r>
      <w:r w:rsidRPr="00B56A92">
        <w:t xml:space="preserve"> </w:t>
      </w:r>
      <w:r>
        <w:rPr>
          <w:vertAlign w:val="superscript"/>
          <w:lang w:val="en-US"/>
        </w:rPr>
        <w:t xml:space="preserve">12 </w:t>
      </w:r>
      <w:r w:rsidRPr="00B56A92"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>՝</w:t>
      </w:r>
    </w:p>
    <w:p w:rsidR="004C1ADD" w:rsidRPr="003C196A" w:rsidRDefault="004C1ADD" w:rsidP="004C1AD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CB6DA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CF18BA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</w:t>
      </w:r>
      <w:r w:rsidRPr="003C196A">
        <w:rPr>
          <w:rFonts w:ascii="GHEA Grapalat" w:hAnsi="GHEA Grapalat" w:cs="Sylfaen"/>
          <w:i/>
          <w:sz w:val="16"/>
          <w:szCs w:val="16"/>
          <w:lang w:val="hy-AM"/>
        </w:rPr>
        <w:t>.</w:t>
      </w:r>
    </w:p>
    <w:p w:rsidR="004C1ADD" w:rsidRPr="00915006" w:rsidRDefault="004C1ADD" w:rsidP="004C1AD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CF18BA">
        <w:rPr>
          <w:rFonts w:ascii="GHEA Grapalat" w:hAnsi="GHEA Grapalat" w:cs="Sylfaen"/>
          <w:i/>
          <w:sz w:val="16"/>
          <w:szCs w:val="16"/>
          <w:lang w:val="hy-AM"/>
        </w:rPr>
        <w:t xml:space="preserve"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այդ </w:t>
      </w:r>
      <w:r w:rsidRPr="00D533CD">
        <w:rPr>
          <w:rFonts w:ascii="GHEA Grapalat" w:hAnsi="GHEA Grapalat" w:cs="Sylfaen"/>
          <w:i/>
          <w:sz w:val="16"/>
          <w:szCs w:val="16"/>
          <w:lang w:val="hy-AM"/>
        </w:rPr>
        <w:t>փուլի գումարի նկատմամբ հաշվարկված համամասնությամբ</w:t>
      </w:r>
      <w:r w:rsidRPr="00CF18BA">
        <w:rPr>
          <w:rFonts w:ascii="GHEA Grapalat" w:hAnsi="GHEA Grapalat" w:cs="Sylfaen"/>
          <w:i/>
          <w:sz w:val="16"/>
          <w:szCs w:val="16"/>
          <w:lang w:val="hy-AM"/>
        </w:rPr>
        <w:t xml:space="preserve">: 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CF18BA">
        <w:rPr>
          <w:rFonts w:ascii="GHEA Grapalat" w:hAnsi="GHEA Grapalat" w:cs="Sylfaen"/>
          <w:i/>
          <w:sz w:val="16"/>
          <w:szCs w:val="16"/>
          <w:lang w:val="hy-AM"/>
        </w:rPr>
        <w:t xml:space="preserve">րաշխիքի ձևով որակավորման ապահովումը ընտրված մասնակիցը ներկայացնում է 4.1 հավելվածի համաձայն: ” , իսկ հավելված 4-ը հրավերից հանվում է </w:t>
      </w:r>
      <w:r w:rsidRPr="002C5AB8">
        <w:rPr>
          <w:rFonts w:ascii="GHEA Grapalat" w:hAnsi="GHEA Grapalat" w:cs="Sylfaen"/>
          <w:i/>
          <w:sz w:val="16"/>
          <w:szCs w:val="16"/>
          <w:lang w:val="hy-AM"/>
        </w:rPr>
        <w:t>.</w:t>
      </w:r>
    </w:p>
    <w:p w:rsidR="004C1ADD" w:rsidRPr="008519CC" w:rsidRDefault="004C1ADD" w:rsidP="004C1ADD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7A0DD2">
        <w:rPr>
          <w:rFonts w:ascii="GHEA Grapalat" w:hAnsi="GHEA Grapalat" w:cs="Sylfaen"/>
          <w:i/>
          <w:vertAlign w:val="superscript"/>
          <w:lang w:val="hy-AM"/>
        </w:rPr>
        <w:t>13</w:t>
      </w:r>
      <w:r w:rsidRPr="008519CC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ծառայության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915006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519CC">
        <w:rPr>
          <w:rFonts w:ascii="GHEA Grapalat" w:hAnsi="GHEA Grapalat" w:cs="Sylfaen"/>
          <w:i/>
          <w:sz w:val="16"/>
          <w:szCs w:val="16"/>
          <w:lang w:val="hy-AM"/>
        </w:rPr>
        <w:t>մլն. ՀՀ դրամը</w:t>
      </w:r>
      <w:r w:rsidRPr="00221D5F">
        <w:rPr>
          <w:rFonts w:ascii="GHEA Grapalat" w:hAnsi="GHEA Grapalat" w:cs="Sylfaen"/>
          <w:i/>
          <w:sz w:val="16"/>
          <w:szCs w:val="16"/>
        </w:rPr>
        <w:t xml:space="preserve"> </w:t>
      </w:r>
      <w:r w:rsidRPr="00915006">
        <w:rPr>
          <w:rFonts w:ascii="GHEA Grapalat" w:hAnsi="GHEA Grapalat" w:cs="Sylfaen"/>
          <w:i/>
          <w:sz w:val="16"/>
          <w:szCs w:val="16"/>
        </w:rPr>
        <w:t>և գնման առարկա չեն հանդիսանում շինարարական ծրագրերի կատարման համար անհրաժեշտ նախագծային փաստաթղթերի փորձաքննության ծառայությունները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519CC">
        <w:rPr>
          <w:rFonts w:ascii="GHEA Grapalat" w:hAnsi="GHEA Grapalat" w:cs="Sylfaen"/>
          <w:i/>
          <w:sz w:val="16"/>
          <w:szCs w:val="16"/>
          <w:lang w:val="hy-AM"/>
        </w:rPr>
        <w:t>, ապա</w:t>
      </w:r>
      <w:r w:rsidRPr="008519CC">
        <w:rPr>
          <w:rFonts w:ascii="Times New Roman" w:hAnsi="Times New Roman"/>
          <w:lang w:val="hy-AM"/>
        </w:rPr>
        <w:t xml:space="preserve"> </w:t>
      </w:r>
      <w:r w:rsidRPr="008519CC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D72677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8519CC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</w:t>
      </w:r>
      <w:r w:rsidRPr="007E658C">
        <w:rPr>
          <w:rFonts w:ascii="GHEA Grapalat" w:hAnsi="GHEA Grapalat" w:cs="Sylfaen"/>
          <w:i/>
          <w:sz w:val="16"/>
          <w:szCs w:val="16"/>
          <w:lang w:val="hy-AM"/>
        </w:rPr>
        <w:t>.1</w:t>
      </w:r>
      <w:r w:rsidRPr="008519CC">
        <w:rPr>
          <w:rFonts w:ascii="GHEA Grapalat" w:hAnsi="GHEA Grapalat" w:cs="Sylfaen"/>
          <w:i/>
          <w:sz w:val="16"/>
          <w:szCs w:val="16"/>
          <w:lang w:val="hy-AM"/>
        </w:rPr>
        <w:t>) կամ կանխիկ փողի ձևով” բառերով</w:t>
      </w:r>
      <w:r w:rsidRPr="00F83E1D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իսկ 3-րդ պարբերության մեջ նշված &lt;&lt;90&gt;&gt; թիվը փոխարինվում է &lt;&lt;20 &gt;&gt; թվով</w:t>
      </w:r>
    </w:p>
    <w:p w:rsidR="004C1ADD" w:rsidRPr="008519CC" w:rsidRDefault="004C1ADD" w:rsidP="004C1ADD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5">
    <w:p w:rsidR="004C1ADD" w:rsidRPr="007567B1" w:rsidRDefault="004C1ADD" w:rsidP="004C1ADD">
      <w:pPr>
        <w:pStyle w:val="af2"/>
      </w:pPr>
      <w:r>
        <w:rPr>
          <w:rStyle w:val="af6"/>
        </w:rPr>
        <w:t>14</w:t>
      </w:r>
      <w:r>
        <w:t xml:space="preserve"> </w:t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CE432D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</w:p>
  </w:footnote>
  <w:footnote w:id="6">
    <w:p w:rsidR="004C1ADD" w:rsidRPr="00EC2CDE" w:rsidRDefault="004C1ADD" w:rsidP="004C1ADD">
      <w:pPr>
        <w:pStyle w:val="af2"/>
        <w:jc w:val="both"/>
        <w:rPr>
          <w:rFonts w:ascii="Sylfaen" w:hAnsi="Sylfaen" w:cs="Sylfaen"/>
          <w:lang w:val="af-ZA"/>
        </w:rPr>
      </w:pPr>
      <w:r>
        <w:rPr>
          <w:rStyle w:val="af6"/>
        </w:rPr>
        <w:t>15</w:t>
      </w:r>
      <w:r w:rsidRPr="003053EF"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4C1ADD" w:rsidRPr="00B01C80" w:rsidRDefault="004C1ADD" w:rsidP="004C1ADD">
      <w:pPr>
        <w:pStyle w:val="af4"/>
        <w:spacing w:before="0" w:beforeAutospacing="0" w:after="0" w:afterAutospacing="0"/>
        <w:ind w:firstLine="708"/>
        <w:jc w:val="both"/>
        <w:rPr>
          <w:rFonts w:ascii="Calibri" w:hAnsi="Calibri"/>
          <w:sz w:val="20"/>
          <w:szCs w:val="20"/>
          <w:lang w:val="hy-AM" w:eastAsia="ru-RU"/>
        </w:rPr>
      </w:pPr>
      <w:r w:rsidRPr="00915006">
        <w:rPr>
          <w:rFonts w:ascii="Calibri" w:hAnsi="Calibri"/>
          <w:sz w:val="20"/>
          <w:szCs w:val="20"/>
          <w:vertAlign w:val="superscript"/>
          <w:lang w:val="hy-AM" w:eastAsia="ru-RU"/>
        </w:rPr>
        <w:footnoteRef/>
      </w:r>
      <w:r w:rsidRPr="00B01C80">
        <w:rPr>
          <w:rFonts w:ascii="Calibri" w:hAnsi="Calibri"/>
          <w:sz w:val="20"/>
          <w:szCs w:val="20"/>
          <w:lang w:val="hy-AM" w:eastAsia="ru-RU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 w:eastAsia="ru-RU"/>
        </w:rPr>
        <w:t>Եթե կիրառվում է սույն հրավերի 1-ին մասի 2</w:t>
      </w:r>
      <w:r>
        <w:rPr>
          <w:rFonts w:ascii="GHEA Grapalat" w:hAnsi="GHEA Grapalat"/>
          <w:i/>
          <w:sz w:val="16"/>
          <w:szCs w:val="16"/>
          <w:lang w:val="hy-AM" w:eastAsia="ru-RU"/>
        </w:rPr>
        <w:t>.</w:t>
      </w:r>
      <w:r w:rsidRPr="00915006">
        <w:rPr>
          <w:rFonts w:ascii="GHEA Grapalat" w:hAnsi="GHEA Grapalat"/>
          <w:i/>
          <w:sz w:val="16"/>
          <w:szCs w:val="16"/>
          <w:lang w:val="hy-AM" w:eastAsia="ru-RU"/>
        </w:rPr>
        <w:t xml:space="preserve">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ապահովում.&gt;&gt; բառերը փոխարինվում են &lt;&lt;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915006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915006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չափով:&gt;&gt; բառերով։ Ընդ որում  նշվում է նաև վարկանիշի չափը:</w:t>
      </w:r>
    </w:p>
  </w:footnote>
  <w:footnote w:id="8">
    <w:p w:rsidR="004C1ADD" w:rsidRPr="002A4619" w:rsidRDefault="004C1ADD" w:rsidP="004C1ADD">
      <w:pPr>
        <w:pStyle w:val="af2"/>
        <w:rPr>
          <w:rFonts w:ascii="GHEA Grapalat" w:hAnsi="GHEA Grapalat"/>
          <w:i/>
          <w:sz w:val="16"/>
          <w:szCs w:val="16"/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150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4C1ADD" w:rsidRDefault="004C1ADD" w:rsidP="004C1AD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4C1ADD" w:rsidRDefault="004C1ADD" w:rsidP="004C1AD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** </w:t>
      </w:r>
    </w:p>
    <w:p w:rsidR="004C1ADD" w:rsidRPr="00821851" w:rsidRDefault="004C1ADD" w:rsidP="004C1AD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BF58CA">
        <w:rPr>
          <w:rFonts w:asciiTheme="minorHAnsi" w:hAnsiTheme="minorHAnsi"/>
          <w:sz w:val="20"/>
          <w:szCs w:val="20"/>
          <w:lang w:val="hy-AM" w:eastAsia="ru-RU"/>
        </w:rPr>
        <w:t>մա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>սնակիցը դիմում հայտարարությունը լրացնելիս նշում է իր իրական շահառուների վերաբերյալ տեղեկություններ պարունակող կայքէջի հղումը, եթե այդ մասնակիցը «Իրավաբանական անձանց պետական գրանցման, իրավաբանական անձանց ստորաբաժանումների, հիմնարկների և անհատ ձեռնարկատերերի պետական հաշվառման</w:t>
      </w:r>
      <w:r w:rsidRPr="00821851">
        <w:rPr>
          <w:rFonts w:ascii="Calibri" w:hAnsi="Calibri" w:cs="Calibri"/>
          <w:i/>
          <w:sz w:val="16"/>
          <w:szCs w:val="16"/>
          <w:lang w:val="hy-AM" w:eastAsia="ru-RU"/>
        </w:rPr>
        <w:t> 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մասին»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օրենքի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հիման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վրա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իրական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շահառուների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վերաբերյալ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հայտարարագիր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ներկայացնելու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821851">
        <w:rPr>
          <w:rFonts w:ascii="GHEA Grapalat" w:hAnsi="GHEA Grapalat" w:cs="GHEA Grapalat"/>
          <w:i/>
          <w:sz w:val="16"/>
          <w:szCs w:val="16"/>
          <w:lang w:val="hy-AM" w:eastAsia="ru-RU"/>
        </w:rPr>
        <w:t>պարտականու</w:t>
      </w: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 xml:space="preserve">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տեղեկությունները, </w:t>
      </w:r>
    </w:p>
    <w:p w:rsidR="004C1ADD" w:rsidRPr="00821851" w:rsidRDefault="004C1ADD" w:rsidP="004C1AD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4C1ADD" w:rsidRPr="00821851" w:rsidRDefault="004C1ADD" w:rsidP="004C1AD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821851">
        <w:rPr>
          <w:rFonts w:ascii="GHEA Grapalat" w:hAnsi="GHEA Grapalat"/>
          <w:i/>
          <w:sz w:val="16"/>
          <w:szCs w:val="16"/>
          <w:lang w:val="hy-AM" w:eastAsia="ru-RU"/>
        </w:rPr>
        <w:t>- Եթե մասնակիցը «Իրավաբանական անձանց պետական գրանցման, իրավաբանական անձանց ստորաբաժանումների, հիմնարկների և անհատ ձեռնարկատերերի պետական հաշվառման մասին» օրենքի հիման վրա իրական շահառուների վերաբերյալ հայտարարագիր ներկայացնելու պարտականություն ունեցող իրավաբանական անձ չէ,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</w:t>
      </w:r>
    </w:p>
    <w:p w:rsidR="004C1ADD" w:rsidRPr="00821851" w:rsidRDefault="004C1ADD" w:rsidP="004C1ADD">
      <w:pPr>
        <w:pStyle w:val="af2"/>
        <w:rPr>
          <w:rFonts w:ascii="GHEA Grapalat" w:hAnsi="GHEA Grapalat"/>
          <w:i/>
          <w:sz w:val="16"/>
          <w:szCs w:val="16"/>
          <w:lang w:val="hy-AM"/>
        </w:rPr>
      </w:pPr>
      <w:r w:rsidRPr="00821851">
        <w:rPr>
          <w:rFonts w:ascii="GHEA Grapalat" w:hAnsi="GHEA Grapalat"/>
          <w:i/>
          <w:sz w:val="16"/>
          <w:szCs w:val="16"/>
          <w:lang w:val="hy-AM"/>
        </w:rPr>
        <w:t xml:space="preserve"> ապա դիմում  հայտարարությունը լրացնելիս &lt;&lt; տեղեկություններ պարունակող կայքէջի հղումը՝ &gt;&gt; բառերը փոխարինում է &lt;&lt;հայտա</w:t>
      </w:r>
      <w:r>
        <w:rPr>
          <w:rFonts w:ascii="GHEA Grapalat" w:hAnsi="GHEA Grapalat"/>
          <w:i/>
          <w:sz w:val="16"/>
          <w:szCs w:val="16"/>
          <w:lang w:val="hy-AM"/>
        </w:rPr>
        <w:t>րարագիր՝ համաձայն  հավելված 1</w:t>
      </w:r>
      <w:r>
        <w:rPr>
          <w:rFonts w:ascii="Cambria Math" w:hAnsi="Cambria Math"/>
          <w:i/>
          <w:sz w:val="16"/>
          <w:szCs w:val="16"/>
          <w:lang w:val="hy-AM"/>
        </w:rPr>
        <w:t>.</w:t>
      </w:r>
      <w:r w:rsidRPr="00F86029">
        <w:rPr>
          <w:rFonts w:ascii="Cambria Math" w:hAnsi="Cambria Math"/>
          <w:i/>
          <w:sz w:val="16"/>
          <w:szCs w:val="16"/>
          <w:lang w:val="hy-AM"/>
        </w:rPr>
        <w:t>3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ի&gt;&gt; բառերով,</w:t>
      </w:r>
    </w:p>
    <w:p w:rsidR="004C1ADD" w:rsidRPr="00821851" w:rsidRDefault="004C1ADD" w:rsidP="004C1ADD">
      <w:pPr>
        <w:pStyle w:val="af2"/>
        <w:rPr>
          <w:rFonts w:ascii="GHEA Grapalat" w:hAnsi="GHEA Grapalat"/>
          <w:i/>
          <w:sz w:val="16"/>
          <w:szCs w:val="16"/>
          <w:lang w:val="hy-AM"/>
        </w:rPr>
      </w:pPr>
    </w:p>
    <w:p w:rsidR="004C1ADD" w:rsidRPr="00821851" w:rsidRDefault="004C1ADD" w:rsidP="004C1ADD">
      <w:pPr>
        <w:pStyle w:val="af2"/>
        <w:rPr>
          <w:rFonts w:ascii="GHEA Grapalat" w:hAnsi="GHEA Grapalat"/>
          <w:i/>
          <w:sz w:val="16"/>
          <w:szCs w:val="16"/>
          <w:lang w:val="hy-AM"/>
        </w:rPr>
      </w:pPr>
      <w:r w:rsidRPr="00821851">
        <w:rPr>
          <w:rFonts w:ascii="GHEA Grapalat" w:hAnsi="GHEA Grapalat"/>
          <w:i/>
          <w:sz w:val="16"/>
          <w:szCs w:val="16"/>
          <w:lang w:val="hy-AM"/>
        </w:rPr>
        <w:t>-եթե մասնակիցը անհատ ձեռնարկատեր  է կամ ֆիզիկական անձ, ապա իրական շահառուների վերաբերյալ տեղեկատվություն չի ներկայացնում:</w:t>
      </w:r>
    </w:p>
    <w:p w:rsidR="004C1ADD" w:rsidRPr="00821851" w:rsidRDefault="004C1ADD" w:rsidP="004C1AD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4C1ADD" w:rsidRPr="00821851" w:rsidRDefault="004C1ADD" w:rsidP="004C1ADD">
      <w:pPr>
        <w:jc w:val="both"/>
        <w:rPr>
          <w:rFonts w:asciiTheme="minorHAnsi" w:hAnsiTheme="minorHAnsi"/>
          <w:lang w:val="hy-AM"/>
        </w:rPr>
      </w:pPr>
    </w:p>
    <w:p w:rsidR="004C1ADD" w:rsidRPr="00821851" w:rsidRDefault="004C1ADD" w:rsidP="004C1ADD">
      <w:pPr>
        <w:jc w:val="both"/>
        <w:rPr>
          <w:rFonts w:ascii="GHEA Grapalat" w:hAnsi="GHEA Grapalat" w:cs="Sylfaen"/>
          <w:sz w:val="20"/>
          <w:lang w:val="hy-AM"/>
        </w:rPr>
      </w:pPr>
    </w:p>
  </w:footnote>
  <w:footnote w:id="9">
    <w:p w:rsidR="004C1ADD" w:rsidRPr="001E7733" w:rsidRDefault="004C1ADD" w:rsidP="004C1ADD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21851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4C1ADD" w:rsidRPr="0015088E" w:rsidRDefault="004C1ADD" w:rsidP="004C1ADD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4</w:t>
      </w:r>
      <w:r w:rsidRPr="001E7733">
        <w:rPr>
          <w:rFonts w:ascii="GHEA Grapalat" w:hAnsi="GHEA Grapalat"/>
          <w:i/>
          <w:sz w:val="16"/>
          <w:szCs w:val="16"/>
          <w:lang w:val="af-ZA"/>
        </w:rPr>
        <w:t>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4C1ADD" w:rsidRPr="001E7733" w:rsidDel="00856FDE" w:rsidRDefault="004C1ADD" w:rsidP="004C1ADD">
      <w:pPr>
        <w:pStyle w:val="af2"/>
        <w:rPr>
          <w:del w:id="14" w:author="User" w:date="2019-05-26T09:57:00Z"/>
          <w:i/>
          <w:lang w:val="af-ZA"/>
        </w:rPr>
      </w:pPr>
    </w:p>
  </w:footnote>
  <w:footnote w:id="10">
    <w:p w:rsidR="004C1ADD" w:rsidRPr="00D35832" w:rsidRDefault="004C1ADD" w:rsidP="004C1ADD">
      <w:pPr>
        <w:pStyle w:val="af2"/>
        <w:rPr>
          <w:rFonts w:ascii="Sylfaen" w:hAnsi="Sylfaen"/>
          <w:lang w:val="hy-AM"/>
        </w:rPr>
      </w:pPr>
    </w:p>
  </w:footnote>
  <w:footnote w:id="11">
    <w:p w:rsidR="004C1ADD" w:rsidRDefault="004C1ADD" w:rsidP="004C1ADD">
      <w:pPr>
        <w:pStyle w:val="af2"/>
        <w:rPr>
          <w:rFonts w:ascii="Sylfaen" w:hAnsi="Sylfaen"/>
          <w:lang w:val="hy-AM"/>
        </w:rPr>
      </w:pPr>
    </w:p>
    <w:p w:rsidR="004C1ADD" w:rsidRDefault="004C1ADD" w:rsidP="004C1ADD">
      <w:pPr>
        <w:pStyle w:val="af2"/>
        <w:rPr>
          <w:rFonts w:ascii="GHEA Grapalat" w:hAnsi="GHEA Grapalat"/>
          <w:i/>
          <w:sz w:val="16"/>
          <w:szCs w:val="24"/>
          <w:lang w:val="hy-AM" w:eastAsia="en-US"/>
        </w:rPr>
      </w:pPr>
      <w:r w:rsidRPr="006C09E8">
        <w:rPr>
          <w:rFonts w:ascii="GHEA Grapalat" w:hAnsi="GHEA Grapalat"/>
          <w:i/>
          <w:sz w:val="22"/>
          <w:szCs w:val="22"/>
          <w:vertAlign w:val="superscript"/>
          <w:lang w:val="hy-AM" w:eastAsia="en-US"/>
        </w:rPr>
        <w:t>18</w:t>
      </w:r>
      <w:r w:rsidRPr="006C09E8">
        <w:rPr>
          <w:rFonts w:ascii="GHEA Grapalat" w:hAnsi="GHEA Grapalat"/>
          <w:i/>
          <w:sz w:val="16"/>
          <w:szCs w:val="24"/>
          <w:lang w:val="hy-AM" w:eastAsia="en-US"/>
        </w:rPr>
        <w:t>Եթե Կատարողի կողմից գնային առաջարկը ներկայացվել է առանց ԱԱՀ-ի, ապա պայմանագիրը կնքելիս «ներառյալ ԱԱՀ-ն» բառերը հանվում են:</w:t>
      </w:r>
    </w:p>
    <w:p w:rsidR="004C1ADD" w:rsidRPr="00650D3A" w:rsidRDefault="004C1ADD" w:rsidP="004C1ADD">
      <w:pPr>
        <w:pStyle w:val="af2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>18.</w:t>
      </w:r>
      <w:r w:rsidRPr="00994EB2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>1</w:t>
      </w:r>
      <w:r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 xml:space="preserve"> </w:t>
      </w:r>
      <w:r w:rsidRPr="00931573">
        <w:rPr>
          <w:rFonts w:ascii="GHEA Grapalat" w:hAnsi="GHEA Grapalat"/>
          <w:i/>
          <w:sz w:val="16"/>
          <w:szCs w:val="24"/>
          <w:lang w:val="hy-AM" w:eastAsia="en-US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2">
    <w:p w:rsidR="004C1ADD" w:rsidRDefault="004C1ADD" w:rsidP="004C1ADD">
      <w:pPr>
        <w:pStyle w:val="af2"/>
        <w:jc w:val="both"/>
        <w:rPr>
          <w:rFonts w:ascii="GHEA Grapalat" w:hAnsi="GHEA Grapalat"/>
          <w:i/>
          <w:sz w:val="16"/>
          <w:szCs w:val="24"/>
          <w:lang w:val="af-ZA" w:eastAsia="en-US"/>
        </w:rPr>
      </w:pPr>
      <w:r w:rsidRPr="00D522A0">
        <w:rPr>
          <w:rFonts w:ascii="GHEA Grapalat" w:hAnsi="GHEA Grapalat"/>
          <w:i/>
          <w:sz w:val="22"/>
          <w:szCs w:val="22"/>
          <w:vertAlign w:val="superscript"/>
          <w:lang w:val="hy-AM"/>
        </w:rPr>
        <w:t>19</w:t>
      </w:r>
      <w:r w:rsidRPr="00D522A0">
        <w:rPr>
          <w:i/>
          <w:vertAlign w:val="superscript"/>
          <w:lang w:val="af-ZA"/>
        </w:rPr>
        <w:t xml:space="preserve"> </w:t>
      </w:r>
      <w:r w:rsidRPr="0089524D">
        <w:rPr>
          <w:rFonts w:ascii="GHEA Grapalat" w:hAnsi="GHEA Grapalat"/>
          <w:i/>
          <w:sz w:val="16"/>
          <w:szCs w:val="24"/>
          <w:lang w:val="hy-AM" w:eastAsia="en-US"/>
        </w:rPr>
        <w:t>Կատարողը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կարող է հրաժարվել առաջարկված կանխավճարից կամ դրա մի մասից: Ընդ որում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Պատվիրատուի</w:t>
      </w:r>
      <w:r w:rsidRPr="00D35832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և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Կատարողի</w:t>
      </w:r>
      <w:r w:rsidRPr="00D35832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միջև համաձայնեցված չափով: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98265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1E7733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  <w:p w:rsidR="004C1ADD" w:rsidRPr="00CB6DA8" w:rsidRDefault="004C1ADD" w:rsidP="004C1ADD">
      <w:pPr>
        <w:pStyle w:val="af2"/>
        <w:jc w:val="both"/>
        <w:rPr>
          <w:rFonts w:ascii="GHEA Grapalat" w:hAnsi="GHEA Grapalat"/>
          <w:i/>
          <w:sz w:val="16"/>
          <w:szCs w:val="24"/>
          <w:lang w:val="af-ZA" w:eastAsia="en-US"/>
        </w:rPr>
      </w:pPr>
      <w:r>
        <w:rPr>
          <w:rFonts w:ascii="GHEA Grapalat" w:hAnsi="GHEA Grapalat"/>
          <w:i/>
          <w:vertAlign w:val="superscript"/>
          <w:lang w:val="hy-AM" w:eastAsia="en-US"/>
        </w:rPr>
        <w:t>20</w:t>
      </w:r>
      <w:r w:rsidRPr="005D6F65">
        <w:rPr>
          <w:rFonts w:ascii="GHEA Grapalat" w:hAnsi="GHEA Grapalat"/>
          <w:i/>
          <w:sz w:val="16"/>
          <w:szCs w:val="24"/>
          <w:lang w:val="hy-AM" w:eastAsia="en-US"/>
        </w:rPr>
        <w:t xml:space="preserve">Պարբերությունը հանվում է, եթե ծառայությունը չի վերաբերում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</w:t>
      </w:r>
      <w:r w:rsidRPr="005D6F65">
        <w:rPr>
          <w:rFonts w:ascii="GHEA Grapalat" w:hAnsi="GHEA Grapalat"/>
          <w:i/>
          <w:sz w:val="16"/>
          <w:szCs w:val="24"/>
          <w:lang w:val="hy-AM" w:eastAsia="en-US"/>
        </w:rPr>
        <w:t>վտոմեքենաների, սարքերի և սարքավորումների վերանորոգմանը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  <w:p w:rsidR="004C1ADD" w:rsidRPr="00CB6DA8" w:rsidRDefault="004C1ADD" w:rsidP="004C1ADD">
      <w:pPr>
        <w:pStyle w:val="af2"/>
        <w:jc w:val="both"/>
        <w:rPr>
          <w:rFonts w:ascii="GHEA Grapalat" w:hAnsi="GHEA Grapalat"/>
          <w:i/>
          <w:sz w:val="16"/>
          <w:szCs w:val="24"/>
          <w:lang w:val="af-ZA" w:eastAsia="en-US"/>
        </w:rPr>
      </w:pPr>
      <w:r w:rsidRPr="00982655">
        <w:rPr>
          <w:rFonts w:ascii="GHEA Grapalat" w:hAnsi="GHEA Grapalat"/>
          <w:i/>
          <w:vertAlign w:val="superscript"/>
          <w:lang w:val="hy-AM" w:eastAsia="en-US"/>
        </w:rPr>
        <w:t>21</w:t>
      </w:r>
      <w:r>
        <w:rPr>
          <w:rFonts w:ascii="GHEA Grapalat" w:hAnsi="GHEA Grapalat"/>
          <w:i/>
          <w:sz w:val="16"/>
          <w:szCs w:val="24"/>
          <w:lang w:val="en-US" w:eastAsia="en-US"/>
        </w:rPr>
        <w:t>Եթե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պայմանագիրը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կնքվել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ապա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տուգանքը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հաշվարկվում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այն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համաձայնագրի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գնի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նկատմամբ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որի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շրջանակում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արձանագրվել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է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ստանձնված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պարտավորությունների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չկատարման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կամ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ոչ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պատշաճ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կատարման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en-US" w:eastAsia="en-US"/>
        </w:rPr>
        <w:t>հանգամանքը</w:t>
      </w:r>
      <w:r w:rsidRPr="00CB6DA8">
        <w:rPr>
          <w:rFonts w:ascii="GHEA Grapalat" w:hAnsi="GHEA Grapalat"/>
          <w:i/>
          <w:sz w:val="16"/>
          <w:szCs w:val="24"/>
          <w:lang w:val="af-ZA" w:eastAsia="en-US"/>
        </w:rPr>
        <w:t xml:space="preserve">: </w:t>
      </w:r>
    </w:p>
    <w:p w:rsidR="004C1ADD" w:rsidRPr="00CE432D" w:rsidRDefault="004C1ADD" w:rsidP="004C1ADD">
      <w:pPr>
        <w:pStyle w:val="af2"/>
        <w:jc w:val="both"/>
        <w:rPr>
          <w:vertAlign w:val="superscript"/>
          <w:lang w:val="af-ZA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  <w:p w:rsidR="004C1ADD" w:rsidDel="00343637" w:rsidRDefault="004C1ADD" w:rsidP="004C1ADD">
      <w:pPr>
        <w:pStyle w:val="af2"/>
        <w:rPr>
          <w:del w:id="15" w:author="User" w:date="2019-05-26T11:24:00Z"/>
        </w:rPr>
      </w:pPr>
    </w:p>
  </w:footnote>
  <w:footnote w:id="13">
    <w:p w:rsidR="004C1ADD" w:rsidRPr="002B5F7E" w:rsidDel="00CE70A2" w:rsidRDefault="004C1ADD" w:rsidP="004C1ADD">
      <w:pPr>
        <w:pStyle w:val="af2"/>
        <w:jc w:val="both"/>
        <w:rPr>
          <w:del w:id="16" w:author="User" w:date="2019-05-26T11:27:00Z"/>
          <w:sz w:val="16"/>
          <w:szCs w:val="16"/>
          <w:lang w:val="en-US"/>
        </w:rPr>
      </w:pPr>
      <w:r w:rsidRPr="00B253B8">
        <w:rPr>
          <w:rFonts w:ascii="GHEA Grapalat" w:hAnsi="GHEA Grapalat" w:cs="Sylfaen"/>
          <w:i/>
          <w:vertAlign w:val="superscript"/>
          <w:lang w:val="hy-AM"/>
        </w:rPr>
        <w:t>22</w:t>
      </w:r>
      <w:r w:rsidRPr="002B5F7E">
        <w:rPr>
          <w:rFonts w:ascii="GHEA Grapalat" w:hAnsi="GHEA Grapalat" w:cs="Sylfaen"/>
          <w:i/>
          <w:sz w:val="16"/>
          <w:szCs w:val="16"/>
          <w:lang w:val="en-US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4">
    <w:p w:rsidR="004C1ADD" w:rsidRPr="006411BD" w:rsidDel="00CE70A2" w:rsidRDefault="004C1ADD" w:rsidP="004C1ADD">
      <w:pPr>
        <w:pStyle w:val="af2"/>
        <w:jc w:val="both"/>
        <w:rPr>
          <w:del w:id="17" w:author="User" w:date="2019-05-26T11:27:00Z"/>
          <w:lang w:val="hy-AM"/>
        </w:rPr>
      </w:pPr>
      <w:r w:rsidRPr="00456683">
        <w:rPr>
          <w:rFonts w:ascii="Sylfaen" w:hAnsi="Sylfaen"/>
          <w:color w:val="FFFFFF"/>
          <w:sz w:val="22"/>
          <w:szCs w:val="22"/>
          <w:vertAlign w:val="superscript"/>
          <w:lang w:val="hy-AM"/>
        </w:rPr>
        <w:t>23</w:t>
      </w:r>
      <w:r w:rsidRPr="00456683">
        <w:rPr>
          <w:sz w:val="22"/>
          <w:szCs w:val="22"/>
          <w:vertAlign w:val="superscript"/>
          <w:lang w:val="en-US"/>
        </w:rPr>
        <w:t xml:space="preserve"> </w:t>
      </w:r>
      <w:r w:rsidRPr="00456683">
        <w:rPr>
          <w:rFonts w:ascii="Sylfaen" w:hAnsi="Sylfaen"/>
          <w:sz w:val="22"/>
          <w:szCs w:val="22"/>
          <w:vertAlign w:val="superscript"/>
          <w:lang w:val="hy-AM"/>
        </w:rPr>
        <w:t>23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 xml:space="preserve"> կետը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5">
    <w:p w:rsidR="004C1ADD" w:rsidDel="00D90DD6" w:rsidRDefault="004C1ADD" w:rsidP="004C1ADD">
      <w:pPr>
        <w:pStyle w:val="af2"/>
        <w:jc w:val="both"/>
        <w:rPr>
          <w:del w:id="18" w:author="User" w:date="2019-05-26T11:28:00Z"/>
        </w:rPr>
      </w:pPr>
      <w:r w:rsidRPr="001330C0">
        <w:rPr>
          <w:color w:val="FFFFFF"/>
          <w:sz w:val="22"/>
          <w:szCs w:val="22"/>
          <w:vertAlign w:val="superscript"/>
          <w:lang w:val="hy-AM"/>
        </w:rPr>
        <w:t>35</w:t>
      </w:r>
      <w:r w:rsidRPr="001330C0">
        <w:rPr>
          <w:sz w:val="22"/>
          <w:szCs w:val="22"/>
          <w:vertAlign w:val="superscript"/>
          <w:lang w:val="hy-AM"/>
        </w:rPr>
        <w:t xml:space="preserve"> </w:t>
      </w:r>
      <w:r w:rsidRPr="001330C0">
        <w:rPr>
          <w:rFonts w:ascii="Sylfaen" w:hAnsi="Sylfaen"/>
          <w:sz w:val="22"/>
          <w:szCs w:val="22"/>
          <w:vertAlign w:val="superscript"/>
          <w:lang w:val="hy-AM"/>
        </w:rPr>
        <w:t>24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>
        <w:rPr>
          <w:rFonts w:ascii="GHEA Grapalat" w:hAnsi="GHEA Grapalat"/>
          <w:i/>
          <w:sz w:val="16"/>
          <w:szCs w:val="24"/>
          <w:lang w:eastAsia="en-US"/>
        </w:rPr>
        <w:t xml:space="preserve"> պայմանագրից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8D2A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5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10"/>
  </w:num>
  <w:num w:numId="15">
    <w:abstractNumId w:val="24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2"/>
  </w:num>
  <w:num w:numId="26">
    <w:abstractNumId w:val="16"/>
  </w:num>
  <w:num w:numId="27">
    <w:abstractNumId w:val="14"/>
  </w:num>
  <w:num w:numId="28">
    <w:abstractNumId w:val="8"/>
  </w:num>
  <w:num w:numId="29">
    <w:abstractNumId w:val="11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7"/>
    <w:rsid w:val="0001694E"/>
    <w:rsid w:val="0006139F"/>
    <w:rsid w:val="000C202C"/>
    <w:rsid w:val="00113FA3"/>
    <w:rsid w:val="00171BA4"/>
    <w:rsid w:val="00194ABD"/>
    <w:rsid w:val="001B52AC"/>
    <w:rsid w:val="001C5BD9"/>
    <w:rsid w:val="001F6866"/>
    <w:rsid w:val="00245685"/>
    <w:rsid w:val="00257F81"/>
    <w:rsid w:val="0028577F"/>
    <w:rsid w:val="00286FDC"/>
    <w:rsid w:val="002D2925"/>
    <w:rsid w:val="002F760D"/>
    <w:rsid w:val="002F7CCD"/>
    <w:rsid w:val="00306BE3"/>
    <w:rsid w:val="00375D0A"/>
    <w:rsid w:val="003B773B"/>
    <w:rsid w:val="003C230F"/>
    <w:rsid w:val="004010E9"/>
    <w:rsid w:val="00413CBA"/>
    <w:rsid w:val="004209E2"/>
    <w:rsid w:val="00422E42"/>
    <w:rsid w:val="00432AA2"/>
    <w:rsid w:val="0046340C"/>
    <w:rsid w:val="004B6E7C"/>
    <w:rsid w:val="004C1ADD"/>
    <w:rsid w:val="004E7012"/>
    <w:rsid w:val="005249DA"/>
    <w:rsid w:val="00596053"/>
    <w:rsid w:val="005C5450"/>
    <w:rsid w:val="0066288B"/>
    <w:rsid w:val="00830C41"/>
    <w:rsid w:val="00836E28"/>
    <w:rsid w:val="008D7A0D"/>
    <w:rsid w:val="008E1CF7"/>
    <w:rsid w:val="008F13F0"/>
    <w:rsid w:val="00902BEC"/>
    <w:rsid w:val="00940E7F"/>
    <w:rsid w:val="00946C95"/>
    <w:rsid w:val="00980985"/>
    <w:rsid w:val="009A0222"/>
    <w:rsid w:val="009B2206"/>
    <w:rsid w:val="009B5877"/>
    <w:rsid w:val="009C17CE"/>
    <w:rsid w:val="00A010C0"/>
    <w:rsid w:val="00A93803"/>
    <w:rsid w:val="00B03299"/>
    <w:rsid w:val="00B11055"/>
    <w:rsid w:val="00B13D7E"/>
    <w:rsid w:val="00B41ADA"/>
    <w:rsid w:val="00B7610A"/>
    <w:rsid w:val="00BA6B88"/>
    <w:rsid w:val="00BB7697"/>
    <w:rsid w:val="00BC1A6C"/>
    <w:rsid w:val="00C43F4D"/>
    <w:rsid w:val="00C845C8"/>
    <w:rsid w:val="00CC092F"/>
    <w:rsid w:val="00CF2A1D"/>
    <w:rsid w:val="00D0301D"/>
    <w:rsid w:val="00D32BF1"/>
    <w:rsid w:val="00D359C2"/>
    <w:rsid w:val="00D6499E"/>
    <w:rsid w:val="00DA783D"/>
    <w:rsid w:val="00DB5528"/>
    <w:rsid w:val="00E02FDB"/>
    <w:rsid w:val="00E45D0E"/>
    <w:rsid w:val="00EB4076"/>
    <w:rsid w:val="00ED1154"/>
    <w:rsid w:val="00F41A29"/>
    <w:rsid w:val="00F65215"/>
    <w:rsid w:val="00F82B0F"/>
    <w:rsid w:val="00FB3284"/>
    <w:rsid w:val="00FC00C6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DD0E-DBB3-47B2-935A-9532EDA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7610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10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10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B7610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B7610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610A"/>
    <w:pPr>
      <w:keepNext/>
      <w:outlineLvl w:val="5"/>
    </w:pPr>
    <w:rPr>
      <w:rFonts w:ascii="Arial LatArm" w:hAnsi="Arial LatArm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7610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B7610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B7610A"/>
    <w:pPr>
      <w:keepNext/>
      <w:jc w:val="center"/>
      <w:outlineLvl w:val="8"/>
    </w:pPr>
    <w:rPr>
      <w:rFonts w:ascii="Times Armeni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10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7610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7610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7610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B7610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B7610A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7610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7610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B7610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B7610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B7610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B761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761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B7610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7610A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7610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7610A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B7610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B7610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B7610A"/>
    <w:pPr>
      <w:spacing w:line="360" w:lineRule="auto"/>
      <w:ind w:firstLine="709"/>
      <w:jc w:val="both"/>
    </w:pPr>
    <w:rPr>
      <w:rFonts w:ascii="Arial AMU" w:hAnsi="Arial AMU" w:cs="Arial"/>
      <w:szCs w:val="20"/>
    </w:rPr>
  </w:style>
  <w:style w:type="paragraph" w:customStyle="1" w:styleId="Default">
    <w:name w:val="Default"/>
    <w:rsid w:val="00B7610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B7610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7610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B7610A"/>
    <w:rPr>
      <w:color w:val="0000FF"/>
      <w:u w:val="single"/>
    </w:rPr>
  </w:style>
  <w:style w:type="character" w:customStyle="1" w:styleId="CharChar1">
    <w:name w:val="Char Char1"/>
    <w:locked/>
    <w:rsid w:val="00B7610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B7610A"/>
    <w:pPr>
      <w:spacing w:after="120"/>
    </w:pPr>
  </w:style>
  <w:style w:type="character" w:customStyle="1" w:styleId="ab">
    <w:name w:val="Основной текст Знак"/>
    <w:basedOn w:val="a0"/>
    <w:link w:val="aa"/>
    <w:rsid w:val="00B76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B7610A"/>
    <w:pPr>
      <w:ind w:left="240" w:hanging="240"/>
    </w:pPr>
  </w:style>
  <w:style w:type="paragraph" w:styleId="ac">
    <w:name w:val="index heading"/>
    <w:basedOn w:val="a"/>
    <w:next w:val="11"/>
    <w:semiHidden/>
    <w:rsid w:val="00B7610A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B7610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B7610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7610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7610A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B7610A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B7610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B7610A"/>
  </w:style>
  <w:style w:type="paragraph" w:styleId="af2">
    <w:name w:val="footnote text"/>
    <w:basedOn w:val="a"/>
    <w:link w:val="af3"/>
    <w:semiHidden/>
    <w:rsid w:val="00B7610A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B7610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7610A"/>
    <w:pPr>
      <w:spacing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B7610A"/>
    <w:pPr>
      <w:spacing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B7610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7610A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7610A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B7610A"/>
    <w:rPr>
      <w:b/>
      <w:bCs/>
    </w:rPr>
  </w:style>
  <w:style w:type="character" w:styleId="af6">
    <w:name w:val="footnote reference"/>
    <w:semiHidden/>
    <w:rsid w:val="00B7610A"/>
    <w:rPr>
      <w:vertAlign w:val="superscript"/>
    </w:rPr>
  </w:style>
  <w:style w:type="character" w:customStyle="1" w:styleId="CharChar22">
    <w:name w:val="Char Char22"/>
    <w:rsid w:val="00B7610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7610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7610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7610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7610A"/>
    <w:rPr>
      <w:rFonts w:ascii="Arial Armenian" w:hAnsi="Arial Armenian"/>
      <w:lang w:val="en-US"/>
    </w:rPr>
  </w:style>
  <w:style w:type="character" w:styleId="af7">
    <w:name w:val="annotation reference"/>
    <w:semiHidden/>
    <w:rsid w:val="00B7610A"/>
    <w:rPr>
      <w:sz w:val="16"/>
      <w:szCs w:val="16"/>
    </w:rPr>
  </w:style>
  <w:style w:type="paragraph" w:styleId="af8">
    <w:name w:val="annotation text"/>
    <w:basedOn w:val="a"/>
    <w:link w:val="af9"/>
    <w:semiHidden/>
    <w:rsid w:val="00B7610A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7610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B7610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7610A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endnote text"/>
    <w:basedOn w:val="a"/>
    <w:link w:val="afd"/>
    <w:semiHidden/>
    <w:rsid w:val="00B7610A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B7610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B7610A"/>
    <w:rPr>
      <w:vertAlign w:val="superscript"/>
    </w:rPr>
  </w:style>
  <w:style w:type="paragraph" w:styleId="aff">
    <w:name w:val="Document Map"/>
    <w:basedOn w:val="a"/>
    <w:link w:val="aff0"/>
    <w:semiHidden/>
    <w:rsid w:val="00B7610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B7610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B7610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39"/>
    <w:rsid w:val="00B7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B7610A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B7610A"/>
    <w:pPr>
      <w:jc w:val="center"/>
    </w:pPr>
    <w:rPr>
      <w:rFonts w:ascii="Arial Armenian" w:hAnsi="Arial Armenian"/>
      <w:w w:val="90"/>
      <w:szCs w:val="20"/>
      <w:lang w:eastAsia="ru-RU"/>
    </w:rPr>
  </w:style>
  <w:style w:type="character" w:customStyle="1" w:styleId="CharChar23">
    <w:name w:val="Char Char23"/>
    <w:rsid w:val="00B7610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7610A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B7610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B7610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7610A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B7610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B7610A"/>
    <w:pPr>
      <w:autoSpaceDE w:val="0"/>
      <w:autoSpaceDN w:val="0"/>
      <w:adjustRightInd w:val="0"/>
    </w:pPr>
    <w:rPr>
      <w:rFonts w:ascii="Times Armenian" w:hAnsi="Times Armenian"/>
      <w:lang w:eastAsia="ru-RU"/>
    </w:rPr>
  </w:style>
  <w:style w:type="paragraph" w:customStyle="1" w:styleId="Normal2">
    <w:name w:val="Normal+2"/>
    <w:basedOn w:val="a"/>
    <w:next w:val="a"/>
    <w:rsid w:val="00B7610A"/>
    <w:pPr>
      <w:autoSpaceDE w:val="0"/>
      <w:autoSpaceDN w:val="0"/>
      <w:adjustRightInd w:val="0"/>
    </w:pPr>
    <w:rPr>
      <w:rFonts w:ascii="Times Armenian" w:hAnsi="Times Armenian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B7610A"/>
    <w:pPr>
      <w:widowControl w:val="0"/>
      <w:bidi/>
      <w:adjustRightInd w:val="0"/>
      <w:spacing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B7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B7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B7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B7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B7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B7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B7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B7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B7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B7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B7610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B7610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B7610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B7610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B7610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B7610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B7610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B7610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B7610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B7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B7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B7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B7610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B7610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B7610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7610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7610A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B7610A"/>
    <w:pPr>
      <w:spacing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B7610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B7610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B7610A"/>
    <w:rPr>
      <w:color w:val="605E5C"/>
      <w:shd w:val="clear" w:color="auto" w:fill="E1DFDD"/>
    </w:rPr>
  </w:style>
  <w:style w:type="paragraph" w:customStyle="1" w:styleId="Index11">
    <w:name w:val="Index 11"/>
    <w:basedOn w:val="a"/>
    <w:rsid w:val="00ED115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ED115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customStyle="1" w:styleId="CharChar4">
    <w:name w:val="Char Char4"/>
    <w:locked/>
    <w:rsid w:val="00ED115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D1154"/>
    <w:pPr>
      <w:spacing w:before="100" w:beforeAutospacing="1" w:after="100" w:afterAutospacing="1"/>
    </w:pPr>
  </w:style>
  <w:style w:type="character" w:customStyle="1" w:styleId="CharChar5">
    <w:name w:val="Char Char5"/>
    <w:locked/>
    <w:rsid w:val="00ED115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hy/page/ughecuycner_dzernarkner/" TargetMode="External"/><Relationship Id="rId18" Type="http://schemas.openxmlformats.org/officeDocument/2006/relationships/hyperlink" Target="https://ru.wikipedia.org/wiki/Standard_%26_Poor%E2%80%99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12" Type="http://schemas.openxmlformats.org/officeDocument/2006/relationships/hyperlink" Target="http://gnumner.am/website/images/original/e97e36cf.docx" TargetMode="External"/><Relationship Id="rId17" Type="http://schemas.openxmlformats.org/officeDocument/2006/relationships/hyperlink" Target="mailto:vahagnvirabya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numner.am/hy/page/ughecuycner_dzernarkn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urement.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numner.am/website/images/original/%D5%88%D5%92%D5%82%D4%B5%D5%91%D5%88%D5%92%D5%85%D5%91.docx" TargetMode="External"/><Relationship Id="rId10" Type="http://schemas.openxmlformats.org/officeDocument/2006/relationships/hyperlink" Target="http://www.armeps.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hagnvirabyan@mail.ru" TargetMode="External"/><Relationship Id="rId14" Type="http://schemas.openxmlformats.org/officeDocument/2006/relationships/hyperlink" Target="http://www.procurement.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64</Pages>
  <Words>20463</Words>
  <Characters>116645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2022-05-16T14:22:00Z</dcterms:created>
  <dcterms:modified xsi:type="dcterms:W3CDTF">2022-05-18T13:02:00Z</dcterms:modified>
</cp:coreProperties>
</file>